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BFE97EF" w:rsidP="0BFE97EF" w:rsidRDefault="0BFE97EF" w14:paraId="7E6F2946" w14:textId="6EA6885B">
      <w:pPr>
        <w:jc w:val="center"/>
        <w:rPr>
          <w:rFonts w:ascii="Arial" w:hAnsi="Arial" w:eastAsia="Arial" w:cs="Arial"/>
          <w:color w:val="000000" w:themeColor="text1"/>
          <w:sz w:val="32"/>
          <w:szCs w:val="32"/>
          <w:lang w:val="en-GB"/>
        </w:rPr>
      </w:pPr>
      <w:r>
        <w:rPr>
          <w:noProof/>
        </w:rPr>
        <w:drawing>
          <wp:inline distT="0" distB="0" distL="0" distR="0" wp14:anchorId="4A93378D" wp14:editId="75D12DDF">
            <wp:extent cx="1694079" cy="1610341"/>
            <wp:effectExtent l="0" t="0" r="0" b="0"/>
            <wp:docPr id="1253234990" name="Picture 1253234990" descr="Hertfordshire County Show | Saturday 28 – Sunday 29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234990"/>
                    <pic:cNvPicPr/>
                  </pic:nvPicPr>
                  <pic:blipFill>
                    <a:blip r:embed="rId5">
                      <a:extLst>
                        <a:ext uri="{28A0092B-C50C-407E-A947-70E740481C1C}">
                          <a14:useLocalDpi xmlns:a14="http://schemas.microsoft.com/office/drawing/2010/main" val="0"/>
                        </a:ext>
                      </a:extLst>
                    </a:blip>
                    <a:stretch>
                      <a:fillRect/>
                    </a:stretch>
                  </pic:blipFill>
                  <pic:spPr>
                    <a:xfrm>
                      <a:off x="0" y="0"/>
                      <a:ext cx="1694079" cy="1610341"/>
                    </a:xfrm>
                    <a:prstGeom prst="rect">
                      <a:avLst/>
                    </a:prstGeom>
                  </pic:spPr>
                </pic:pic>
              </a:graphicData>
            </a:graphic>
          </wp:inline>
        </w:drawing>
      </w:r>
    </w:p>
    <w:p w:rsidR="0BFE97EF" w:rsidP="0BFE97EF" w:rsidRDefault="0BFE97EF" w14:paraId="552A2664" w14:textId="274F499D">
      <w:pPr>
        <w:jc w:val="center"/>
        <w:rPr>
          <w:rFonts w:ascii="Arial" w:hAnsi="Arial" w:eastAsia="Arial" w:cs="Arial"/>
          <w:color w:val="000000" w:themeColor="text1"/>
          <w:sz w:val="32"/>
          <w:szCs w:val="32"/>
          <w:lang w:val="en-GB"/>
        </w:rPr>
      </w:pPr>
      <w:r w:rsidRPr="0BFE97EF">
        <w:rPr>
          <w:rStyle w:val="HeaderStyle"/>
          <w:rFonts w:ascii="Arial" w:hAnsi="Arial" w:eastAsia="Arial" w:cs="Arial"/>
          <w:color w:val="000000" w:themeColor="text1"/>
        </w:rPr>
        <w:t>Showing Schedule</w:t>
      </w:r>
    </w:p>
    <w:p w:rsidR="0BFE97EF" w:rsidP="0BFE97EF" w:rsidRDefault="0BFE97EF" w14:paraId="60BAED9D" w14:textId="283D8047">
      <w:pPr>
        <w:pStyle w:val="NoSpacing"/>
        <w:jc w:val="center"/>
        <w:rPr>
          <w:rFonts w:ascii="Arial" w:hAnsi="Arial" w:eastAsia="Arial" w:cs="Arial"/>
          <w:b/>
          <w:bCs/>
          <w:color w:val="000000" w:themeColor="text1"/>
          <w:sz w:val="28"/>
          <w:szCs w:val="28"/>
        </w:rPr>
      </w:pPr>
      <w:r w:rsidRPr="66284AA9">
        <w:rPr>
          <w:rFonts w:ascii="Arial" w:hAnsi="Arial" w:eastAsia="Arial" w:cs="Arial"/>
          <w:b/>
          <w:bCs/>
          <w:color w:val="000000" w:themeColor="text1"/>
          <w:sz w:val="28"/>
          <w:szCs w:val="28"/>
        </w:rPr>
        <w:t>Saturday 2</w:t>
      </w:r>
      <w:r w:rsidRPr="66284AA9" w:rsidR="63CB28D2">
        <w:rPr>
          <w:rFonts w:ascii="Arial" w:hAnsi="Arial" w:eastAsia="Arial" w:cs="Arial"/>
          <w:b/>
          <w:bCs/>
          <w:color w:val="000000" w:themeColor="text1"/>
          <w:sz w:val="28"/>
          <w:szCs w:val="28"/>
        </w:rPr>
        <w:t>7</w:t>
      </w:r>
      <w:r w:rsidRPr="66284AA9">
        <w:rPr>
          <w:rFonts w:ascii="Arial" w:hAnsi="Arial" w:eastAsia="Arial" w:cs="Arial"/>
          <w:b/>
          <w:bCs/>
          <w:color w:val="000000" w:themeColor="text1"/>
          <w:sz w:val="28"/>
          <w:szCs w:val="28"/>
        </w:rPr>
        <w:t>th &amp; Sunday 2</w:t>
      </w:r>
      <w:r w:rsidRPr="66284AA9" w:rsidR="10339631">
        <w:rPr>
          <w:rFonts w:ascii="Arial" w:hAnsi="Arial" w:eastAsia="Arial" w:cs="Arial"/>
          <w:b/>
          <w:bCs/>
          <w:color w:val="000000" w:themeColor="text1"/>
          <w:sz w:val="28"/>
          <w:szCs w:val="28"/>
        </w:rPr>
        <w:t>8</w:t>
      </w:r>
      <w:r w:rsidRPr="66284AA9">
        <w:rPr>
          <w:rFonts w:ascii="Arial" w:hAnsi="Arial" w:eastAsia="Arial" w:cs="Arial"/>
          <w:b/>
          <w:bCs/>
          <w:color w:val="000000" w:themeColor="text1"/>
          <w:sz w:val="28"/>
          <w:szCs w:val="28"/>
        </w:rPr>
        <w:t>th May 202</w:t>
      </w:r>
      <w:r w:rsidRPr="66284AA9" w:rsidR="3E379002">
        <w:rPr>
          <w:rFonts w:ascii="Arial" w:hAnsi="Arial" w:eastAsia="Arial" w:cs="Arial"/>
          <w:b/>
          <w:bCs/>
          <w:color w:val="000000" w:themeColor="text1"/>
          <w:sz w:val="28"/>
          <w:szCs w:val="28"/>
        </w:rPr>
        <w:t>3</w:t>
      </w:r>
    </w:p>
    <w:p w:rsidR="0BFE97EF" w:rsidP="2E3A59BE" w:rsidRDefault="7B587FDA" w14:paraId="66F7B700" w14:textId="11F882E2">
      <w:pPr>
        <w:pStyle w:val="NoSpacing"/>
        <w:jc w:val="center"/>
        <w:rPr>
          <w:rFonts w:ascii="Arial" w:hAnsi="Arial" w:eastAsia="Arial" w:cs="Arial"/>
          <w:b/>
          <w:bCs/>
          <w:color w:val="000000" w:themeColor="text1"/>
          <w:sz w:val="28"/>
          <w:szCs w:val="28"/>
        </w:rPr>
      </w:pPr>
      <w:r w:rsidRPr="2E3A59BE">
        <w:rPr>
          <w:rFonts w:ascii="Arial" w:hAnsi="Arial" w:eastAsia="Arial" w:cs="Arial"/>
          <w:b/>
          <w:bCs/>
          <w:color w:val="000000" w:themeColor="text1"/>
          <w:sz w:val="20"/>
          <w:szCs w:val="20"/>
        </w:rPr>
        <w:t>Judges</w:t>
      </w:r>
    </w:p>
    <w:p w:rsidR="0BFE97EF" w:rsidP="175663CA" w:rsidRDefault="25AD3AE6" w14:paraId="7E4283C2" w14:textId="24BA920C">
      <w:pPr>
        <w:spacing w:after="0"/>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rPr>
        <w:t>Ms D</w:t>
      </w:r>
      <w:r w:rsidRPr="1B4B3A6E" w:rsidR="13D1E29F">
        <w:rPr>
          <w:rFonts w:ascii="Arial" w:hAnsi="Arial" w:eastAsia="Arial" w:cs="Arial"/>
          <w:color w:val="000000" w:themeColor="text1"/>
          <w:sz w:val="20"/>
          <w:szCs w:val="20"/>
        </w:rPr>
        <w:t>ale</w:t>
      </w:r>
      <w:r w:rsidRPr="1B4B3A6E">
        <w:rPr>
          <w:rFonts w:ascii="Arial" w:hAnsi="Arial" w:eastAsia="Arial" w:cs="Arial"/>
          <w:color w:val="000000" w:themeColor="text1"/>
          <w:sz w:val="20"/>
          <w:szCs w:val="20"/>
        </w:rPr>
        <w:t xml:space="preserve"> Atkinson </w:t>
      </w:r>
      <w:r w:rsidRPr="1B4B3A6E" w:rsidR="6B42E6E9">
        <w:rPr>
          <w:rFonts w:ascii="Arial" w:hAnsi="Arial" w:eastAsia="Arial" w:cs="Arial"/>
          <w:color w:val="000000" w:themeColor="text1"/>
          <w:sz w:val="20"/>
          <w:szCs w:val="20"/>
        </w:rPr>
        <w:t>(</w:t>
      </w:r>
      <w:r w:rsidRPr="1B4B3A6E">
        <w:rPr>
          <w:rFonts w:ascii="Arial" w:hAnsi="Arial" w:eastAsia="Arial" w:cs="Arial"/>
          <w:color w:val="000000" w:themeColor="text1"/>
          <w:sz w:val="20"/>
          <w:szCs w:val="20"/>
        </w:rPr>
        <w:t>Suffolk</w:t>
      </w:r>
      <w:r w:rsidRPr="1B4B3A6E" w:rsidR="672D93C7">
        <w:rPr>
          <w:rFonts w:ascii="Arial" w:hAnsi="Arial" w:eastAsia="Arial" w:cs="Arial"/>
          <w:color w:val="000000" w:themeColor="text1"/>
          <w:sz w:val="20"/>
          <w:szCs w:val="20"/>
        </w:rPr>
        <w:t>)</w:t>
      </w:r>
    </w:p>
    <w:p w:rsidR="7309461B" w:rsidP="1B4B3A6E" w:rsidRDefault="7309461B" w14:paraId="142F34BA" w14:textId="1691D897">
      <w:pPr>
        <w:spacing w:after="0"/>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rPr>
        <w:t>Mrs Pippa Balch (Worcestershire)</w:t>
      </w:r>
    </w:p>
    <w:p w:rsidR="09541EAF" w:rsidP="292D350F" w:rsidRDefault="09541EAF" w14:paraId="359B85B1" w14:textId="4362BA0D">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Mrs Michelle Burgess (Cornwall)</w:t>
      </w:r>
    </w:p>
    <w:p w:rsidR="67DFA7CB" w:rsidP="292D350F" w:rsidRDefault="67DFA7CB" w14:paraId="69FF3B4F" w14:textId="7C639BDF">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Miss R</w:t>
      </w:r>
      <w:r w:rsidRPr="292D350F" w:rsidR="00E83557">
        <w:rPr>
          <w:rFonts w:ascii="Arial" w:hAnsi="Arial" w:eastAsia="Arial" w:cs="Arial"/>
          <w:color w:val="000000" w:themeColor="text1"/>
          <w:sz w:val="20"/>
          <w:szCs w:val="20"/>
        </w:rPr>
        <w:t>obyn</w:t>
      </w:r>
      <w:r w:rsidRPr="292D350F">
        <w:rPr>
          <w:rFonts w:ascii="Arial" w:hAnsi="Arial" w:eastAsia="Arial" w:cs="Arial"/>
          <w:color w:val="000000" w:themeColor="text1"/>
          <w:sz w:val="20"/>
          <w:szCs w:val="20"/>
        </w:rPr>
        <w:t xml:space="preserve"> Catterall (Berkshire)</w:t>
      </w:r>
    </w:p>
    <w:p w:rsidR="37773E74" w:rsidP="292D350F" w:rsidRDefault="37773E74" w14:paraId="3D71ED9A" w14:textId="2F326CC8">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Dr Adlam Chakhachiro (London)</w:t>
      </w:r>
    </w:p>
    <w:p w:rsidR="4A5E4909" w:rsidP="60A470BE" w:rsidRDefault="4A5E4909" w14:paraId="54372FB0" w14:textId="24C911D0">
      <w:pPr>
        <w:spacing w:after="0"/>
        <w:jc w:val="center"/>
        <w:rPr>
          <w:rFonts w:ascii="Arial" w:hAnsi="Arial" w:eastAsia="Arial" w:cs="Arial"/>
          <w:color w:val="000000" w:themeColor="text1"/>
          <w:sz w:val="20"/>
          <w:szCs w:val="20"/>
        </w:rPr>
      </w:pPr>
      <w:r w:rsidRPr="60A470BE">
        <w:rPr>
          <w:rFonts w:ascii="Arial" w:hAnsi="Arial" w:eastAsia="Arial" w:cs="Arial"/>
          <w:color w:val="000000" w:themeColor="text1"/>
          <w:sz w:val="20"/>
          <w:szCs w:val="20"/>
        </w:rPr>
        <w:t>Mr T</w:t>
      </w:r>
      <w:r w:rsidRPr="60A470BE" w:rsidR="205862AF">
        <w:rPr>
          <w:rFonts w:ascii="Arial" w:hAnsi="Arial" w:eastAsia="Arial" w:cs="Arial"/>
          <w:color w:val="000000" w:themeColor="text1"/>
          <w:sz w:val="20"/>
          <w:szCs w:val="20"/>
        </w:rPr>
        <w:t>erry</w:t>
      </w:r>
      <w:r w:rsidRPr="60A470BE">
        <w:rPr>
          <w:rFonts w:ascii="Arial" w:hAnsi="Arial" w:eastAsia="Arial" w:cs="Arial"/>
          <w:color w:val="000000" w:themeColor="text1"/>
          <w:sz w:val="20"/>
          <w:szCs w:val="20"/>
        </w:rPr>
        <w:t xml:space="preserve"> Chalmers (Essex)</w:t>
      </w:r>
    </w:p>
    <w:p w:rsidR="2A981221" w:rsidP="60C4CF6D" w:rsidRDefault="2A981221" w14:paraId="53C87425" w14:textId="10B5B102">
      <w:pPr>
        <w:spacing w:after="0"/>
        <w:jc w:val="center"/>
        <w:rPr>
          <w:rFonts w:ascii="Arial" w:hAnsi="Arial" w:eastAsia="Arial" w:cs="Arial"/>
          <w:color w:val="000000" w:themeColor="text1"/>
          <w:sz w:val="20"/>
          <w:szCs w:val="20"/>
        </w:rPr>
      </w:pPr>
      <w:r w:rsidRPr="60C4CF6D">
        <w:rPr>
          <w:rFonts w:ascii="Arial" w:hAnsi="Arial" w:eastAsia="Arial" w:cs="Arial"/>
          <w:color w:val="000000" w:themeColor="text1"/>
          <w:sz w:val="20"/>
          <w:szCs w:val="20"/>
        </w:rPr>
        <w:t>Miss Clare Chamberlayne (Berkshire)</w:t>
      </w:r>
    </w:p>
    <w:p w:rsidR="0FDD3348" w:rsidP="60C4CF6D" w:rsidRDefault="0FDD3348" w14:paraId="6FA52858" w14:textId="017A2592">
      <w:pPr>
        <w:spacing w:after="0"/>
        <w:jc w:val="center"/>
        <w:rPr>
          <w:rFonts w:ascii="Arial" w:hAnsi="Arial" w:eastAsia="Arial" w:cs="Arial"/>
          <w:color w:val="000000" w:themeColor="text1"/>
          <w:sz w:val="20"/>
          <w:szCs w:val="20"/>
        </w:rPr>
      </w:pPr>
      <w:r w:rsidRPr="60C4CF6D">
        <w:rPr>
          <w:rFonts w:ascii="Arial" w:hAnsi="Arial" w:eastAsia="Arial" w:cs="Arial"/>
          <w:color w:val="000000" w:themeColor="text1"/>
          <w:sz w:val="20"/>
          <w:szCs w:val="20"/>
        </w:rPr>
        <w:t>Mrs Dawn Christie (Leicestershire)</w:t>
      </w:r>
    </w:p>
    <w:p w:rsidR="74EF8BED" w:rsidP="292D350F" w:rsidRDefault="74EF8BED" w14:paraId="7A703B1E" w14:textId="50ECCFE8">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Miss Libby Cooke (Oxfordshire)</w:t>
      </w:r>
    </w:p>
    <w:p w:rsidR="7305DC31" w:rsidP="292D350F" w:rsidRDefault="7305DC31" w14:paraId="2292D584" w14:textId="033DDF29">
      <w:pPr>
        <w:spacing w:after="0"/>
        <w:jc w:val="center"/>
        <w:rPr>
          <w:rFonts w:ascii="Arial" w:hAnsi="Arial" w:eastAsia="Arial" w:cs="Arial"/>
          <w:color w:val="000000" w:themeColor="text1"/>
          <w:sz w:val="20"/>
          <w:szCs w:val="20"/>
          <w:lang w:val="en-GB"/>
        </w:rPr>
      </w:pPr>
      <w:r w:rsidRPr="23E8B4FF" w:rsidR="7305DC31">
        <w:rPr>
          <w:rFonts w:ascii="Arial" w:hAnsi="Arial" w:eastAsia="Arial" w:cs="Arial"/>
          <w:color w:val="000000" w:themeColor="text1" w:themeTint="FF" w:themeShade="FF"/>
          <w:sz w:val="20"/>
          <w:szCs w:val="20"/>
          <w:lang w:val="en-GB"/>
        </w:rPr>
        <w:t>Mr Micky Cooper (Berkshire)</w:t>
      </w:r>
    </w:p>
    <w:p w:rsidR="74AA5A92" w:rsidP="23E8B4FF" w:rsidRDefault="74AA5A92" w14:paraId="53417DD0" w14:textId="0B67A800">
      <w:pPr>
        <w:pStyle w:val="Normal"/>
        <w:spacing w:after="0"/>
        <w:jc w:val="center"/>
        <w:rPr>
          <w:rFonts w:ascii="Arial" w:hAnsi="Arial" w:eastAsia="Arial" w:cs="Arial"/>
          <w:color w:val="000000" w:themeColor="text1" w:themeTint="FF" w:themeShade="FF"/>
          <w:sz w:val="20"/>
          <w:szCs w:val="20"/>
          <w:lang w:val="en-GB"/>
        </w:rPr>
      </w:pPr>
      <w:r w:rsidRPr="23E8B4FF" w:rsidR="74AA5A92">
        <w:rPr>
          <w:rFonts w:ascii="Arial" w:hAnsi="Arial" w:eastAsia="Arial" w:cs="Arial"/>
          <w:color w:val="000000" w:themeColor="text1" w:themeTint="FF" w:themeShade="FF"/>
          <w:sz w:val="20"/>
          <w:szCs w:val="20"/>
          <w:lang w:val="en-GB"/>
        </w:rPr>
        <w:t>Mrs Sarah-Kate Coward (Hampshire)</w:t>
      </w:r>
    </w:p>
    <w:p w:rsidR="4BF3FEE2" w:rsidP="292D350F" w:rsidRDefault="4BF3FEE2" w14:paraId="6A3896BF" w14:textId="0AEE1A49">
      <w:pPr>
        <w:spacing w:after="0"/>
        <w:jc w:val="center"/>
        <w:rPr>
          <w:rFonts w:ascii="Arial" w:hAnsi="Arial" w:eastAsia="Arial" w:cs="Arial"/>
          <w:color w:val="000000" w:themeColor="text1"/>
          <w:sz w:val="20"/>
          <w:szCs w:val="20"/>
        </w:rPr>
      </w:pPr>
      <w:r w:rsidRPr="60C4CF6D">
        <w:rPr>
          <w:rFonts w:ascii="Arial" w:hAnsi="Arial" w:eastAsia="Arial" w:cs="Arial"/>
          <w:color w:val="000000" w:themeColor="text1"/>
          <w:sz w:val="20"/>
          <w:szCs w:val="20"/>
          <w:lang w:val="en-GB"/>
        </w:rPr>
        <w:t>Mrs Katy Downing (Northamptonshire)</w:t>
      </w:r>
    </w:p>
    <w:p w:rsidR="6245C4C8" w:rsidP="60C4CF6D" w:rsidRDefault="6245C4C8" w14:paraId="520EC2CD" w14:textId="304075C6">
      <w:pPr>
        <w:spacing w:after="0"/>
        <w:jc w:val="center"/>
        <w:rPr>
          <w:rFonts w:ascii="Arial" w:hAnsi="Arial" w:eastAsia="Arial" w:cs="Arial"/>
          <w:color w:val="000000" w:themeColor="text1"/>
          <w:sz w:val="20"/>
          <w:szCs w:val="20"/>
          <w:lang w:val="en-GB"/>
        </w:rPr>
      </w:pPr>
      <w:r w:rsidRPr="60C4CF6D">
        <w:rPr>
          <w:rFonts w:ascii="Arial" w:hAnsi="Arial" w:eastAsia="Arial" w:cs="Arial"/>
          <w:color w:val="000000" w:themeColor="text1"/>
          <w:sz w:val="20"/>
          <w:szCs w:val="20"/>
          <w:lang w:val="en-GB"/>
        </w:rPr>
        <w:t>Miss Olivia Edmondson (</w:t>
      </w:r>
      <w:r w:rsidRPr="60C4CF6D" w:rsidR="3330D9F5">
        <w:rPr>
          <w:rFonts w:ascii="Arial" w:hAnsi="Arial" w:eastAsia="Arial" w:cs="Arial"/>
          <w:color w:val="000000" w:themeColor="text1"/>
          <w:sz w:val="20"/>
          <w:szCs w:val="20"/>
          <w:lang w:val="en-GB"/>
        </w:rPr>
        <w:t>Lancashire)</w:t>
      </w:r>
    </w:p>
    <w:p w:rsidR="53792DBC" w:rsidP="60A470BE" w:rsidRDefault="53792DBC" w14:paraId="6E8F299C" w14:textId="400FC455">
      <w:pPr>
        <w:spacing w:after="0"/>
        <w:jc w:val="center"/>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rPr>
        <w:t>Mrs Jane Hall (Warwickshire)</w:t>
      </w:r>
    </w:p>
    <w:p w:rsidR="6EADB3DE" w:rsidP="292D350F" w:rsidRDefault="6EADB3DE" w14:paraId="6A412459" w14:textId="48F5BB05">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Mrs Vivian Hampton (Pembrokeshire)</w:t>
      </w:r>
    </w:p>
    <w:p w:rsidR="573DC3AD" w:rsidP="292D350F" w:rsidRDefault="573DC3AD" w14:paraId="2268BC7B" w14:textId="564C0BF4">
      <w:pPr>
        <w:spacing w:after="0" w:line="240" w:lineRule="auto"/>
        <w:jc w:val="center"/>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Mrs G</w:t>
      </w:r>
      <w:r w:rsidRPr="292D350F" w:rsidR="6D942A2B">
        <w:rPr>
          <w:rFonts w:ascii="Arial" w:hAnsi="Arial" w:eastAsia="Arial" w:cs="Arial"/>
          <w:color w:val="000000" w:themeColor="text1"/>
          <w:sz w:val="20"/>
          <w:szCs w:val="20"/>
          <w:lang w:val="en-GB"/>
        </w:rPr>
        <w:t>ayle</w:t>
      </w:r>
      <w:r w:rsidRPr="292D350F">
        <w:rPr>
          <w:rFonts w:ascii="Arial" w:hAnsi="Arial" w:eastAsia="Arial" w:cs="Arial"/>
          <w:color w:val="000000" w:themeColor="text1"/>
          <w:sz w:val="20"/>
          <w:szCs w:val="20"/>
          <w:lang w:val="en-GB"/>
        </w:rPr>
        <w:t xml:space="preserve"> Holder (Surry)</w:t>
      </w:r>
    </w:p>
    <w:p w:rsidR="721E97E8" w:rsidP="292D350F" w:rsidRDefault="721E97E8" w14:paraId="0CF09759" w14:textId="7A643DAC">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Miss Alex Kelly (Kent)</w:t>
      </w:r>
    </w:p>
    <w:p w:rsidR="7AFE2921" w:rsidP="292D350F" w:rsidRDefault="7AFE2921" w14:paraId="4FD6FC6B" w14:textId="29D8AD6E">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Mrs Lucy Killingbeck (Gloucestershire)</w:t>
      </w:r>
    </w:p>
    <w:p w:rsidR="36FA4383" w:rsidP="292D350F" w:rsidRDefault="36FA4383" w14:paraId="262720C1" w14:textId="7D417124">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Judge: Mrs Christine Lomas (Anglesey)</w:t>
      </w:r>
    </w:p>
    <w:p w:rsidR="1613125D" w:rsidP="292D350F" w:rsidRDefault="1613125D" w14:paraId="54E0496A" w14:textId="37D18EC0">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Miss Faye Ludlow (Derbyshire)</w:t>
      </w:r>
    </w:p>
    <w:p w:rsidR="7A1DB84C" w:rsidP="292D350F" w:rsidRDefault="7A1DB84C" w14:paraId="769780C0" w14:textId="72A32381">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Miss Sara Mould (Surrey)</w:t>
      </w:r>
    </w:p>
    <w:p w:rsidR="7BFCCCCA" w:rsidP="292D350F" w:rsidRDefault="7BFCCCCA" w14:paraId="102EEB17" w14:textId="3F4EB31E">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Mrs V</w:t>
      </w:r>
      <w:r w:rsidRPr="292D350F" w:rsidR="173FE34F">
        <w:rPr>
          <w:rFonts w:ascii="Arial" w:hAnsi="Arial" w:eastAsia="Arial" w:cs="Arial"/>
          <w:color w:val="000000" w:themeColor="text1"/>
          <w:sz w:val="20"/>
          <w:szCs w:val="20"/>
          <w:lang w:val="en-GB"/>
        </w:rPr>
        <w:t>anessa</w:t>
      </w:r>
      <w:r w:rsidRPr="292D350F">
        <w:rPr>
          <w:rFonts w:ascii="Arial" w:hAnsi="Arial" w:eastAsia="Arial" w:cs="Arial"/>
          <w:color w:val="000000" w:themeColor="text1"/>
          <w:sz w:val="20"/>
          <w:szCs w:val="20"/>
          <w:lang w:val="en-GB"/>
        </w:rPr>
        <w:t xml:space="preserve"> Neal (Hampshire)</w:t>
      </w:r>
    </w:p>
    <w:p w:rsidR="488EFFD0" w:rsidP="292D350F" w:rsidRDefault="488EFFD0" w14:paraId="628E3935" w14:textId="07E42C7B">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Mrs Caroline Nelson (</w:t>
      </w:r>
      <w:r w:rsidRPr="292D350F" w:rsidR="6AB28650">
        <w:rPr>
          <w:rFonts w:ascii="Arial" w:hAnsi="Arial" w:eastAsia="Arial" w:cs="Arial"/>
          <w:color w:val="000000" w:themeColor="text1"/>
          <w:sz w:val="20"/>
          <w:szCs w:val="20"/>
        </w:rPr>
        <w:t>Roxburghshire)</w:t>
      </w:r>
    </w:p>
    <w:p w:rsidR="6C9B3CE3" w:rsidP="292D350F" w:rsidRDefault="6C9B3CE3" w14:paraId="11B37FB2" w14:textId="6C309434">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Mrs Ann Nicholls (Gloucestershire)</w:t>
      </w:r>
    </w:p>
    <w:p w:rsidR="43E5D3E0" w:rsidP="292D350F" w:rsidRDefault="43E5D3E0" w14:paraId="1DB23883" w14:textId="47E94B58">
      <w:pPr>
        <w:spacing w:after="0"/>
        <w:jc w:val="center"/>
        <w:rPr>
          <w:rFonts w:ascii="Arial" w:hAnsi="Arial" w:eastAsia="Arial" w:cs="Arial"/>
          <w:color w:val="000000" w:themeColor="text1"/>
          <w:sz w:val="20"/>
          <w:szCs w:val="20"/>
        </w:rPr>
      </w:pPr>
      <w:proofErr w:type="spellStart"/>
      <w:r w:rsidRPr="5A62C76C" w:rsidR="43E5D3E0">
        <w:rPr>
          <w:rFonts w:ascii="Arial" w:hAnsi="Arial" w:eastAsia="Arial" w:cs="Arial"/>
          <w:color w:val="000000" w:themeColor="text1" w:themeTint="FF" w:themeShade="FF"/>
          <w:sz w:val="20"/>
          <w:szCs w:val="20"/>
        </w:rPr>
        <w:t>Mr</w:t>
      </w:r>
      <w:proofErr w:type="spellEnd"/>
      <w:r w:rsidRPr="5A62C76C" w:rsidR="43E5D3E0">
        <w:rPr>
          <w:rFonts w:ascii="Arial" w:hAnsi="Arial" w:eastAsia="Arial" w:cs="Arial"/>
          <w:color w:val="000000" w:themeColor="text1" w:themeTint="FF" w:themeShade="FF"/>
          <w:sz w:val="20"/>
          <w:szCs w:val="20"/>
        </w:rPr>
        <w:t xml:space="preserve"> R Parker-Jones (Shropshire)</w:t>
      </w:r>
    </w:p>
    <w:p w:rsidR="4D281D67" w:rsidP="5A62C76C" w:rsidRDefault="4D281D67" w14:paraId="76A32ACE" w14:textId="66B46F99">
      <w:pPr>
        <w:pStyle w:val="Normal"/>
        <w:spacing w:after="0"/>
        <w:jc w:val="center"/>
        <w:rPr>
          <w:rFonts w:ascii="Arial" w:hAnsi="Arial" w:eastAsia="Arial" w:cs="Arial"/>
          <w:color w:val="000000" w:themeColor="text1" w:themeTint="FF" w:themeShade="FF"/>
          <w:sz w:val="20"/>
          <w:szCs w:val="20"/>
        </w:rPr>
      </w:pPr>
      <w:r w:rsidRPr="5A62C76C" w:rsidR="4D281D67">
        <w:rPr>
          <w:rFonts w:ascii="Arial" w:hAnsi="Arial" w:eastAsia="Arial" w:cs="Arial"/>
          <w:color w:val="000000" w:themeColor="text1" w:themeTint="FF" w:themeShade="FF"/>
          <w:sz w:val="20"/>
          <w:szCs w:val="20"/>
        </w:rPr>
        <w:t>Miss Emma Pond (Staffordshire)</w:t>
      </w:r>
    </w:p>
    <w:p w:rsidR="155993AE" w:rsidP="292D350F" w:rsidRDefault="155993AE" w14:paraId="78A11387" w14:textId="4991D2D0">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Mrs Sam Quiney (Neath)</w:t>
      </w:r>
    </w:p>
    <w:p w:rsidR="761C23A5" w:rsidP="292D350F" w:rsidRDefault="761C23A5" w14:paraId="24745BCB" w14:textId="5BFBEF03">
      <w:pPr>
        <w:spacing w:after="0"/>
        <w:jc w:val="center"/>
        <w:rPr>
          <w:rFonts w:ascii="Arial" w:hAnsi="Arial" w:eastAsia="Arial" w:cs="Arial"/>
          <w:color w:val="000000" w:themeColor="text1"/>
          <w:sz w:val="20"/>
          <w:szCs w:val="20"/>
        </w:rPr>
      </w:pPr>
      <w:r w:rsidRPr="7C2E1E68">
        <w:rPr>
          <w:rFonts w:ascii="Arial" w:hAnsi="Arial" w:eastAsia="Arial" w:cs="Arial"/>
          <w:color w:val="000000" w:themeColor="text1"/>
          <w:sz w:val="20"/>
          <w:szCs w:val="20"/>
        </w:rPr>
        <w:t>Miss M Richardson (Bedfordshire)</w:t>
      </w:r>
    </w:p>
    <w:p w:rsidR="6A38120D" w:rsidP="4E9EB47E" w:rsidRDefault="6A38120D" w14:paraId="70AB23C1" w14:textId="655C4D08">
      <w:pPr>
        <w:spacing w:after="0"/>
        <w:jc w:val="center"/>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lang w:val="en-GB"/>
        </w:rPr>
        <w:t>Ms Karoline Thorpe (Oxfordshire)</w:t>
      </w:r>
    </w:p>
    <w:p w:rsidR="2AF46133" w:rsidP="60A470BE" w:rsidRDefault="2AF46133" w14:paraId="1506A8F0" w14:textId="163847DB">
      <w:pPr>
        <w:spacing w:after="0"/>
        <w:jc w:val="center"/>
        <w:rPr>
          <w:rFonts w:ascii="Arial" w:hAnsi="Arial" w:eastAsia="Arial" w:cs="Arial"/>
          <w:color w:val="000000" w:themeColor="text1"/>
          <w:sz w:val="20"/>
          <w:szCs w:val="20"/>
        </w:rPr>
      </w:pPr>
      <w:r w:rsidRPr="60A470BE">
        <w:rPr>
          <w:rFonts w:ascii="Arial" w:hAnsi="Arial" w:eastAsia="Arial" w:cs="Arial"/>
          <w:color w:val="000000" w:themeColor="text1"/>
          <w:sz w:val="20"/>
          <w:szCs w:val="20"/>
        </w:rPr>
        <w:t>Mr Nigel Wakefield (Nottinghamshire)</w:t>
      </w:r>
    </w:p>
    <w:p w:rsidR="66284AA9" w:rsidP="292D350F" w:rsidRDefault="6A1DBE35" w14:paraId="15CC9A00" w14:textId="63EF1BD1">
      <w:pPr>
        <w:spacing w:after="0"/>
        <w:jc w:val="center"/>
        <w:rPr>
          <w:rFonts w:ascii="Arial" w:hAnsi="Arial" w:eastAsia="Arial" w:cs="Arial"/>
          <w:color w:val="000000" w:themeColor="text1"/>
          <w:sz w:val="18"/>
          <w:szCs w:val="18"/>
        </w:rPr>
      </w:pPr>
      <w:r w:rsidRPr="292D350F">
        <w:rPr>
          <w:rFonts w:ascii="Arial" w:hAnsi="Arial" w:eastAsia="Arial" w:cs="Arial"/>
          <w:color w:val="000000" w:themeColor="text1"/>
          <w:sz w:val="20"/>
          <w:szCs w:val="20"/>
        </w:rPr>
        <w:t>Mr Julian White (Oxfordshire)</w:t>
      </w:r>
      <w:r w:rsidRPr="292D350F" w:rsidR="6633689D">
        <w:rPr>
          <w:rFonts w:ascii="Arial" w:hAnsi="Arial" w:eastAsia="Arial" w:cs="Arial"/>
          <w:color w:val="000000" w:themeColor="text1"/>
          <w:sz w:val="18"/>
          <w:szCs w:val="18"/>
          <w:lang w:val="en-GB"/>
        </w:rPr>
        <w:t xml:space="preserve"> </w:t>
      </w:r>
    </w:p>
    <w:p w:rsidR="66284AA9" w:rsidP="292D350F" w:rsidRDefault="6633689D" w14:paraId="4FCA77A5" w14:textId="714C2B0E">
      <w:pPr>
        <w:spacing w:after="0"/>
        <w:jc w:val="center"/>
        <w:rPr>
          <w:rFonts w:ascii="Arial" w:hAnsi="Arial" w:eastAsia="Arial" w:cs="Arial"/>
          <w:color w:val="000000" w:themeColor="text1"/>
          <w:sz w:val="20"/>
          <w:szCs w:val="20"/>
        </w:rPr>
      </w:pPr>
      <w:r w:rsidRPr="39434E84">
        <w:rPr>
          <w:rFonts w:ascii="Arial" w:hAnsi="Arial" w:eastAsia="Arial" w:cs="Arial"/>
          <w:color w:val="000000" w:themeColor="text1"/>
          <w:sz w:val="20"/>
          <w:szCs w:val="20"/>
          <w:lang w:val="en-GB"/>
        </w:rPr>
        <w:t>Mrs Carolyn Whiteley (Essex)</w:t>
      </w:r>
    </w:p>
    <w:p w:rsidR="79EDF167" w:rsidP="39434E84" w:rsidRDefault="79EDF167" w14:paraId="5CAD7D53" w14:textId="3C4252B5">
      <w:pPr>
        <w:spacing w:after="0"/>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Miss E Wright (Cambridgeshire)</w:t>
      </w:r>
    </w:p>
    <w:p w:rsidR="60A470BE" w:rsidP="60A470BE" w:rsidRDefault="3A8FEF01" w14:paraId="0A446493" w14:textId="33564DA2">
      <w:pPr>
        <w:spacing w:after="0"/>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rPr>
        <w:t>Mr C Yates (Essex)</w:t>
      </w:r>
    </w:p>
    <w:p w:rsidR="292D350F" w:rsidP="292D350F" w:rsidRDefault="292D350F" w14:paraId="5DE4E945" w14:textId="4A3C2AAE">
      <w:pPr>
        <w:spacing w:after="0"/>
        <w:jc w:val="center"/>
        <w:rPr>
          <w:rFonts w:ascii="Arial" w:hAnsi="Arial" w:eastAsia="Arial" w:cs="Arial"/>
          <w:color w:val="000000" w:themeColor="text1"/>
          <w:sz w:val="20"/>
          <w:szCs w:val="20"/>
        </w:rPr>
      </w:pPr>
    </w:p>
    <w:tbl>
      <w:tblPr>
        <w:tblW w:w="0" w:type="auto"/>
        <w:jc w:val="center"/>
        <w:tblLayout w:type="fixed"/>
        <w:tblLook w:val="04A0" w:firstRow="1" w:lastRow="0" w:firstColumn="1" w:lastColumn="0" w:noHBand="0" w:noVBand="1"/>
      </w:tblPr>
      <w:tblGrid>
        <w:gridCol w:w="5655"/>
      </w:tblGrid>
      <w:tr w:rsidR="0BFE97EF" w:rsidTr="65C14897" w14:paraId="48CA419F" w14:textId="77777777">
        <w:trPr>
          <w:trHeight w:val="285"/>
          <w:jc w:val="center"/>
        </w:trPr>
        <w:tc>
          <w:tcPr>
            <w:tcW w:w="5655" w:type="dxa"/>
            <w:vAlign w:val="center"/>
          </w:tcPr>
          <w:p w:rsidR="0BFE97EF" w:rsidP="0BFE97EF" w:rsidRDefault="0BFE97EF" w14:paraId="32862834" w14:textId="0691EA06">
            <w:pPr>
              <w:pStyle w:val="NoSpacing"/>
              <w:jc w:val="center"/>
              <w:rPr>
                <w:rFonts w:ascii="Arial" w:hAnsi="Arial" w:eastAsia="Arial" w:cs="Arial"/>
                <w:sz w:val="20"/>
                <w:szCs w:val="20"/>
              </w:rPr>
            </w:pPr>
            <w:r w:rsidRPr="0BFE97EF">
              <w:rPr>
                <w:rFonts w:ascii="Arial" w:hAnsi="Arial" w:eastAsia="Arial" w:cs="Arial"/>
                <w:b/>
                <w:bCs/>
                <w:sz w:val="20"/>
                <w:szCs w:val="20"/>
                <w:lang w:val="en-GB"/>
              </w:rPr>
              <w:t>Course Builders</w:t>
            </w:r>
          </w:p>
        </w:tc>
      </w:tr>
      <w:tr w:rsidR="0BFE97EF" w:rsidTr="65C14897" w14:paraId="6E0D60F0" w14:textId="77777777">
        <w:trPr>
          <w:trHeight w:val="285"/>
          <w:jc w:val="center"/>
        </w:trPr>
        <w:tc>
          <w:tcPr>
            <w:tcW w:w="5655" w:type="dxa"/>
            <w:vAlign w:val="center"/>
          </w:tcPr>
          <w:p w:rsidR="0BFE97EF" w:rsidP="0BFE97EF" w:rsidRDefault="0BFE97EF" w14:paraId="6245DAA9" w14:textId="33C07700">
            <w:pPr>
              <w:pStyle w:val="NoSpacing"/>
              <w:jc w:val="center"/>
              <w:rPr>
                <w:rFonts w:ascii="Arial" w:hAnsi="Arial" w:eastAsia="Arial" w:cs="Arial"/>
                <w:sz w:val="20"/>
                <w:szCs w:val="20"/>
              </w:rPr>
            </w:pPr>
            <w:r w:rsidRPr="0BFE97EF">
              <w:rPr>
                <w:rFonts w:ascii="Arial" w:hAnsi="Arial" w:eastAsia="Arial" w:cs="Arial"/>
                <w:sz w:val="20"/>
                <w:szCs w:val="20"/>
                <w:lang w:val="en-GB"/>
              </w:rPr>
              <w:t>Mr K Watkins, Hertfordshire</w:t>
            </w:r>
          </w:p>
        </w:tc>
      </w:tr>
      <w:tr w:rsidR="0BFE97EF" w:rsidTr="65C14897" w14:paraId="5FDFA0F2" w14:textId="77777777">
        <w:trPr>
          <w:trHeight w:val="720"/>
          <w:jc w:val="center"/>
        </w:trPr>
        <w:tc>
          <w:tcPr>
            <w:tcW w:w="5655" w:type="dxa"/>
            <w:vAlign w:val="center"/>
          </w:tcPr>
          <w:p w:rsidR="0BFE97EF" w:rsidP="0BFE97EF" w:rsidRDefault="0BFE97EF" w14:paraId="29A4E03F" w14:textId="149F51F3">
            <w:pPr>
              <w:spacing w:after="0" w:line="240" w:lineRule="auto"/>
              <w:rPr>
                <w:rFonts w:ascii="Arial" w:hAnsi="Arial" w:eastAsia="Arial" w:cs="Arial"/>
                <w:sz w:val="20"/>
                <w:szCs w:val="20"/>
              </w:rPr>
            </w:pPr>
          </w:p>
          <w:p w:rsidR="0BFE97EF" w:rsidP="0BFE97EF" w:rsidRDefault="0BFE97EF" w14:paraId="61B13496" w14:textId="64A70D5E">
            <w:pPr>
              <w:pStyle w:val="NoSpacing"/>
              <w:jc w:val="center"/>
              <w:rPr>
                <w:rFonts w:ascii="Arial" w:hAnsi="Arial" w:eastAsia="Arial" w:cs="Arial"/>
                <w:sz w:val="20"/>
                <w:szCs w:val="20"/>
              </w:rPr>
            </w:pPr>
            <w:r w:rsidRPr="0BFE97EF">
              <w:rPr>
                <w:rFonts w:ascii="Arial" w:hAnsi="Arial" w:eastAsia="Arial" w:cs="Arial"/>
                <w:b/>
                <w:bCs/>
                <w:sz w:val="20"/>
                <w:szCs w:val="20"/>
                <w:lang w:val="en-GB"/>
              </w:rPr>
              <w:t>Commentator</w:t>
            </w:r>
          </w:p>
          <w:p w:rsidR="0BFE97EF" w:rsidP="65C14897" w:rsidRDefault="0BFE97EF" w14:paraId="6AEA02DC" w14:textId="7F4E1AAB">
            <w:pPr>
              <w:pStyle w:val="NoSpacing"/>
              <w:jc w:val="center"/>
              <w:rPr>
                <w:rFonts w:ascii="Arial" w:hAnsi="Arial" w:eastAsia="Arial" w:cs="Arial"/>
                <w:sz w:val="20"/>
                <w:szCs w:val="20"/>
              </w:rPr>
            </w:pPr>
            <w:r w:rsidRPr="65C14897">
              <w:rPr>
                <w:rFonts w:ascii="Arial" w:hAnsi="Arial" w:eastAsia="Arial" w:cs="Arial"/>
                <w:sz w:val="20"/>
                <w:szCs w:val="20"/>
                <w:lang w:val="en-GB"/>
              </w:rPr>
              <w:t>Mrs C Knox</w:t>
            </w:r>
          </w:p>
          <w:p w:rsidR="0BFE97EF" w:rsidP="65C14897" w:rsidRDefault="434536C1" w14:paraId="74BDCFEC" w14:textId="442F826A">
            <w:pPr>
              <w:pStyle w:val="NoSpacing"/>
              <w:jc w:val="center"/>
              <w:rPr>
                <w:rFonts w:ascii="Arial" w:hAnsi="Arial" w:eastAsia="Arial" w:cs="Arial"/>
                <w:sz w:val="20"/>
                <w:szCs w:val="20"/>
                <w:lang w:val="en-GB"/>
              </w:rPr>
            </w:pPr>
            <w:r w:rsidRPr="65C14897">
              <w:rPr>
                <w:rFonts w:ascii="Arial" w:hAnsi="Arial" w:eastAsia="Arial" w:cs="Arial"/>
                <w:sz w:val="20"/>
                <w:szCs w:val="20"/>
                <w:lang w:val="en-GB"/>
              </w:rPr>
              <w:t>Mrs D Spears</w:t>
            </w:r>
          </w:p>
        </w:tc>
      </w:tr>
    </w:tbl>
    <w:p w:rsidR="00BC77AF" w:rsidP="3F8A0197" w:rsidRDefault="00BC77AF" w14:paraId="3F17A452" w14:textId="0187203A">
      <w:pPr>
        <w:pStyle w:val="NoSpacing"/>
        <w:spacing w:after="0" w:line="240" w:lineRule="auto"/>
        <w:rPr>
          <w:rFonts w:ascii="Arial" w:hAnsi="Arial" w:eastAsia="Arial" w:cs="Arial"/>
          <w:color w:val="000000" w:themeColor="text1"/>
          <w:sz w:val="20"/>
          <w:szCs w:val="20"/>
          <w:lang w:val="en-GB"/>
        </w:rPr>
        <w:sectPr w:rsidR="00BC77AF">
          <w:pgSz w:w="12240" w:h="15840" w:orient="portrait"/>
          <w:pgMar w:top="720" w:right="720" w:bottom="720" w:left="720" w:header="720" w:footer="720" w:gutter="0"/>
          <w:cols w:space="720"/>
          <w:docGrid w:linePitch="360"/>
        </w:sectPr>
      </w:pPr>
    </w:p>
    <w:p w:rsidR="00BC77AF" w:rsidP="66284AA9" w:rsidRDefault="1062CCC5" w14:paraId="0907B04A" w14:textId="109B1978">
      <w:pPr>
        <w:pStyle w:val="NoSpacing"/>
        <w:jc w:val="center"/>
        <w:sectPr w:rsidR="00BC77AF" w:rsidSect="00BC77AF">
          <w:pgSz w:w="12240" w:h="15840" w:orient="portrait"/>
          <w:pgMar w:top="567" w:right="567" w:bottom="567" w:left="567" w:header="720" w:footer="720" w:gutter="0"/>
          <w:cols w:space="720"/>
          <w:docGrid w:linePitch="360"/>
        </w:sectPr>
      </w:pPr>
      <w:r>
        <w:rPr>
          <w:noProof/>
        </w:rPr>
        <w:drawing>
          <wp:inline distT="0" distB="0" distL="0" distR="0" wp14:anchorId="62E67295" wp14:editId="1F5F396C">
            <wp:extent cx="4538009" cy="6425498"/>
            <wp:effectExtent l="0" t="0" r="0" b="0"/>
            <wp:docPr id="208822920" name="Picture 20882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8009" cy="6425498"/>
                    </a:xfrm>
                    <a:prstGeom prst="rect">
                      <a:avLst/>
                    </a:prstGeom>
                  </pic:spPr>
                </pic:pic>
              </a:graphicData>
            </a:graphic>
          </wp:inline>
        </w:drawing>
      </w:r>
    </w:p>
    <w:p w:rsidR="65D87576" w:rsidP="292D350F" w:rsidRDefault="65D87576" w14:paraId="46A8CA0A" w14:textId="3780A534">
      <w:pPr>
        <w:pStyle w:val="NoSpacing"/>
        <w:jc w:val="center"/>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TERMS AND CONDITIONS</w:t>
      </w:r>
    </w:p>
    <w:p w:rsidR="65D87576" w:rsidP="39434E84" w:rsidRDefault="65D87576" w14:paraId="1CFB664E" w14:textId="03D41946">
      <w:pPr>
        <w:pStyle w:val="NoSpacing"/>
        <w:jc w:val="center"/>
        <w:rPr>
          <w:rFonts w:ascii="Calibri" w:hAnsi="Calibri" w:eastAsia="Calibri" w:cs="Calibri"/>
          <w:color w:val="000000" w:themeColor="text1"/>
          <w:sz w:val="18"/>
          <w:szCs w:val="18"/>
          <w:lang w:val="en-GB"/>
        </w:rPr>
      </w:pPr>
      <w:r w:rsidRPr="39434E84">
        <w:rPr>
          <w:rFonts w:ascii="Calibri" w:hAnsi="Calibri" w:eastAsia="Calibri" w:cs="Calibri"/>
          <w:b/>
          <w:bCs/>
          <w:color w:val="000000" w:themeColor="text1"/>
          <w:sz w:val="18"/>
          <w:szCs w:val="18"/>
          <w:lang w:val="en-GB"/>
        </w:rPr>
        <w:t xml:space="preserve">IT IS A PREREQUISITE OF ENTRY THAT ALL EXHIBITORS READ, </w:t>
      </w:r>
    </w:p>
    <w:p w:rsidR="65D87576" w:rsidP="292D350F" w:rsidRDefault="65D87576" w14:paraId="6EDED569" w14:textId="29F62357">
      <w:pPr>
        <w:pStyle w:val="NoSpacing"/>
        <w:jc w:val="center"/>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ACCEPT AND COMPLY WITH THESE REGULATIONS.</w:t>
      </w:r>
    </w:p>
    <w:p w:rsidR="4E9EB47E" w:rsidP="292D350F" w:rsidRDefault="4E9EB47E" w14:paraId="2CDA377D" w14:textId="128FFA5D">
      <w:pPr>
        <w:spacing w:after="0" w:line="240" w:lineRule="auto"/>
        <w:jc w:val="center"/>
        <w:rPr>
          <w:rFonts w:ascii="Calibri" w:hAnsi="Calibri" w:eastAsia="Calibri" w:cs="Calibri"/>
          <w:color w:val="000000" w:themeColor="text1"/>
          <w:sz w:val="18"/>
          <w:szCs w:val="18"/>
          <w:lang w:val="en-GB"/>
        </w:rPr>
      </w:pPr>
    </w:p>
    <w:p w:rsidR="65D87576" w:rsidP="292D350F" w:rsidRDefault="65D87576" w14:paraId="1D033E6B" w14:textId="1438FE82">
      <w:pPr>
        <w:pStyle w:val="NoSpacing"/>
        <w:jc w:val="center"/>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HERTFORDSHIRE COUNTY SHOWGROUND</w:t>
      </w:r>
    </w:p>
    <w:p w:rsidR="4E9EB47E" w:rsidP="292D350F" w:rsidRDefault="4E9EB47E" w14:paraId="7FED4AA2" w14:textId="6F817E92">
      <w:pPr>
        <w:spacing w:after="0" w:line="240" w:lineRule="auto"/>
        <w:rPr>
          <w:rFonts w:ascii="Calibri" w:hAnsi="Calibri" w:eastAsia="Calibri" w:cs="Calibri"/>
          <w:color w:val="000000" w:themeColor="text1"/>
          <w:sz w:val="18"/>
          <w:szCs w:val="18"/>
          <w:lang w:val="en-GB"/>
        </w:rPr>
      </w:pPr>
    </w:p>
    <w:p w:rsidR="65D87576" w:rsidP="292D350F" w:rsidRDefault="65D87576" w14:paraId="51B0CF43" w14:textId="0E760F83">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DATE AND PLACE OF SHOW</w:t>
      </w:r>
    </w:p>
    <w:p w:rsidR="65D87576" w:rsidP="292D350F" w:rsidRDefault="65D87576" w14:paraId="13CF644A" w14:textId="76C2B882">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w:t>
      </w:r>
      <w:r>
        <w:tab/>
      </w:r>
      <w:r w:rsidRPr="292D350F">
        <w:rPr>
          <w:rFonts w:ascii="Calibri" w:hAnsi="Calibri" w:eastAsia="Calibri" w:cs="Calibri"/>
          <w:color w:val="000000" w:themeColor="text1"/>
          <w:sz w:val="18"/>
          <w:szCs w:val="18"/>
          <w:lang w:val="en-GB"/>
        </w:rPr>
        <w:t>The Show will be held on Saturday 27</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and Sunday 28</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2023 from 7.30 a.m. to approximately 6.30 p.m. The Showground is on the A5183 (A5), just south of the M1 junction 9. Exhibitor parking areas open at 6.30 a.m. on Show days. Public car parking is free.</w:t>
      </w:r>
    </w:p>
    <w:p w:rsidR="4E9EB47E" w:rsidP="292D350F" w:rsidRDefault="4E9EB47E" w14:paraId="5C4EA08F" w14:textId="3DC64A8B">
      <w:pPr>
        <w:spacing w:after="0" w:line="240" w:lineRule="auto"/>
        <w:jc w:val="both"/>
        <w:rPr>
          <w:rFonts w:ascii="Calibri" w:hAnsi="Calibri" w:eastAsia="Calibri" w:cs="Calibri"/>
          <w:color w:val="000000" w:themeColor="text1"/>
          <w:sz w:val="18"/>
          <w:szCs w:val="18"/>
          <w:lang w:val="en-GB"/>
        </w:rPr>
      </w:pPr>
    </w:p>
    <w:p w:rsidR="65D87576" w:rsidP="292D350F" w:rsidRDefault="65D87576" w14:paraId="51A17470" w14:textId="065093BB">
      <w:pPr>
        <w:pStyle w:val="NoSpacing"/>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 xml:space="preserve">PUBLIC PRICE OF ADMISSION </w:t>
      </w:r>
    </w:p>
    <w:p w:rsidR="65D87576" w:rsidP="292D350F" w:rsidRDefault="65D87576" w14:paraId="76714C78" w14:textId="47E99B94">
      <w:pPr>
        <w:pStyle w:val="NoSpacing"/>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w:t>
      </w:r>
      <w:r>
        <w:tab/>
      </w:r>
      <w:r w:rsidRPr="292D350F">
        <w:rPr>
          <w:rFonts w:ascii="Calibri" w:hAnsi="Calibri" w:eastAsia="Calibri" w:cs="Calibri"/>
          <w:color w:val="000000" w:themeColor="text1"/>
          <w:sz w:val="18"/>
          <w:szCs w:val="18"/>
          <w:lang w:val="en-GB"/>
        </w:rPr>
        <w:t>All public tickets are advised to be purchased in advance of entering the show, however a Box Office will be available for ‘on the day’ sales subject to any Government Covid-19 restrictions. Please see website for further guidance.</w:t>
      </w:r>
    </w:p>
    <w:p w:rsidR="4E9EB47E" w:rsidP="292D350F" w:rsidRDefault="4E9EB47E" w14:paraId="778EDF7B" w14:textId="29FB0D7F">
      <w:pPr>
        <w:spacing w:after="0" w:line="240" w:lineRule="auto"/>
        <w:rPr>
          <w:rFonts w:ascii="Calibri" w:hAnsi="Calibri" w:eastAsia="Calibri" w:cs="Calibri"/>
          <w:color w:val="000000" w:themeColor="text1"/>
          <w:sz w:val="18"/>
          <w:szCs w:val="18"/>
          <w:lang w:val="en-GB"/>
        </w:rPr>
      </w:pPr>
    </w:p>
    <w:p w:rsidR="65D87576" w:rsidP="292D350F" w:rsidRDefault="65D87576" w14:paraId="216B5B10" w14:textId="61B1BD71">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 xml:space="preserve">SOCIETY MEMBERSHIP </w:t>
      </w:r>
    </w:p>
    <w:p w:rsidR="65D87576" w:rsidP="292D350F" w:rsidRDefault="65D87576" w14:paraId="47FE0D16" w14:textId="2EA497E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3.</w:t>
      </w:r>
      <w:r>
        <w:tab/>
      </w:r>
      <w:r w:rsidRPr="292D350F">
        <w:rPr>
          <w:rFonts w:ascii="Calibri" w:hAnsi="Calibri" w:eastAsia="Calibri" w:cs="Calibri"/>
          <w:color w:val="000000" w:themeColor="text1"/>
          <w:sz w:val="18"/>
          <w:szCs w:val="18"/>
          <w:lang w:val="en-GB"/>
        </w:rPr>
        <w:t xml:space="preserve">Vice-President £130.00; Member £59.00; Joint Members £105.00; Family (2 adults &amp; 3 children under 15) £125; Child (5yrs to 15yrs) £209.00; Club 26 (16yrs – 26yrs) £26.00. </w:t>
      </w:r>
    </w:p>
    <w:p w:rsidR="4E9EB47E" w:rsidP="292D350F" w:rsidRDefault="4E9EB47E" w14:paraId="0BD2BDC2" w14:textId="452C566D">
      <w:pPr>
        <w:spacing w:after="0" w:line="240" w:lineRule="auto"/>
        <w:rPr>
          <w:rFonts w:ascii="Calibri" w:hAnsi="Calibri" w:eastAsia="Calibri" w:cs="Calibri"/>
          <w:color w:val="000000" w:themeColor="text1"/>
          <w:sz w:val="18"/>
          <w:szCs w:val="18"/>
          <w:lang w:val="en-GB"/>
        </w:rPr>
      </w:pPr>
    </w:p>
    <w:p w:rsidR="65D87576" w:rsidP="292D350F" w:rsidRDefault="65D87576" w14:paraId="1137AAAC" w14:textId="15C9C9AB">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DEFINITION OF TERMS AND ABBREVIATIONS</w:t>
      </w:r>
    </w:p>
    <w:p w:rsidR="65D87576" w:rsidP="292D350F" w:rsidRDefault="65D87576" w14:paraId="41E24D86" w14:textId="318F6A6D">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4.</w:t>
      </w:r>
      <w:r>
        <w:tab/>
      </w:r>
      <w:r w:rsidRPr="292D350F">
        <w:rPr>
          <w:rFonts w:ascii="Calibri" w:hAnsi="Calibri" w:eastAsia="Calibri" w:cs="Calibri"/>
          <w:color w:val="000000" w:themeColor="text1"/>
          <w:sz w:val="18"/>
          <w:szCs w:val="18"/>
          <w:lang w:val="en-GB"/>
        </w:rPr>
        <w:t xml:space="preserve">All references to the term ‘Horses’ also includes Ponies, Donkeys and Show Jumpers.  The Hertfordshire Agricultural Society has been abbreviated to ‘HAS’.  An ‘Exhibitor’ may be the Owner, Lessee, Producer, Agent or person authorised to show the animal. </w:t>
      </w:r>
    </w:p>
    <w:p w:rsidR="4E9EB47E" w:rsidP="292D350F" w:rsidRDefault="4E9EB47E" w14:paraId="37BDA56D" w14:textId="03589273">
      <w:pPr>
        <w:spacing w:after="0" w:line="240" w:lineRule="auto"/>
        <w:rPr>
          <w:rFonts w:ascii="Calibri" w:hAnsi="Calibri" w:eastAsia="Calibri" w:cs="Calibri"/>
          <w:color w:val="000000" w:themeColor="text1"/>
          <w:sz w:val="18"/>
          <w:szCs w:val="18"/>
          <w:lang w:val="en-GB"/>
        </w:rPr>
      </w:pPr>
    </w:p>
    <w:p w:rsidR="65D87576" w:rsidP="292D350F" w:rsidRDefault="65D87576" w14:paraId="75C6F7EA" w14:textId="1B5DE7D6">
      <w:pPr>
        <w:pStyle w:val="NoSpacing"/>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CLOSING DATE FOR ENTRIES AND ACKNOWLEDGEMENTS</w:t>
      </w:r>
    </w:p>
    <w:p w:rsidR="65D87576" w:rsidP="292D350F" w:rsidRDefault="65D87576" w14:paraId="3A56F0CC" w14:textId="1D53ED70">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5.</w:t>
      </w:r>
      <w:r>
        <w:tab/>
      </w:r>
      <w:r w:rsidRPr="292D350F">
        <w:rPr>
          <w:rFonts w:ascii="Calibri" w:hAnsi="Calibri" w:eastAsia="Calibri" w:cs="Calibri"/>
          <w:color w:val="000000" w:themeColor="text1"/>
          <w:sz w:val="18"/>
          <w:szCs w:val="18"/>
          <w:lang w:val="en-GB"/>
        </w:rPr>
        <w:t>All entries will close for Showing classes on 14</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2023. </w:t>
      </w:r>
    </w:p>
    <w:p w:rsidR="65D87576" w:rsidP="292D350F" w:rsidRDefault="65D87576" w14:paraId="7C910749" w14:textId="3D09460A">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             </w:t>
      </w:r>
      <w:r w:rsidRPr="292D350F" w:rsidR="00BD0AA5">
        <w:rPr>
          <w:rFonts w:ascii="Calibri" w:hAnsi="Calibri" w:eastAsia="Calibri" w:cs="Calibri"/>
          <w:color w:val="000000" w:themeColor="text1"/>
          <w:sz w:val="18"/>
          <w:szCs w:val="18"/>
          <w:lang w:val="en-GB"/>
        </w:rPr>
        <w:t xml:space="preserve">   </w:t>
      </w:r>
      <w:r w:rsidRPr="292D350F">
        <w:rPr>
          <w:rFonts w:ascii="Calibri" w:hAnsi="Calibri" w:eastAsia="Calibri" w:cs="Calibri"/>
          <w:color w:val="000000" w:themeColor="text1"/>
          <w:sz w:val="18"/>
          <w:szCs w:val="18"/>
          <w:lang w:val="en-GB"/>
        </w:rPr>
        <w:t xml:space="preserve"> All entries will close for Show</w:t>
      </w:r>
      <w:r w:rsidRPr="292D350F" w:rsidR="17D7D303">
        <w:rPr>
          <w:rFonts w:ascii="Calibri" w:hAnsi="Calibri" w:eastAsia="Calibri" w:cs="Calibri"/>
          <w:color w:val="000000" w:themeColor="text1"/>
          <w:sz w:val="18"/>
          <w:szCs w:val="18"/>
          <w:lang w:val="en-GB"/>
        </w:rPr>
        <w:t xml:space="preserve"> </w:t>
      </w:r>
      <w:r w:rsidRPr="292D350F">
        <w:rPr>
          <w:rFonts w:ascii="Calibri" w:hAnsi="Calibri" w:eastAsia="Calibri" w:cs="Calibri"/>
          <w:color w:val="000000" w:themeColor="text1"/>
          <w:sz w:val="18"/>
          <w:szCs w:val="18"/>
          <w:lang w:val="en-GB"/>
        </w:rPr>
        <w:t xml:space="preserve">jumping classes on </w:t>
      </w:r>
      <w:r w:rsidRPr="292D350F" w:rsidR="75A1ECF1">
        <w:rPr>
          <w:rFonts w:ascii="Calibri" w:hAnsi="Calibri" w:eastAsia="Calibri" w:cs="Calibri"/>
          <w:color w:val="000000" w:themeColor="text1"/>
          <w:sz w:val="18"/>
          <w:szCs w:val="18"/>
          <w:lang w:val="en-GB"/>
        </w:rPr>
        <w:t>19</w:t>
      </w:r>
      <w:r w:rsidRPr="292D350F" w:rsidR="75A1ECF1">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2023.</w:t>
      </w:r>
    </w:p>
    <w:p w:rsidR="4E9EB47E" w:rsidP="292D350F" w:rsidRDefault="4E9EB47E" w14:paraId="76732FB6" w14:textId="7B1F8708">
      <w:pPr>
        <w:spacing w:after="0" w:line="240" w:lineRule="auto"/>
        <w:rPr>
          <w:rFonts w:ascii="Calibri" w:hAnsi="Calibri" w:eastAsia="Calibri" w:cs="Calibri"/>
          <w:color w:val="000000" w:themeColor="text1"/>
          <w:sz w:val="18"/>
          <w:szCs w:val="18"/>
          <w:lang w:val="en-GB"/>
        </w:rPr>
      </w:pPr>
    </w:p>
    <w:p w:rsidR="65D87576" w:rsidP="292D350F" w:rsidRDefault="65D87576" w14:paraId="55A40CE2" w14:textId="16B6BEFC">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CORRECTNESS OF ENTRY</w:t>
      </w:r>
    </w:p>
    <w:p w:rsidR="65D87576" w:rsidP="60A470BE" w:rsidRDefault="65D87576" w14:paraId="2743E1E5" w14:textId="726E96B2">
      <w:pPr>
        <w:pStyle w:val="NoSpacing"/>
        <w:jc w:val="both"/>
        <w:rPr>
          <w:rFonts w:ascii="Calibri" w:hAnsi="Calibri" w:eastAsia="Calibri" w:cs="Calibri"/>
          <w:color w:val="000000" w:themeColor="text1"/>
          <w:sz w:val="18"/>
          <w:szCs w:val="18"/>
          <w:lang w:val="en-GB"/>
        </w:rPr>
      </w:pPr>
      <w:r w:rsidRPr="60A470BE">
        <w:rPr>
          <w:rFonts w:ascii="Calibri" w:hAnsi="Calibri" w:eastAsia="Calibri" w:cs="Calibri"/>
          <w:color w:val="000000" w:themeColor="text1"/>
          <w:sz w:val="18"/>
          <w:szCs w:val="18"/>
          <w:lang w:val="en-GB"/>
        </w:rPr>
        <w:t>6.</w:t>
      </w:r>
      <w:r>
        <w:tab/>
      </w:r>
      <w:r w:rsidRPr="60A470BE">
        <w:rPr>
          <w:rFonts w:ascii="Calibri" w:hAnsi="Calibri" w:eastAsia="Calibri" w:cs="Calibri"/>
          <w:color w:val="000000" w:themeColor="text1"/>
          <w:sz w:val="18"/>
          <w:szCs w:val="18"/>
          <w:lang w:val="en-GB"/>
        </w:rPr>
        <w:t xml:space="preserve">All entries must be submitted online and accompanied by the appropriate fees paid in full. Responsibility for the correctness of entries will rest with the Exhibitor and not with the Secretary of the Society for accepting such entry. Failure to prove correctness when requested may result in the entry in question being rejected or if already accepted and catalogued refused permission to enter the class, or the exhibit may be </w:t>
      </w:r>
      <w:r w:rsidRPr="60A470BE" w:rsidR="536AC03C">
        <w:rPr>
          <w:rFonts w:ascii="Calibri" w:hAnsi="Calibri" w:eastAsia="Calibri" w:cs="Calibri"/>
          <w:color w:val="000000" w:themeColor="text1"/>
          <w:sz w:val="18"/>
          <w:szCs w:val="18"/>
          <w:lang w:val="en-GB"/>
        </w:rPr>
        <w:t>disqualified,</w:t>
      </w:r>
      <w:r w:rsidRPr="60A470BE">
        <w:rPr>
          <w:rFonts w:ascii="Calibri" w:hAnsi="Calibri" w:eastAsia="Calibri" w:cs="Calibri"/>
          <w:color w:val="000000" w:themeColor="text1"/>
          <w:sz w:val="18"/>
          <w:szCs w:val="18"/>
          <w:lang w:val="en-GB"/>
        </w:rPr>
        <w:t xml:space="preserve"> and any awards made to it cancelled and any entry fees will be forfeited. All exhibits eligible for</w:t>
      </w:r>
      <w:r w:rsidRPr="60A470BE">
        <w:rPr>
          <w:rFonts w:ascii="Calibri" w:hAnsi="Calibri" w:eastAsia="Calibri" w:cs="Calibri"/>
          <w:b/>
          <w:bCs/>
          <w:color w:val="000000" w:themeColor="text1"/>
          <w:sz w:val="18"/>
          <w:szCs w:val="18"/>
          <w:lang w:val="en-GB"/>
        </w:rPr>
        <w:t xml:space="preserve"> </w:t>
      </w:r>
      <w:r w:rsidRPr="60A470BE">
        <w:rPr>
          <w:rFonts w:ascii="Calibri" w:hAnsi="Calibri" w:eastAsia="Calibri" w:cs="Calibri"/>
          <w:color w:val="000000" w:themeColor="text1"/>
          <w:sz w:val="18"/>
          <w:szCs w:val="18"/>
          <w:lang w:val="en-GB"/>
        </w:rPr>
        <w:t>Special Prizes that require registering with the Show (as requested in the schedule) must be clearly indicated on their entry form. Incomplete or incorrect entries will be rejected.</w:t>
      </w:r>
    </w:p>
    <w:p w:rsidR="4E9EB47E" w:rsidP="292D350F" w:rsidRDefault="4E9EB47E" w14:paraId="2B4437C1" w14:textId="7F1694C4">
      <w:pPr>
        <w:spacing w:after="0" w:line="240" w:lineRule="auto"/>
        <w:rPr>
          <w:rFonts w:ascii="Calibri" w:hAnsi="Calibri" w:eastAsia="Calibri" w:cs="Calibri"/>
          <w:color w:val="000000" w:themeColor="text1"/>
          <w:sz w:val="18"/>
          <w:szCs w:val="18"/>
          <w:lang w:val="en-GB"/>
        </w:rPr>
      </w:pPr>
    </w:p>
    <w:p w:rsidR="65D87576" w:rsidP="292D350F" w:rsidRDefault="65D87576" w14:paraId="0DC1B544" w14:textId="20D03D4D">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OWNERSHIP OF EXHIBITS</w:t>
      </w:r>
    </w:p>
    <w:p w:rsidR="65D87576" w:rsidP="292D350F" w:rsidRDefault="65D87576" w14:paraId="7F5CD762" w14:textId="167E202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7.</w:t>
      </w:r>
      <w:r>
        <w:tab/>
      </w:r>
      <w:r w:rsidRPr="292D350F">
        <w:rPr>
          <w:rFonts w:ascii="Calibri" w:hAnsi="Calibri" w:eastAsia="Calibri" w:cs="Calibri"/>
          <w:color w:val="000000" w:themeColor="text1"/>
          <w:sz w:val="18"/>
          <w:szCs w:val="18"/>
          <w:lang w:val="en-GB"/>
        </w:rPr>
        <w:t xml:space="preserve">All Horses must have been the bona fide property of the Owner by the closing day of entry except where this condition is varied by circumstances applicable to specific classes. In the event of the death of an Owner between the date of entry and the date of the Show, the executors of the deceased will be deemed the Owner. </w:t>
      </w:r>
    </w:p>
    <w:p w:rsidR="4E9EB47E" w:rsidP="292D350F" w:rsidRDefault="4E9EB47E" w14:paraId="1021ACDE" w14:textId="537815AF">
      <w:pPr>
        <w:spacing w:after="0" w:line="240" w:lineRule="auto"/>
        <w:jc w:val="both"/>
        <w:rPr>
          <w:rFonts w:ascii="Calibri" w:hAnsi="Calibri" w:eastAsia="Calibri" w:cs="Calibri"/>
          <w:color w:val="000000" w:themeColor="text1"/>
          <w:sz w:val="18"/>
          <w:szCs w:val="18"/>
          <w:lang w:val="en-GB"/>
        </w:rPr>
      </w:pPr>
    </w:p>
    <w:p w:rsidR="65D87576" w:rsidP="292D350F" w:rsidRDefault="65D87576" w14:paraId="4B63DEEB" w14:textId="12BAC19B">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 xml:space="preserve">DATA PROTECTION </w:t>
      </w:r>
    </w:p>
    <w:p w:rsidR="65D87576" w:rsidP="292D350F" w:rsidRDefault="65D87576" w14:paraId="5CF838B3" w14:textId="35258E96">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8.</w:t>
      </w:r>
      <w:r>
        <w:tab/>
      </w:r>
      <w:r w:rsidRPr="292D350F">
        <w:rPr>
          <w:rFonts w:ascii="Calibri" w:hAnsi="Calibri" w:eastAsia="Calibri" w:cs="Calibri"/>
          <w:color w:val="000000" w:themeColor="text1"/>
          <w:sz w:val="18"/>
          <w:szCs w:val="18"/>
          <w:lang w:val="en-GB"/>
        </w:rPr>
        <w:t>It is a condition of entry that the HAS reserves the right to forward Exhibitor information to the press, Breed Societies and other regulatory authorities (i.e. DEFRA or Trading Standards). It is also a requirement that the Owner’s name will be published in the Show catalogue. No address details will be listed in the catalogue.</w:t>
      </w:r>
    </w:p>
    <w:p w:rsidR="4E9EB47E" w:rsidP="292D350F" w:rsidRDefault="4E9EB47E" w14:paraId="5F278683" w14:textId="77E1736A">
      <w:pPr>
        <w:spacing w:after="0" w:line="240" w:lineRule="auto"/>
        <w:jc w:val="both"/>
        <w:rPr>
          <w:rFonts w:ascii="Calibri" w:hAnsi="Calibri" w:eastAsia="Calibri" w:cs="Calibri"/>
          <w:color w:val="000000" w:themeColor="text1"/>
          <w:sz w:val="18"/>
          <w:szCs w:val="18"/>
          <w:lang w:val="en-GB"/>
        </w:rPr>
      </w:pPr>
    </w:p>
    <w:p w:rsidR="65D87576" w:rsidP="292D350F" w:rsidRDefault="65D87576" w14:paraId="74777E2F" w14:textId="79F9BE92">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RIGHT TO REJECT ENTRIES AND CANCEL OR AMALGAMATE CLASSES</w:t>
      </w:r>
    </w:p>
    <w:p w:rsidR="65D87576" w:rsidP="292D350F" w:rsidRDefault="65D87576" w14:paraId="51214BDE" w14:textId="5B19EACB">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9.</w:t>
      </w:r>
      <w:r>
        <w:tab/>
      </w:r>
      <w:r w:rsidRPr="292D350F">
        <w:rPr>
          <w:rFonts w:ascii="Calibri" w:hAnsi="Calibri" w:eastAsia="Calibri" w:cs="Calibri"/>
          <w:color w:val="000000" w:themeColor="text1"/>
          <w:sz w:val="18"/>
          <w:szCs w:val="18"/>
          <w:lang w:val="en-GB"/>
        </w:rPr>
        <w:t>There must be a minimum of three Exhibitors entered per section, otherwise classes may be cancelled or amalgamated. If there are less than three entries catalogued in any class, that class may be cancelled and the entries transferred to another class. In the event of either of these conditions Exhibitors affected will be advised before the Show and given the option to accept the changes or to withdraw with any stall/pen or entry fees refunded. The HAS also reserves the right to reject or cancel the entry or entries made by any person if they shall deem it fit to do so, entry fees refunded. If there are insufficient entries forward on Show days the HAS reserves the right to amalgamate sections or classes at the discretion of the Senior Stewards to provide competition.</w:t>
      </w:r>
    </w:p>
    <w:p w:rsidR="60A470BE" w:rsidP="60A470BE" w:rsidRDefault="60A470BE" w14:paraId="1EFDA59C" w14:textId="60D038F1">
      <w:pPr>
        <w:spacing w:after="0" w:line="240" w:lineRule="auto"/>
        <w:jc w:val="both"/>
        <w:rPr>
          <w:rFonts w:ascii="Calibri" w:hAnsi="Calibri" w:eastAsia="Calibri" w:cs="Calibri"/>
          <w:color w:val="000000" w:themeColor="text1"/>
          <w:sz w:val="18"/>
          <w:szCs w:val="18"/>
          <w:lang w:val="en-GB"/>
        </w:rPr>
      </w:pPr>
    </w:p>
    <w:p w:rsidR="65D87576" w:rsidP="292D350F" w:rsidRDefault="65D87576" w14:paraId="2F9E2F36" w14:textId="3976649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STAFF</w:t>
      </w:r>
    </w:p>
    <w:p w:rsidR="65D87576" w:rsidP="292D350F" w:rsidRDefault="65D87576" w14:paraId="7C05E2CC" w14:textId="545207A0">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10.</w:t>
      </w:r>
      <w:r>
        <w:tab/>
      </w:r>
      <w:r w:rsidRPr="292D350F">
        <w:rPr>
          <w:rFonts w:ascii="Calibri" w:hAnsi="Calibri" w:eastAsia="Calibri" w:cs="Calibri"/>
          <w:color w:val="000000" w:themeColor="text1"/>
          <w:sz w:val="18"/>
          <w:szCs w:val="18"/>
          <w:lang w:val="en-GB"/>
        </w:rPr>
        <w:t xml:space="preserve">A copy of the final timetable will be sent with the entry packs. Exhibitors will be responsible to provide an adequate number of competent persons to attend their animals whilst at the Show, both in the box park and at the appointed time in the judging rings. Classes will not be delayed or postponed due to staff shortages or timetable clashes. Staff must be in attendance during the Show at least half an hour before the scheduled start. </w:t>
      </w:r>
    </w:p>
    <w:p w:rsidR="4E9EB47E" w:rsidP="292D350F" w:rsidRDefault="4E9EB47E" w14:paraId="2DAB5C68" w14:textId="4439AE3A">
      <w:pPr>
        <w:spacing w:after="0" w:line="240" w:lineRule="auto"/>
        <w:jc w:val="both"/>
        <w:rPr>
          <w:rFonts w:ascii="Calibri" w:hAnsi="Calibri" w:eastAsia="Calibri" w:cs="Calibri"/>
          <w:color w:val="000000" w:themeColor="text1"/>
          <w:sz w:val="18"/>
          <w:szCs w:val="18"/>
          <w:lang w:val="en-GB"/>
        </w:rPr>
      </w:pPr>
    </w:p>
    <w:p w:rsidR="65D87576" w:rsidP="292D350F" w:rsidRDefault="65D87576" w14:paraId="5CDFEB13" w14:textId="742E25A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CONDUCT OF EXHIBITORS AND THEIR STAFF</w:t>
      </w:r>
    </w:p>
    <w:p w:rsidR="65D87576" w:rsidP="292D350F" w:rsidRDefault="65D87576" w14:paraId="0CED53AF" w14:textId="6BC6236F">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11.</w:t>
      </w:r>
      <w:r>
        <w:tab/>
      </w:r>
      <w:r w:rsidRPr="292D350F">
        <w:rPr>
          <w:rFonts w:ascii="Calibri" w:hAnsi="Calibri" w:eastAsia="Calibri" w:cs="Calibri"/>
          <w:color w:val="000000" w:themeColor="text1"/>
          <w:sz w:val="18"/>
          <w:szCs w:val="18"/>
          <w:lang w:val="en-GB"/>
        </w:rPr>
        <w:t xml:space="preserve">Exhibitors will be held responsible for the behaviour of their staff and for the consequences of any misconduct of such staff. Any fine imposed upon an Exhibitor or a person employed by them, for infringing the Regulations or disobedience to the orders of the Officials or Stewards shall be recoverable from the Exhibitor as a debt due to the HAS. Until such fine is paid, such Exhibitor shall be debarred from exhibiting at any future Show organised by the HAS. </w:t>
      </w:r>
    </w:p>
    <w:p w:rsidR="4E9EB47E" w:rsidP="292D350F" w:rsidRDefault="4E9EB47E" w14:paraId="0FF9CB31" w14:textId="559A79E3">
      <w:pPr>
        <w:spacing w:after="0" w:line="240" w:lineRule="auto"/>
        <w:jc w:val="both"/>
        <w:rPr>
          <w:rFonts w:ascii="Calibri" w:hAnsi="Calibri" w:eastAsia="Calibri" w:cs="Calibri"/>
          <w:color w:val="000000" w:themeColor="text1"/>
          <w:sz w:val="18"/>
          <w:szCs w:val="18"/>
          <w:lang w:val="en-GB"/>
        </w:rPr>
      </w:pPr>
    </w:p>
    <w:p w:rsidR="65D87576" w:rsidP="292D350F" w:rsidRDefault="65D87576" w14:paraId="4C3315DB" w14:textId="7A2790FE">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HEALTH AND SAFETY</w:t>
      </w:r>
    </w:p>
    <w:p w:rsidR="65D87576" w:rsidP="292D350F" w:rsidRDefault="65D87576" w14:paraId="0A89C4AD" w14:textId="0435DDB9">
      <w:pPr>
        <w:pStyle w:val="NoSpacing"/>
        <w:jc w:val="both"/>
        <w:rPr>
          <w:rFonts w:ascii="Calibri" w:hAnsi="Calibri" w:eastAsia="Calibri" w:cs="Calibri"/>
          <w:color w:val="000000" w:themeColor="text1"/>
          <w:sz w:val="18"/>
          <w:szCs w:val="18"/>
          <w:lang w:val="en-GB"/>
        </w:rPr>
      </w:pPr>
      <w:r w:rsidRPr="60A470BE">
        <w:rPr>
          <w:rFonts w:ascii="Calibri" w:hAnsi="Calibri" w:eastAsia="Calibri" w:cs="Calibri"/>
          <w:color w:val="000000" w:themeColor="text1"/>
          <w:sz w:val="18"/>
          <w:szCs w:val="18"/>
          <w:lang w:val="en-GB"/>
        </w:rPr>
        <w:t>12.</w:t>
      </w:r>
      <w:r>
        <w:tab/>
      </w:r>
      <w:r w:rsidRPr="60A470BE">
        <w:rPr>
          <w:rFonts w:ascii="Calibri" w:hAnsi="Calibri" w:eastAsia="Calibri" w:cs="Calibri"/>
          <w:color w:val="000000" w:themeColor="text1"/>
          <w:sz w:val="18"/>
          <w:szCs w:val="18"/>
          <w:lang w:val="en-GB"/>
        </w:rPr>
        <w:t>Exhibitors are reminded that they must conform to the requirements of the Health and Safety at Work Act 1974 and other relevant Health and Safety legislation. The Organisers of this Show have taken reasonable precautions to ensure the Health and Safety of everyone present. For these measures to be effective, all exhibitors, their staff and families must take all reasonable precautions to avoid and prevent accidents occurring and must co-operate with the instructions of HAS Organisers, Officials, Stewards or appropriate Authorities.</w:t>
      </w:r>
      <w:r w:rsidRPr="60A470BE">
        <w:rPr>
          <w:rFonts w:ascii="Calibri" w:hAnsi="Calibri" w:eastAsia="Calibri" w:cs="Calibri"/>
          <w:b/>
          <w:bCs/>
          <w:color w:val="000000" w:themeColor="text1"/>
          <w:sz w:val="18"/>
          <w:szCs w:val="18"/>
          <w:lang w:val="en-GB"/>
        </w:rPr>
        <w:t xml:space="preserve"> </w:t>
      </w:r>
      <w:r w:rsidRPr="60A470BE">
        <w:rPr>
          <w:rFonts w:ascii="Calibri" w:hAnsi="Calibri" w:eastAsia="Calibri" w:cs="Calibri"/>
          <w:i/>
          <w:iCs/>
          <w:color w:val="000000" w:themeColor="text1"/>
          <w:sz w:val="18"/>
          <w:szCs w:val="18"/>
          <w:lang w:val="en-GB"/>
        </w:rPr>
        <w:t>Dogs must be kept on a lead at all times and are not permitted in any marquees containing animals or food.</w:t>
      </w:r>
    </w:p>
    <w:p w:rsidR="60A470BE" w:rsidP="60A470BE" w:rsidRDefault="60A470BE" w14:paraId="2440A25F" w14:textId="60C3075C">
      <w:pPr>
        <w:pStyle w:val="NoSpacing"/>
        <w:rPr>
          <w:rFonts w:ascii="Calibri" w:hAnsi="Calibri" w:eastAsia="Calibri" w:cs="Calibri"/>
          <w:b/>
          <w:bCs/>
          <w:color w:val="000000" w:themeColor="text1"/>
          <w:sz w:val="18"/>
          <w:szCs w:val="18"/>
          <w:lang w:val="en-GB"/>
        </w:rPr>
      </w:pPr>
    </w:p>
    <w:p w:rsidR="4E9EB47E" w:rsidP="60A470BE" w:rsidRDefault="65D87576" w14:paraId="526939D8" w14:textId="73086410">
      <w:pPr>
        <w:pStyle w:val="NoSpacing"/>
        <w:rPr>
          <w:rFonts w:ascii="Calibri" w:hAnsi="Calibri" w:eastAsia="Calibri" w:cs="Calibri"/>
          <w:color w:val="000000" w:themeColor="text1"/>
          <w:sz w:val="18"/>
          <w:szCs w:val="18"/>
          <w:lang w:val="en-GB"/>
        </w:rPr>
      </w:pPr>
      <w:r w:rsidRPr="60A470BE">
        <w:rPr>
          <w:rFonts w:ascii="Calibri" w:hAnsi="Calibri" w:eastAsia="Calibri" w:cs="Calibri"/>
          <w:b/>
          <w:bCs/>
          <w:color w:val="000000" w:themeColor="text1"/>
          <w:sz w:val="18"/>
          <w:szCs w:val="18"/>
          <w:lang w:val="en-GB"/>
        </w:rPr>
        <w:t>EXHIBITORS’ ENTRANCE TICKETS AND VEHICLE PASSES</w:t>
      </w:r>
    </w:p>
    <w:p w:rsidR="65D87576" w:rsidP="292D350F" w:rsidRDefault="65D87576" w14:paraId="7208C769" w14:textId="172155C1">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13.</w:t>
      </w:r>
      <w:r>
        <w:tab/>
      </w:r>
      <w:r w:rsidRPr="292D350F">
        <w:rPr>
          <w:rFonts w:ascii="Calibri" w:hAnsi="Calibri" w:eastAsia="Calibri" w:cs="Calibri"/>
          <w:color w:val="000000" w:themeColor="text1"/>
          <w:sz w:val="18"/>
          <w:szCs w:val="18"/>
          <w:lang w:val="en-GB"/>
        </w:rPr>
        <w:t>Exhibitor entry packs will be sent by the 1</w:t>
      </w:r>
      <w:r w:rsidRPr="292D350F" w:rsidR="17C5E97E">
        <w:rPr>
          <w:rFonts w:ascii="Calibri" w:hAnsi="Calibri" w:eastAsia="Calibri" w:cs="Calibri"/>
          <w:color w:val="000000" w:themeColor="text1"/>
          <w:sz w:val="18"/>
          <w:szCs w:val="18"/>
          <w:lang w:val="en-GB"/>
        </w:rPr>
        <w:t>8</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w:t>
      </w:r>
      <w:r w:rsidRPr="292D350F" w:rsidR="692C493E">
        <w:rPr>
          <w:rFonts w:ascii="Calibri" w:hAnsi="Calibri" w:eastAsia="Calibri" w:cs="Calibri"/>
          <w:color w:val="000000" w:themeColor="text1"/>
          <w:sz w:val="18"/>
          <w:szCs w:val="18"/>
          <w:lang w:val="en-GB"/>
        </w:rPr>
        <w:t>packs will be sent electronically, or if mailed</w:t>
      </w:r>
      <w:r w:rsidRPr="292D350F">
        <w:rPr>
          <w:rFonts w:ascii="Calibri" w:hAnsi="Calibri" w:eastAsia="Calibri" w:cs="Calibri"/>
          <w:color w:val="000000" w:themeColor="text1"/>
          <w:sz w:val="18"/>
          <w:szCs w:val="18"/>
          <w:lang w:val="en-GB"/>
        </w:rPr>
        <w:t xml:space="preserve"> will include numbers, wristbands and vehicle passes. Immediately on receipt of the packs Exhibitors are requested to please check the contents as queries relating to tickets and passes will not be resolved after Wednesday 24</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w:t>
      </w:r>
    </w:p>
    <w:p w:rsidR="4E9EB47E" w:rsidP="292D350F" w:rsidRDefault="4E9EB47E" w14:paraId="3D612BFD" w14:textId="6670B85D">
      <w:pPr>
        <w:spacing w:after="0" w:line="240" w:lineRule="auto"/>
        <w:rPr>
          <w:rFonts w:ascii="Calibri" w:hAnsi="Calibri" w:eastAsia="Calibri" w:cs="Calibri"/>
          <w:color w:val="000000" w:themeColor="text1"/>
          <w:sz w:val="18"/>
          <w:szCs w:val="18"/>
          <w:lang w:val="en-GB"/>
        </w:rPr>
      </w:pPr>
    </w:p>
    <w:p w:rsidR="65D87576" w:rsidP="292D350F" w:rsidRDefault="65D87576" w14:paraId="2A6333CE" w14:textId="0372F5AE">
      <w:pPr>
        <w:pStyle w:val="NoSpacing"/>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HORSES</w:t>
      </w:r>
      <w:r>
        <w:tab/>
      </w:r>
      <w:r>
        <w:tab/>
      </w:r>
      <w:r w:rsidRPr="292D350F">
        <w:rPr>
          <w:rFonts w:ascii="Calibri" w:hAnsi="Calibri" w:eastAsia="Calibri" w:cs="Calibri"/>
          <w:b/>
          <w:bCs/>
          <w:color w:val="000000" w:themeColor="text1"/>
          <w:sz w:val="18"/>
          <w:szCs w:val="18"/>
          <w:lang w:val="en-GB"/>
        </w:rPr>
        <w:t>Number of Horses      Wristband Allocation</w:t>
      </w:r>
      <w:r>
        <w:tab/>
      </w:r>
      <w:r w:rsidRPr="292D350F">
        <w:rPr>
          <w:rFonts w:ascii="Calibri" w:hAnsi="Calibri" w:eastAsia="Calibri" w:cs="Calibri"/>
          <w:b/>
          <w:bCs/>
          <w:color w:val="000000" w:themeColor="text1"/>
          <w:sz w:val="18"/>
          <w:szCs w:val="18"/>
          <w:lang w:val="en-GB"/>
        </w:rPr>
        <w:t>Vehicle Passes</w:t>
      </w:r>
    </w:p>
    <w:p w:rsidR="65D87576" w:rsidP="292D350F" w:rsidRDefault="65D87576" w14:paraId="40953E5B" w14:textId="0295EAB4">
      <w:pPr>
        <w:pStyle w:val="NoSpacing"/>
        <w:rPr>
          <w:rFonts w:ascii="Calibri" w:hAnsi="Calibri" w:eastAsia="Calibri" w:cs="Calibri"/>
          <w:color w:val="000000" w:themeColor="text1"/>
          <w:sz w:val="18"/>
          <w:szCs w:val="18"/>
          <w:lang w:val="en-GB"/>
        </w:rPr>
      </w:pPr>
      <w:r w:rsidRPr="292D350F">
        <w:rPr>
          <w:rFonts w:ascii="Calibri" w:hAnsi="Calibri" w:eastAsia="Calibri" w:cs="Calibri"/>
          <w:b/>
          <w:bCs/>
          <w:i/>
          <w:iCs/>
          <w:color w:val="000000" w:themeColor="text1"/>
          <w:sz w:val="18"/>
          <w:szCs w:val="18"/>
          <w:lang w:val="en-GB"/>
        </w:rPr>
        <w:t xml:space="preserve">  (Each Day)</w:t>
      </w:r>
    </w:p>
    <w:p w:rsidR="65D87576" w:rsidP="292D350F" w:rsidRDefault="1E3E6967" w14:paraId="49FF594D" w14:textId="3D868A76">
      <w:pPr>
        <w:pStyle w:val="NoSpacing"/>
        <w:ind w:left="1416" w:firstLine="708"/>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1</w:t>
      </w:r>
      <w:r w:rsidR="65D87576">
        <w:tab/>
      </w:r>
      <w:r w:rsidRPr="292D350F" w:rsidR="209DC9EE">
        <w:rPr>
          <w:rFonts w:ascii="Calibri" w:hAnsi="Calibri" w:eastAsia="Calibri" w:cs="Calibri"/>
          <w:color w:val="000000" w:themeColor="text1"/>
          <w:sz w:val="18"/>
          <w:szCs w:val="18"/>
          <w:lang w:val="en-GB"/>
        </w:rPr>
        <w:t xml:space="preserve">                </w:t>
      </w:r>
      <w:r w:rsidR="65D87576">
        <w:tab/>
      </w:r>
      <w:r w:rsidRPr="292D350F" w:rsidR="65D87576">
        <w:rPr>
          <w:rFonts w:ascii="Calibri" w:hAnsi="Calibri" w:eastAsia="Calibri" w:cs="Calibri"/>
          <w:color w:val="000000" w:themeColor="text1"/>
          <w:sz w:val="18"/>
          <w:szCs w:val="18"/>
          <w:lang w:val="en-GB"/>
        </w:rPr>
        <w:t>3 Wristbands</w:t>
      </w:r>
      <w:r w:rsidR="65D87576">
        <w:tab/>
      </w:r>
      <w:r w:rsidR="65D87576">
        <w:tab/>
      </w:r>
      <w:r w:rsidRPr="292D350F" w:rsidR="09D9D6A6">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1</w:t>
      </w:r>
    </w:p>
    <w:p w:rsidR="65D87576" w:rsidP="292D350F" w:rsidRDefault="610B56EF" w14:paraId="1064267E" w14:textId="4EADB508">
      <w:pPr>
        <w:pStyle w:val="NoSpacing"/>
        <w:ind w:left="1416" w:firstLine="708"/>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2</w:t>
      </w:r>
      <w:r w:rsidR="65D87576">
        <w:tab/>
      </w:r>
      <w:r w:rsidRPr="292D350F" w:rsidR="477D87F1">
        <w:rPr>
          <w:rFonts w:ascii="Calibri" w:hAnsi="Calibri" w:eastAsia="Calibri" w:cs="Calibri"/>
          <w:color w:val="000000" w:themeColor="text1"/>
          <w:sz w:val="18"/>
          <w:szCs w:val="18"/>
          <w:lang w:val="en-GB"/>
        </w:rPr>
        <w:t xml:space="preserve">                 </w:t>
      </w:r>
      <w:r w:rsidRPr="292D350F" w:rsidR="262C4C1B">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4 Wristbands</w:t>
      </w:r>
      <w:r w:rsidR="65D87576">
        <w:tab/>
      </w:r>
      <w:r w:rsidR="65D87576">
        <w:tab/>
      </w:r>
      <w:r w:rsidRPr="292D350F" w:rsidR="38B6429C">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1</w:t>
      </w:r>
    </w:p>
    <w:p w:rsidR="65D87576" w:rsidP="292D350F" w:rsidRDefault="6B135E50" w14:paraId="1910F498" w14:textId="061B1358">
      <w:pPr>
        <w:pStyle w:val="NoSpacing"/>
        <w:ind w:left="1416" w:firstLine="708"/>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3</w:t>
      </w:r>
      <w:r w:rsidR="65D87576">
        <w:tab/>
      </w:r>
      <w:r w:rsidR="65D87576">
        <w:tab/>
      </w:r>
      <w:r w:rsidRPr="292D350F" w:rsidR="65D87576">
        <w:rPr>
          <w:rFonts w:ascii="Calibri" w:hAnsi="Calibri" w:eastAsia="Calibri" w:cs="Calibri"/>
          <w:color w:val="000000" w:themeColor="text1"/>
          <w:sz w:val="18"/>
          <w:szCs w:val="18"/>
          <w:lang w:val="en-GB"/>
        </w:rPr>
        <w:t>5 Wristbands</w:t>
      </w:r>
      <w:r w:rsidR="65D87576">
        <w:tab/>
      </w:r>
      <w:r w:rsidR="65D87576">
        <w:tab/>
      </w:r>
      <w:r w:rsidRPr="292D350F" w:rsidR="0BCA5A5D">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1</w:t>
      </w:r>
    </w:p>
    <w:p w:rsidR="65D87576" w:rsidP="292D350F" w:rsidRDefault="0D982487" w14:paraId="16F8C85F" w14:textId="332625C8">
      <w:pPr>
        <w:pStyle w:val="NoSpacing"/>
        <w:ind w:left="1416" w:firstLine="708"/>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4</w:t>
      </w:r>
      <w:r w:rsidR="65D87576">
        <w:tab/>
      </w:r>
      <w:r w:rsidRPr="292D350F" w:rsidR="2F1D9B0E">
        <w:rPr>
          <w:rFonts w:ascii="Calibri" w:hAnsi="Calibri" w:eastAsia="Calibri" w:cs="Calibri"/>
          <w:color w:val="000000" w:themeColor="text1"/>
          <w:sz w:val="18"/>
          <w:szCs w:val="18"/>
          <w:lang w:val="en-GB"/>
        </w:rPr>
        <w:t xml:space="preserve">                 </w:t>
      </w:r>
      <w:r w:rsidRPr="292D350F" w:rsidR="5CA7F2F1">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6 Wristbands</w:t>
      </w:r>
      <w:r w:rsidR="65D87576">
        <w:tab/>
      </w:r>
      <w:r w:rsidR="65D87576">
        <w:tab/>
      </w:r>
      <w:r w:rsidRPr="292D350F" w:rsidR="6B78ED36">
        <w:rPr>
          <w:rFonts w:ascii="Calibri" w:hAnsi="Calibri" w:eastAsia="Calibri" w:cs="Calibri"/>
          <w:color w:val="000000" w:themeColor="text1"/>
          <w:sz w:val="18"/>
          <w:szCs w:val="18"/>
          <w:lang w:val="en-GB"/>
        </w:rPr>
        <w:t xml:space="preserve">      </w:t>
      </w:r>
      <w:r w:rsidRPr="292D350F" w:rsidR="65D87576">
        <w:rPr>
          <w:rFonts w:ascii="Calibri" w:hAnsi="Calibri" w:eastAsia="Calibri" w:cs="Calibri"/>
          <w:color w:val="000000" w:themeColor="text1"/>
          <w:sz w:val="18"/>
          <w:szCs w:val="18"/>
          <w:lang w:val="en-GB"/>
        </w:rPr>
        <w:t>1</w:t>
      </w:r>
    </w:p>
    <w:p w:rsidR="4E9EB47E" w:rsidP="292D350F" w:rsidRDefault="4E9EB47E" w14:paraId="1BA7C5DB" w14:textId="66040D00">
      <w:pPr>
        <w:spacing w:after="0" w:line="240" w:lineRule="auto"/>
        <w:rPr>
          <w:rFonts w:ascii="Calibri" w:hAnsi="Calibri" w:eastAsia="Calibri" w:cs="Calibri"/>
          <w:color w:val="000000" w:themeColor="text1"/>
          <w:sz w:val="18"/>
          <w:szCs w:val="18"/>
          <w:lang w:val="en-GB"/>
        </w:rPr>
      </w:pPr>
    </w:p>
    <w:p w:rsidR="65D87576" w:rsidP="292D350F" w:rsidRDefault="65D87576" w14:paraId="79171DE2" w14:textId="688F63BC">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Exhibitors entering more than four horses may be sent additional passes and wristbands at the discretion of The Society; for further information please contact the Equine Secretary 01582 792626 or email </w:t>
      </w:r>
      <w:hyperlink r:id="rId7">
        <w:r w:rsidRPr="292D350F">
          <w:rPr>
            <w:rStyle w:val="Hyperlink"/>
            <w:rFonts w:ascii="Calibri" w:hAnsi="Calibri" w:eastAsia="Calibri" w:cs="Calibri"/>
            <w:sz w:val="18"/>
            <w:szCs w:val="18"/>
            <w:lang w:val="en-GB"/>
          </w:rPr>
          <w:t>equine@hertsshow.com</w:t>
        </w:r>
      </w:hyperlink>
      <w:r w:rsidRPr="292D350F">
        <w:rPr>
          <w:rFonts w:ascii="Calibri" w:hAnsi="Calibri" w:eastAsia="Calibri" w:cs="Calibri"/>
          <w:color w:val="000000" w:themeColor="text1"/>
          <w:sz w:val="18"/>
          <w:szCs w:val="18"/>
          <w:lang w:val="en-GB"/>
        </w:rPr>
        <w:t>.</w:t>
      </w:r>
      <w:r>
        <w:tab/>
      </w:r>
    </w:p>
    <w:p w:rsidR="4E9EB47E" w:rsidP="292D350F" w:rsidRDefault="4E9EB47E" w14:paraId="648DCACA" w14:textId="6522F056">
      <w:pPr>
        <w:spacing w:after="0" w:line="240" w:lineRule="auto"/>
        <w:jc w:val="both"/>
        <w:rPr>
          <w:rFonts w:ascii="Calibri" w:hAnsi="Calibri" w:eastAsia="Calibri" w:cs="Calibri"/>
          <w:color w:val="000000" w:themeColor="text1"/>
          <w:sz w:val="18"/>
          <w:szCs w:val="18"/>
          <w:lang w:val="en-GB"/>
        </w:rPr>
      </w:pPr>
    </w:p>
    <w:p w:rsidR="65D87576" w:rsidP="292D350F" w:rsidRDefault="65D87576" w14:paraId="56428C88" w14:textId="1D05660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Only vehicles carrying Horses and clearly displaying the relevant vehicle pass on the windscreen will be admitted at Gate A into the Box Park. Every person entering the site on Show days, including the drivers of Horse lorries and trailers, must have a valid box park entrance wristband or pay the full price of admission at the gate (i.e. £25.00 on the day). This regulation will be strictly enforced. The Show will not take responsibility for any passes/wristbands which have been mislaid or forgotten.</w:t>
      </w:r>
      <w:r w:rsidRPr="292D350F">
        <w:rPr>
          <w:rFonts w:ascii="Calibri" w:hAnsi="Calibri" w:eastAsia="Calibri" w:cs="Calibri"/>
          <w:b/>
          <w:bCs/>
          <w:color w:val="000000" w:themeColor="text1"/>
          <w:sz w:val="18"/>
          <w:szCs w:val="18"/>
          <w:lang w:val="en-GB"/>
        </w:rPr>
        <w:t xml:space="preserve"> </w:t>
      </w:r>
      <w:r w:rsidRPr="292D350F">
        <w:rPr>
          <w:rFonts w:ascii="Calibri" w:hAnsi="Calibri" w:eastAsia="Calibri" w:cs="Calibri"/>
          <w:color w:val="000000" w:themeColor="text1"/>
          <w:sz w:val="18"/>
          <w:szCs w:val="18"/>
          <w:lang w:val="en-GB"/>
        </w:rPr>
        <w:t>Exhibitors may purchase further wristbands at a special discounted price £16.00 provided they are ordered by close of entries.</w:t>
      </w:r>
    </w:p>
    <w:p w:rsidR="4E9EB47E" w:rsidP="292D350F" w:rsidRDefault="4E9EB47E" w14:paraId="71D88C91" w14:textId="1E861109">
      <w:pPr>
        <w:spacing w:after="0" w:line="240" w:lineRule="auto"/>
        <w:rPr>
          <w:rFonts w:ascii="Calibri" w:hAnsi="Calibri" w:eastAsia="Calibri" w:cs="Calibri"/>
          <w:color w:val="000000" w:themeColor="text1"/>
          <w:sz w:val="18"/>
          <w:szCs w:val="18"/>
          <w:lang w:val="en-GB"/>
        </w:rPr>
      </w:pPr>
    </w:p>
    <w:p w:rsidR="65D87576" w:rsidP="292D350F" w:rsidRDefault="65D87576" w14:paraId="4DD21A67" w14:textId="05B08A78">
      <w:pPr>
        <w:pStyle w:val="NoSpacing"/>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ONSITE FACILITIES</w:t>
      </w:r>
    </w:p>
    <w:p w:rsidR="4E9EB47E" w:rsidP="292D350F" w:rsidRDefault="65D87576" w14:paraId="64AA4880" w14:textId="5C8D1BD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15.</w:t>
      </w:r>
      <w:r w:rsidR="4E9EB47E">
        <w:tab/>
      </w:r>
      <w:r w:rsidRPr="292D350F">
        <w:rPr>
          <w:rFonts w:ascii="Calibri" w:hAnsi="Calibri" w:eastAsia="Calibri" w:cs="Calibri"/>
          <w:color w:val="000000" w:themeColor="text1"/>
          <w:sz w:val="18"/>
          <w:szCs w:val="18"/>
          <w:lang w:val="en-GB"/>
        </w:rPr>
        <w:t>There is no on site accommodation available but camping and caravanning are permitted free of charge. Availability in both areas is limited and allocated on a first come first served basis as directed by the parking steward. Please park considerably and wherever possible leave space for other caravans. A toilet block will be provided within the lorry park. Electrical connections are available in the camping areas, please book when entering, and the use of personal generators is strictly prohibited. Mobile catering facilities will operate from 4.00 p.m. on Friday 26</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w:t>
      </w:r>
    </w:p>
    <w:p w:rsidR="4E9EB47E" w:rsidP="292D350F" w:rsidRDefault="4E9EB47E" w14:paraId="45C81550" w14:textId="463D3CAF">
      <w:pPr>
        <w:spacing w:after="0" w:line="240" w:lineRule="auto"/>
        <w:jc w:val="both"/>
        <w:rPr>
          <w:rFonts w:ascii="Calibri" w:hAnsi="Calibri" w:eastAsia="Calibri" w:cs="Calibri"/>
          <w:color w:val="000000" w:themeColor="text1"/>
          <w:sz w:val="18"/>
          <w:szCs w:val="18"/>
          <w:lang w:val="en-GB"/>
        </w:rPr>
      </w:pPr>
    </w:p>
    <w:p w:rsidR="65D87576" w:rsidP="292D350F" w:rsidRDefault="65D87576" w14:paraId="686BFE8D" w14:textId="142B9500">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WITHDRAWALS AND SUBSTITUTIONS – HORSES</w:t>
      </w:r>
    </w:p>
    <w:p w:rsidR="65D87576" w:rsidP="292D350F" w:rsidRDefault="65D87576" w14:paraId="673AACBC" w14:textId="1415D141">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16.</w:t>
      </w:r>
      <w:r>
        <w:tab/>
      </w:r>
      <w:r w:rsidRPr="292D350F">
        <w:rPr>
          <w:rFonts w:ascii="Calibri" w:hAnsi="Calibri" w:eastAsia="Calibri" w:cs="Calibri"/>
          <w:color w:val="000000" w:themeColor="text1"/>
          <w:sz w:val="18"/>
          <w:szCs w:val="18"/>
          <w:lang w:val="en-GB"/>
        </w:rPr>
        <w:t>Any Exhibitor wishing to withdraw an animal before the closing date of entries but after payment has been processed will incur an administration fee of £5; alternately another animal may be substituted in the same class providing the request is received in writing by the 14th May and the animal has been the bona fine property of the Owner by the closing date of entries. After entries have closed and been catalogued Exhibitors are not entitled to a refund under any circumstances and no other new nominations or changes will be accepted. (See rule 29 for online entries).</w:t>
      </w:r>
    </w:p>
    <w:p w:rsidR="4E9EB47E" w:rsidP="292D350F" w:rsidRDefault="4E9EB47E" w14:paraId="58B7AF15" w14:textId="11F8B721">
      <w:pPr>
        <w:spacing w:after="0" w:line="240" w:lineRule="auto"/>
        <w:rPr>
          <w:rFonts w:ascii="Calibri" w:hAnsi="Calibri" w:eastAsia="Calibri" w:cs="Calibri"/>
          <w:color w:val="000000" w:themeColor="text1"/>
          <w:sz w:val="18"/>
          <w:szCs w:val="18"/>
          <w:lang w:val="en-GB"/>
        </w:rPr>
      </w:pPr>
    </w:p>
    <w:p w:rsidR="65D87576" w:rsidP="292D350F" w:rsidRDefault="65D87576" w14:paraId="513767FE" w14:textId="69D567B7">
      <w:pPr>
        <w:pStyle w:val="NoSpacing"/>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SMOKING AND FIRE PRECAUTIONS</w:t>
      </w:r>
    </w:p>
    <w:p w:rsidR="4E9EB47E" w:rsidP="292D350F" w:rsidRDefault="65D87576" w14:paraId="46702D51" w14:textId="4532F8EA">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17.</w:t>
      </w:r>
      <w:r w:rsidR="4E9EB47E">
        <w:tab/>
      </w:r>
      <w:r w:rsidRPr="292D350F">
        <w:rPr>
          <w:rFonts w:ascii="Calibri" w:hAnsi="Calibri" w:eastAsia="Calibri" w:cs="Calibri"/>
          <w:color w:val="000000" w:themeColor="text1"/>
          <w:sz w:val="18"/>
          <w:szCs w:val="18"/>
          <w:lang w:val="en-GB"/>
        </w:rPr>
        <w:t>The use of personal generators in caravans and trailers is strictly prohibited. Smoking is strictly prohibited in all marquees and Exhibitors and their staff are not permitted to smoke while exhibiting their animals either in the judging rings or while leading them in a parade. No open fires/flammable containers are permitted and no oil, cooking stove or barbecue of any description may be lit in the marquees or stock lines. Exhibitors or their staff, who bring cooking facilities to the Show will only be permitted to do so provided these are supervised at all times whilst in use or hot; they are contained in a properly constructed fire-resistant receptacle and placed on a suitable stand to prevent ground damage, within the designated areas. Please be aware of fire extinguisher positions and your nearest fire exit.</w:t>
      </w:r>
    </w:p>
    <w:p w:rsidR="4E9EB47E" w:rsidP="292D350F" w:rsidRDefault="4E9EB47E" w14:paraId="54E591DA" w14:textId="3FEFA3DB">
      <w:pPr>
        <w:spacing w:after="0" w:line="240" w:lineRule="auto"/>
        <w:jc w:val="both"/>
        <w:rPr>
          <w:rFonts w:ascii="Calibri" w:hAnsi="Calibri" w:eastAsia="Calibri" w:cs="Calibri"/>
          <w:color w:val="000000" w:themeColor="text1"/>
          <w:sz w:val="18"/>
          <w:szCs w:val="18"/>
          <w:lang w:val="en-GB"/>
        </w:rPr>
      </w:pPr>
    </w:p>
    <w:p w:rsidR="65D87576" w:rsidP="292D350F" w:rsidRDefault="65D87576" w14:paraId="49D27B07" w14:textId="3E7178D6">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ANIMAL HEALTH, WELFARE AND MALPRACTICE</w:t>
      </w:r>
    </w:p>
    <w:p w:rsidR="65D87576" w:rsidP="292D350F" w:rsidRDefault="65D87576" w14:paraId="1DCB00E0" w14:textId="23B08C3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18.</w:t>
      </w:r>
      <w:r>
        <w:tab/>
      </w:r>
      <w:r w:rsidRPr="292D350F">
        <w:rPr>
          <w:rFonts w:ascii="Calibri" w:hAnsi="Calibri" w:eastAsia="Calibri" w:cs="Calibri"/>
          <w:color w:val="000000" w:themeColor="text1"/>
          <w:sz w:val="18"/>
          <w:szCs w:val="18"/>
          <w:lang w:val="en-GB"/>
        </w:rPr>
        <w:t>The Animal Welfare Act (2006) requires all responsible persons to provide a duty of care to the animals regardless to location. Instances of compromised animal welfare or evidence of unnecessary animal suffering should be reported immediately to show officials. The HAS and associated Show Veterinary Officers reserve the right to summon animal health officials if deemed necessary.</w:t>
      </w:r>
    </w:p>
    <w:p w:rsidR="4E9EB47E" w:rsidP="292D350F" w:rsidRDefault="4E9EB47E" w14:paraId="4A1A9743" w14:textId="7ED70A6C">
      <w:pPr>
        <w:spacing w:after="0" w:line="240" w:lineRule="auto"/>
        <w:jc w:val="both"/>
        <w:rPr>
          <w:rFonts w:ascii="Calibri" w:hAnsi="Calibri" w:eastAsia="Calibri" w:cs="Calibri"/>
          <w:color w:val="000000" w:themeColor="text1"/>
          <w:sz w:val="18"/>
          <w:szCs w:val="18"/>
          <w:lang w:val="en-GB"/>
        </w:rPr>
      </w:pPr>
    </w:p>
    <w:p w:rsidR="65D87576" w:rsidP="292D350F" w:rsidRDefault="65D87576" w14:paraId="37E08BC5" w14:textId="50C7EC3C">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Every Exhibitor of Horses shall be liable to pay the HAS a sum not exceeding £100 and for liquidated damages, if any animal sent for exhibition is, in the opinion of any of the Show Veterinary Officers, affected with any contagious or infectious disease including ringworm, or with any form of disease likely to prove dangerous or detrimental to other animals and for each and every such case, if more than one. The aforesaid animal(s) will be disqualified and subject to movement restrictions must be removed immediately from the Showground.</w:t>
      </w:r>
    </w:p>
    <w:p w:rsidR="4E9EB47E" w:rsidP="292D350F" w:rsidRDefault="4E9EB47E" w14:paraId="78478307" w14:textId="52FF57ED">
      <w:pPr>
        <w:spacing w:after="0" w:line="240" w:lineRule="auto"/>
        <w:jc w:val="both"/>
        <w:rPr>
          <w:rFonts w:ascii="Calibri" w:hAnsi="Calibri" w:eastAsia="Calibri" w:cs="Calibri"/>
          <w:color w:val="000000" w:themeColor="text1"/>
          <w:sz w:val="18"/>
          <w:szCs w:val="18"/>
          <w:lang w:val="en-GB"/>
        </w:rPr>
      </w:pPr>
    </w:p>
    <w:p w:rsidR="65D87576" w:rsidP="292D350F" w:rsidRDefault="65D87576" w14:paraId="0229AAAB" w14:textId="21A6F621">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The Society will not tolerate the administration to show exhibits (entered either for competition or sale/demonstration) of tranquillisers or other drugs which may in any way affect the performance of the animal in question to have the effect of making it behave in the show ring in a manner which is not natural. The Society reserves the right to take any necessary samples. Any Person or Exhibitor (or his representative) who is found to have administered or permitted the administration of any such tranquilliser or drugs to any Show exhibit will be reported to the Organising Committee, and dealt with at their discretion. In addition the matter will be referred to the appropriate Breed Society or Organisation.</w:t>
      </w:r>
    </w:p>
    <w:p w:rsidR="4E9EB47E" w:rsidP="292D350F" w:rsidRDefault="4E9EB47E" w14:paraId="3BC023B5" w14:textId="1C8D84E1">
      <w:pPr>
        <w:spacing w:after="0" w:line="240" w:lineRule="auto"/>
        <w:jc w:val="both"/>
        <w:rPr>
          <w:rFonts w:ascii="Calibri" w:hAnsi="Calibri" w:eastAsia="Calibri" w:cs="Calibri"/>
          <w:color w:val="000000" w:themeColor="text1"/>
          <w:sz w:val="18"/>
          <w:szCs w:val="18"/>
          <w:lang w:val="en-GB"/>
        </w:rPr>
      </w:pPr>
    </w:p>
    <w:p w:rsidR="65D87576" w:rsidP="292D350F" w:rsidRDefault="65D87576" w14:paraId="68217E6A" w14:textId="21C72282">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 The Instigator or the Owner of the said animal may be prohibited from again entering stock for any of the Society's Shows, for such period as the Committee may see fit. For the purpose of this Regulation, the term 'improper practice' shall be held to include setting of teats, and generally any other practice including tampering or of their own or any other animal by the exhibitor or any other person which results in the animals being shown other than in a natural state, and the Society reserves the right to have all animals inspected by the Society's Veterinary Officers, either prior to, during, or after judging.</w:t>
      </w:r>
    </w:p>
    <w:p w:rsidR="4E9EB47E" w:rsidP="292D350F" w:rsidRDefault="4E9EB47E" w14:paraId="55E66862" w14:textId="2943A0AF">
      <w:pPr>
        <w:spacing w:after="0" w:line="240" w:lineRule="auto"/>
        <w:rPr>
          <w:rFonts w:ascii="Calibri" w:hAnsi="Calibri" w:eastAsia="Calibri" w:cs="Calibri"/>
          <w:color w:val="000000" w:themeColor="text1"/>
          <w:sz w:val="18"/>
          <w:szCs w:val="18"/>
          <w:lang w:val="en-GB"/>
        </w:rPr>
      </w:pPr>
    </w:p>
    <w:p w:rsidR="65D87576" w:rsidP="292D350F" w:rsidRDefault="65D87576" w14:paraId="3FCFB8EE" w14:textId="4E95BB77">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VETERINARY CHARGES</w:t>
      </w:r>
    </w:p>
    <w:p w:rsidR="65D87576" w:rsidP="292D350F" w:rsidRDefault="65D87576" w14:paraId="00FFE1D0" w14:textId="158E8B69">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19.</w:t>
      </w:r>
      <w:r>
        <w:tab/>
      </w:r>
      <w:r w:rsidRPr="292D350F">
        <w:rPr>
          <w:rFonts w:ascii="Calibri" w:hAnsi="Calibri" w:eastAsia="Calibri" w:cs="Calibri"/>
          <w:color w:val="000000" w:themeColor="text1"/>
          <w:sz w:val="18"/>
          <w:szCs w:val="18"/>
          <w:lang w:val="en-GB"/>
        </w:rPr>
        <w:t>Exhibitors are liable for any costs incurred should treatment be required from the Show Veterinary Officers. It is also a condition of entry that the Show Veterinary Officers may on their own authority give any emergency treatment as they consider appropriate in the event that the owner or their representative cannot be located.</w:t>
      </w:r>
    </w:p>
    <w:p w:rsidR="4E9EB47E" w:rsidP="292D350F" w:rsidRDefault="4E9EB47E" w14:paraId="3591B705" w14:textId="6E7EFF3E">
      <w:pPr>
        <w:spacing w:after="0" w:line="240" w:lineRule="auto"/>
        <w:jc w:val="both"/>
        <w:rPr>
          <w:rFonts w:ascii="Calibri" w:hAnsi="Calibri" w:eastAsia="Calibri" w:cs="Calibri"/>
          <w:color w:val="000000" w:themeColor="text1"/>
          <w:sz w:val="18"/>
          <w:szCs w:val="18"/>
          <w:lang w:val="en-GB"/>
        </w:rPr>
      </w:pPr>
    </w:p>
    <w:p w:rsidR="65D87576" w:rsidP="292D350F" w:rsidRDefault="65D87576" w14:paraId="4D3F4389" w14:textId="2259CD39">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SUBSTITUTION OF JUDGES</w:t>
      </w:r>
    </w:p>
    <w:p w:rsidR="65D87576" w:rsidP="292D350F" w:rsidRDefault="65D87576" w14:paraId="5DD37F22" w14:textId="2606B11F">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20.</w:t>
      </w:r>
      <w:r>
        <w:tab/>
      </w:r>
      <w:r w:rsidRPr="292D350F">
        <w:rPr>
          <w:rFonts w:ascii="Calibri" w:hAnsi="Calibri" w:eastAsia="Calibri" w:cs="Calibri"/>
          <w:color w:val="000000" w:themeColor="text1"/>
          <w:sz w:val="18"/>
          <w:szCs w:val="18"/>
          <w:lang w:val="en-GB"/>
        </w:rPr>
        <w:t>The HAS reserves the right to substitute other Judges for those printed in the Schedule or to make additional appointments, both without notice.</w:t>
      </w:r>
    </w:p>
    <w:p w:rsidR="4E9EB47E" w:rsidP="292D350F" w:rsidRDefault="4E9EB47E" w14:paraId="0EEC950E" w14:textId="1481641E">
      <w:pPr>
        <w:spacing w:after="0" w:line="240" w:lineRule="auto"/>
        <w:jc w:val="both"/>
        <w:rPr>
          <w:rFonts w:ascii="Calibri" w:hAnsi="Calibri" w:eastAsia="Calibri" w:cs="Calibri"/>
          <w:color w:val="000000" w:themeColor="text1"/>
          <w:sz w:val="18"/>
          <w:szCs w:val="18"/>
          <w:lang w:val="en-GB"/>
        </w:rPr>
      </w:pPr>
    </w:p>
    <w:p w:rsidR="65D87576" w:rsidP="292D350F" w:rsidRDefault="65D87576" w14:paraId="0C469D6A" w14:textId="2DEE4845">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JUDGES' AWARDS</w:t>
      </w:r>
    </w:p>
    <w:p w:rsidR="65D87576" w:rsidP="292D350F" w:rsidRDefault="65D87576" w14:paraId="5A47BE90" w14:textId="2C7C0FE6">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21.</w:t>
      </w:r>
      <w:r>
        <w:tab/>
      </w:r>
      <w:r w:rsidRPr="292D350F">
        <w:rPr>
          <w:rFonts w:ascii="Calibri" w:hAnsi="Calibri" w:eastAsia="Calibri" w:cs="Calibri"/>
          <w:color w:val="000000" w:themeColor="text1"/>
          <w:sz w:val="18"/>
          <w:szCs w:val="18"/>
          <w:lang w:val="en-GB"/>
        </w:rPr>
        <w:t>No person but the Stewards and authorised Officials shall enter any of the rings or have any communication with the Judges during the time judging is taking place. All Exhibitors or their staff acting in opposition to this rule shall forfeit such prizes as may be awarded to their exhibits. The Judges are instructed to withhold any prizes where the entry is not of sufficient merit. In all cases where the prizes are offered conditionally, they may be withheld until the Exhibitor has proved to the satisfaction of the HAS that the conditions have been complied with.</w:t>
      </w:r>
    </w:p>
    <w:p w:rsidR="4E9EB47E" w:rsidP="292D350F" w:rsidRDefault="4E9EB47E" w14:paraId="7975D94C" w14:textId="66CD6285">
      <w:pPr>
        <w:spacing w:after="0" w:line="240" w:lineRule="auto"/>
        <w:rPr>
          <w:rFonts w:ascii="Calibri" w:hAnsi="Calibri" w:eastAsia="Calibri" w:cs="Calibri"/>
          <w:color w:val="000000" w:themeColor="text1"/>
          <w:sz w:val="18"/>
          <w:szCs w:val="18"/>
          <w:lang w:val="en-GB"/>
        </w:rPr>
      </w:pPr>
    </w:p>
    <w:p w:rsidR="65D87576" w:rsidP="292D350F" w:rsidRDefault="65D87576" w14:paraId="3A8FC8D6" w14:textId="275E73B6">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SHOW RADIUS</w:t>
      </w:r>
    </w:p>
    <w:p w:rsidR="65D87576" w:rsidP="292D350F" w:rsidRDefault="65D87576" w14:paraId="4B4D66C3" w14:textId="7AA68FD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22.</w:t>
      </w:r>
      <w:r>
        <w:tab/>
      </w:r>
      <w:r w:rsidRPr="292D350F">
        <w:rPr>
          <w:rFonts w:ascii="Calibri" w:hAnsi="Calibri" w:eastAsia="Calibri" w:cs="Calibri"/>
          <w:color w:val="000000" w:themeColor="text1"/>
          <w:sz w:val="18"/>
          <w:szCs w:val="18"/>
          <w:lang w:val="en-GB"/>
        </w:rPr>
        <w:t>For the purpose of local Exhibitors competing for Special Prizes, the Show Radius will include the whole of the County of Hertfordshire and the area within five miles beyond the County Boundary shown on the Ordnance Survey Map. It is essential that the full postal address of the Exhibitor be given on the entry forms. The HAS reserves the right to decide whether an Exhibitor comes within the Show Radius or not.</w:t>
      </w:r>
    </w:p>
    <w:p w:rsidR="4E9EB47E" w:rsidP="292D350F" w:rsidRDefault="4E9EB47E" w14:paraId="78AB85B1" w14:textId="269AB305">
      <w:pPr>
        <w:spacing w:after="0" w:line="240" w:lineRule="auto"/>
        <w:jc w:val="both"/>
        <w:rPr>
          <w:rFonts w:ascii="Calibri" w:hAnsi="Calibri" w:eastAsia="Calibri" w:cs="Calibri"/>
          <w:color w:val="000000" w:themeColor="text1"/>
          <w:sz w:val="18"/>
          <w:szCs w:val="18"/>
          <w:lang w:val="en-GB"/>
        </w:rPr>
      </w:pPr>
    </w:p>
    <w:p w:rsidR="65D87576" w:rsidP="292D350F" w:rsidRDefault="65D87576" w14:paraId="122670F9" w14:textId="3EA643B6">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ROSETTES AND PRIZE MONEY</w:t>
      </w:r>
    </w:p>
    <w:p w:rsidR="65D87576" w:rsidP="60A470BE" w:rsidRDefault="65D87576" w14:paraId="203A581B" w14:textId="3D15CCF8">
      <w:pPr>
        <w:pStyle w:val="NoSpacing"/>
        <w:jc w:val="both"/>
        <w:rPr>
          <w:rFonts w:ascii="Calibri" w:hAnsi="Calibri" w:eastAsia="Calibri" w:cs="Calibri"/>
          <w:color w:val="000000" w:themeColor="text1"/>
          <w:sz w:val="18"/>
          <w:szCs w:val="18"/>
          <w:lang w:val="en-GB"/>
        </w:rPr>
      </w:pPr>
      <w:r w:rsidRPr="60A470BE">
        <w:rPr>
          <w:rFonts w:ascii="Calibri" w:hAnsi="Calibri" w:eastAsia="Calibri" w:cs="Calibri"/>
          <w:color w:val="000000" w:themeColor="text1"/>
          <w:sz w:val="18"/>
          <w:szCs w:val="18"/>
          <w:lang w:val="en-GB"/>
        </w:rPr>
        <w:t>23a.</w:t>
      </w:r>
      <w:r>
        <w:tab/>
      </w:r>
      <w:r w:rsidRPr="60A470BE">
        <w:rPr>
          <w:rFonts w:ascii="Calibri" w:hAnsi="Calibri" w:eastAsia="Calibri" w:cs="Calibri"/>
          <w:color w:val="000000" w:themeColor="text1"/>
          <w:sz w:val="18"/>
          <w:szCs w:val="18"/>
          <w:lang w:val="en-GB"/>
        </w:rPr>
        <w:t xml:space="preserve">Rosettes are not to be displayed during judging. Rosettes are given with prize money awards, though additional rosettes may be awarded at the Judges’ discretion. The prize money shown for each class is the maximum. Unless otherwise stated prize money will be sent by BACS within six weeks of the Show. (British Show jumping rule exception to this time scale) In the event of a class being divided, prize money will be awarded according to the number of entries forward in each sub-section. </w:t>
      </w:r>
    </w:p>
    <w:p w:rsidR="60A470BE" w:rsidP="60A470BE" w:rsidRDefault="60A470BE" w14:paraId="0D9C1B45" w14:textId="74418CCB">
      <w:pPr>
        <w:pStyle w:val="NoSpacing"/>
        <w:jc w:val="both"/>
        <w:rPr>
          <w:rFonts w:ascii="Calibri" w:hAnsi="Calibri" w:eastAsia="Calibri" w:cs="Calibri"/>
          <w:color w:val="000000" w:themeColor="text1"/>
          <w:sz w:val="18"/>
          <w:szCs w:val="18"/>
          <w:lang w:val="en-GB"/>
        </w:rPr>
      </w:pPr>
    </w:p>
    <w:p w:rsidR="65D87576" w:rsidP="292D350F" w:rsidRDefault="65D87576" w14:paraId="06D9A929" w14:textId="3A1FEA0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CUPS AND TROPHIES</w:t>
      </w:r>
    </w:p>
    <w:p w:rsidR="65D87576" w:rsidP="292D350F" w:rsidRDefault="65D87576" w14:paraId="38149BBA" w14:textId="61950F1F">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23b.</w:t>
      </w:r>
      <w:r>
        <w:tab/>
      </w:r>
      <w:r w:rsidRPr="292D350F">
        <w:rPr>
          <w:rFonts w:ascii="Calibri" w:hAnsi="Calibri" w:eastAsia="Calibri" w:cs="Calibri"/>
          <w:color w:val="000000" w:themeColor="text1"/>
          <w:sz w:val="18"/>
          <w:szCs w:val="18"/>
          <w:lang w:val="en-GB"/>
        </w:rPr>
        <w:t xml:space="preserve">All Cups and Trophies are the property of or in the safe keeping of the HAS. Most trophy winners may hold their respective Cup or Trophy and will be contacted after the Show regarding arrangements for their collection/delivery on the understanding that they must be returned by 31st March 2024. </w:t>
      </w:r>
    </w:p>
    <w:p w:rsidR="4E9EB47E" w:rsidP="292D350F" w:rsidRDefault="4E9EB47E" w14:paraId="73DDEA9C" w14:textId="048C1730">
      <w:pPr>
        <w:spacing w:after="0" w:line="240" w:lineRule="auto"/>
        <w:jc w:val="both"/>
        <w:rPr>
          <w:rFonts w:ascii="Calibri" w:hAnsi="Calibri" w:eastAsia="Calibri" w:cs="Calibri"/>
          <w:color w:val="000000" w:themeColor="text1"/>
          <w:sz w:val="18"/>
          <w:szCs w:val="18"/>
          <w:lang w:val="en-GB"/>
        </w:rPr>
      </w:pPr>
    </w:p>
    <w:p w:rsidR="65D87576" w:rsidP="292D350F" w:rsidRDefault="65D87576" w14:paraId="04C7918E" w14:textId="4575852D">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PROTESTS AND OBJECTIONS</w:t>
      </w:r>
    </w:p>
    <w:p w:rsidR="65D87576" w:rsidP="292D350F" w:rsidRDefault="65D87576" w14:paraId="2DBD194D" w14:textId="70C4A643">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24.</w:t>
      </w:r>
      <w:r>
        <w:tab/>
      </w:r>
      <w:r w:rsidRPr="292D350F">
        <w:rPr>
          <w:rFonts w:ascii="Calibri" w:hAnsi="Calibri" w:eastAsia="Calibri" w:cs="Calibri"/>
          <w:color w:val="000000" w:themeColor="text1"/>
          <w:sz w:val="18"/>
          <w:szCs w:val="18"/>
          <w:lang w:val="en-GB"/>
        </w:rPr>
        <w:t>Any Exhibitor at the Show feeling aggrieved with reference to Horses exhibited at this Show must lodge any protest or objection in writing to the Secretary within 24 hours of the end of Judging of the class or the alleged incident and pay a deposit of £30. Joint protests will only be accepted if accompanied by a deposit from each individual who is lodging a complaint. The protest will be considered and investigated by a panel appointed by the HAS, whose decision shall be final and from which there shall be no appeal. If the protest is not substantiated, the deposit will be forfeited.</w:t>
      </w:r>
    </w:p>
    <w:p w:rsidR="4E9EB47E" w:rsidP="292D350F" w:rsidRDefault="4E9EB47E" w14:paraId="736C722E" w14:textId="00B2280C">
      <w:pPr>
        <w:spacing w:after="0" w:line="240" w:lineRule="auto"/>
        <w:jc w:val="both"/>
        <w:rPr>
          <w:rFonts w:ascii="Calibri" w:hAnsi="Calibri" w:eastAsia="Calibri" w:cs="Calibri"/>
          <w:color w:val="000000" w:themeColor="text1"/>
          <w:sz w:val="18"/>
          <w:szCs w:val="18"/>
          <w:lang w:val="en-GB"/>
        </w:rPr>
      </w:pPr>
    </w:p>
    <w:p w:rsidR="65D87576" w:rsidP="292D350F" w:rsidRDefault="65D87576" w14:paraId="6E1D8820" w14:textId="5F208712">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ALTERATION OF AWARDS</w:t>
      </w:r>
    </w:p>
    <w:p w:rsidR="65D87576" w:rsidP="292D350F" w:rsidRDefault="65D87576" w14:paraId="0D4B7DCC" w14:textId="1170AC78">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25.</w:t>
      </w:r>
      <w:r>
        <w:tab/>
      </w:r>
      <w:r w:rsidRPr="292D350F">
        <w:rPr>
          <w:rFonts w:ascii="Calibri" w:hAnsi="Calibri" w:eastAsia="Calibri" w:cs="Calibri"/>
          <w:color w:val="000000" w:themeColor="text1"/>
          <w:sz w:val="18"/>
          <w:szCs w:val="18"/>
          <w:lang w:val="en-GB"/>
        </w:rPr>
        <w:t>In case of any protest or otherwise, whereby any prize animal becomes disqualified, the winner of the next succeeding prize in that class shall take the prize that has been awarded to such disqualified animal.  All other prize winners will then move up the order.</w:t>
      </w:r>
    </w:p>
    <w:p w:rsidR="4E9EB47E" w:rsidP="292D350F" w:rsidRDefault="4E9EB47E" w14:paraId="564E46C9" w14:textId="50F80B1F">
      <w:pPr>
        <w:spacing w:after="0" w:line="240" w:lineRule="auto"/>
        <w:jc w:val="both"/>
        <w:rPr>
          <w:rFonts w:ascii="Calibri" w:hAnsi="Calibri" w:eastAsia="Calibri" w:cs="Calibri"/>
          <w:color w:val="000000" w:themeColor="text1"/>
          <w:sz w:val="18"/>
          <w:szCs w:val="18"/>
          <w:lang w:val="en-GB"/>
        </w:rPr>
      </w:pPr>
    </w:p>
    <w:p w:rsidR="65D87576" w:rsidP="292D350F" w:rsidRDefault="65D87576" w14:paraId="54846245" w14:textId="51975F7E">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PENALTIES</w:t>
      </w:r>
    </w:p>
    <w:p w:rsidR="65D87576" w:rsidP="292D350F" w:rsidRDefault="65D87576" w14:paraId="46DBD32B" w14:textId="3069B255">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26.</w:t>
      </w:r>
      <w:r>
        <w:tab/>
      </w:r>
      <w:r w:rsidRPr="292D350F">
        <w:rPr>
          <w:rFonts w:ascii="Calibri" w:hAnsi="Calibri" w:eastAsia="Calibri" w:cs="Calibri"/>
          <w:color w:val="000000" w:themeColor="text1"/>
          <w:sz w:val="18"/>
          <w:szCs w:val="18"/>
          <w:lang w:val="en-GB"/>
        </w:rPr>
        <w:t>An infringement of any of these or any other prescribed Regulations or Conditions will subject the Exhibitor to the forfeiture of any prize to which they may be entitled (in addition to all other consequences attaching to such infringement). The HAS reserves to itself the right to inform other organisations of any decision it may come to concerning an Exhibitor.</w:t>
      </w:r>
    </w:p>
    <w:p w:rsidR="4E9EB47E" w:rsidP="292D350F" w:rsidRDefault="4E9EB47E" w14:paraId="5AF40D49" w14:textId="25CF9B3C">
      <w:pPr>
        <w:spacing w:after="0" w:line="240" w:lineRule="auto"/>
        <w:jc w:val="both"/>
        <w:rPr>
          <w:rFonts w:ascii="Calibri" w:hAnsi="Calibri" w:eastAsia="Calibri" w:cs="Calibri"/>
          <w:color w:val="000000" w:themeColor="text1"/>
          <w:sz w:val="18"/>
          <w:szCs w:val="18"/>
          <w:lang w:val="en-GB"/>
        </w:rPr>
      </w:pPr>
    </w:p>
    <w:p w:rsidR="65D87576" w:rsidP="292D350F" w:rsidRDefault="65D87576" w14:paraId="1DE3F2D7" w14:textId="1FC73C31">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LIABILITY AND INSURANCE</w:t>
      </w:r>
    </w:p>
    <w:p w:rsidR="65D87576" w:rsidP="292D350F" w:rsidRDefault="65D87576" w14:paraId="1DD5D174" w14:textId="6001950E">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27.</w:t>
      </w:r>
      <w:r>
        <w:tab/>
      </w:r>
      <w:r w:rsidRPr="292D350F">
        <w:rPr>
          <w:rFonts w:ascii="Calibri" w:hAnsi="Calibri" w:eastAsia="Calibri" w:cs="Calibri"/>
          <w:color w:val="000000" w:themeColor="text1"/>
          <w:sz w:val="18"/>
          <w:szCs w:val="18"/>
          <w:lang w:val="en-GB"/>
        </w:rPr>
        <w:t>Save for the death or personal injury caused by the proven negligence of the HAS, its Officers, Staff or Agents, the HAS will not be responsible for death, injury, disease, damage, theft or loss caused to any Exhibitor or to his or her staff or agent or to any animal, article, plant, vehicle, machinery or thing of whatever nature brought onto the HAS's premises by the said Exhibitor from whatever cause the death, injury, disease, damage, theft or loss arises. Save as aforesaid the Exhibitor shall indemnify the HAS against all claims, damages and expenses whatsoever in any way arising out of the presence of the Exhibitor, his staff, agents, exhibits, vehicles or equipment on the HAS's premises and shall assume full responsibility therefore. The owner of any animal which shall cause or occasion any damage or injury whatever shall indemnify and hold harmless HAS from and against all legal proceedings, actions, expenses, costs, claims, demands or damages. It is the responsibility of the Exhibitor to affect adequate and appropriate insurance cover to include fire, risk to property together with a recommended minimum of £5,000,000 Public Liability Insurance. Acceptance of the foregoing conditions shall be a condition of entry.</w:t>
      </w:r>
    </w:p>
    <w:p w:rsidR="4E9EB47E" w:rsidP="292D350F" w:rsidRDefault="4E9EB47E" w14:paraId="5B8ACFEA" w14:textId="6B775482">
      <w:pPr>
        <w:spacing w:after="0" w:line="240" w:lineRule="auto"/>
        <w:jc w:val="both"/>
        <w:rPr>
          <w:rFonts w:ascii="Calibri" w:hAnsi="Calibri" w:eastAsia="Calibri" w:cs="Calibri"/>
          <w:color w:val="000000" w:themeColor="text1"/>
          <w:sz w:val="18"/>
          <w:szCs w:val="18"/>
          <w:lang w:val="en-GB"/>
        </w:rPr>
      </w:pPr>
    </w:p>
    <w:p w:rsidR="65D87576" w:rsidP="292D350F" w:rsidRDefault="65D87576" w14:paraId="4AD10D76" w14:textId="3781170F">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CANCELLATION STATEMENT* (see note 28a)</w:t>
      </w:r>
    </w:p>
    <w:p w:rsidR="65D87576" w:rsidP="292D350F" w:rsidRDefault="65D87576" w14:paraId="6B0FBB09" w14:textId="4F7B8950">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28.</w:t>
      </w:r>
      <w:r>
        <w:tab/>
      </w:r>
      <w:r w:rsidRPr="292D350F">
        <w:rPr>
          <w:rFonts w:ascii="Calibri" w:hAnsi="Calibri" w:eastAsia="Calibri" w:cs="Calibri"/>
          <w:color w:val="000000" w:themeColor="text1"/>
          <w:sz w:val="18"/>
          <w:szCs w:val="18"/>
          <w:lang w:val="en-GB"/>
        </w:rPr>
        <w:t xml:space="preserve">In the event of the Show being postponed, cancelled, abandoned or curtailed due to circumstances beyond the control of the HAS (ie extreme weather, security alerts) no entry, stable or stall fees will be repaid and the HAS will have no liability for expenses, consequential loss or damage suffered by Exhibitors or their representatives as a result of this action. </w:t>
      </w:r>
    </w:p>
    <w:p w:rsidR="65D87576" w:rsidP="292D350F" w:rsidRDefault="65D87576" w14:paraId="7D6ED2B8" w14:textId="73D17AA8">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Covid-19 Exception </w:t>
      </w:r>
    </w:p>
    <w:p w:rsidR="65D87576" w:rsidP="292D350F" w:rsidRDefault="65D87576" w14:paraId="7A5A34AA" w14:textId="705F3915">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28a.</w:t>
      </w:r>
      <w:r>
        <w:tab/>
      </w:r>
      <w:r w:rsidRPr="292D350F">
        <w:rPr>
          <w:rFonts w:ascii="Calibri" w:hAnsi="Calibri" w:eastAsia="Calibri" w:cs="Calibri"/>
          <w:color w:val="000000" w:themeColor="text1"/>
          <w:sz w:val="18"/>
          <w:szCs w:val="18"/>
          <w:lang w:val="en-GB"/>
        </w:rPr>
        <w:t>In the event of a National Covid-19 Lockdown all entry fees will be refunded.</w:t>
      </w:r>
    </w:p>
    <w:p w:rsidR="4E9EB47E" w:rsidP="292D350F" w:rsidRDefault="4E9EB47E" w14:paraId="7C44C6C8" w14:textId="79F59335">
      <w:pPr>
        <w:spacing w:after="0" w:line="240" w:lineRule="auto"/>
        <w:jc w:val="both"/>
        <w:rPr>
          <w:rFonts w:ascii="Calibri" w:hAnsi="Calibri" w:eastAsia="Calibri" w:cs="Calibri"/>
          <w:color w:val="000000" w:themeColor="text1"/>
          <w:sz w:val="18"/>
          <w:szCs w:val="18"/>
          <w:lang w:val="en-GB"/>
        </w:rPr>
      </w:pPr>
    </w:p>
    <w:p w:rsidR="65D87576" w:rsidP="292D350F" w:rsidRDefault="65D87576" w14:paraId="05B294B8" w14:textId="51909414">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ONLINE ENTRIES AND CREDIT CARD PAYMENTS</w:t>
      </w:r>
    </w:p>
    <w:p w:rsidR="65D87576" w:rsidP="292D350F" w:rsidRDefault="65D87576" w14:paraId="7FAB2CB9" w14:textId="56E9FF93">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29.</w:t>
      </w:r>
      <w:r>
        <w:tab/>
      </w:r>
      <w:r w:rsidRPr="292D350F">
        <w:rPr>
          <w:rFonts w:ascii="Calibri" w:hAnsi="Calibri" w:eastAsia="Calibri" w:cs="Calibri"/>
          <w:color w:val="000000" w:themeColor="text1"/>
          <w:sz w:val="18"/>
          <w:szCs w:val="18"/>
          <w:lang w:val="en-GB"/>
        </w:rPr>
        <w:t xml:space="preserve">Entries submitted online over the internet are subject to an initial ‘cooling off period’ of seven working days during which you have the right to cancel. </w:t>
      </w:r>
    </w:p>
    <w:p w:rsidR="4E9EB47E" w:rsidP="292D350F" w:rsidRDefault="4E9EB47E" w14:paraId="25008CBC" w14:textId="050CC4E4">
      <w:pPr>
        <w:spacing w:after="0" w:line="240" w:lineRule="auto"/>
        <w:jc w:val="both"/>
        <w:rPr>
          <w:rFonts w:ascii="Calibri" w:hAnsi="Calibri" w:eastAsia="Calibri" w:cs="Calibri"/>
          <w:color w:val="000000" w:themeColor="text1"/>
          <w:sz w:val="18"/>
          <w:szCs w:val="18"/>
          <w:lang w:val="en-GB"/>
        </w:rPr>
      </w:pPr>
    </w:p>
    <w:p w:rsidR="65D87576" w:rsidP="292D350F" w:rsidRDefault="65D87576" w14:paraId="3CC274CA" w14:textId="3A224FA8">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STABLING</w:t>
      </w:r>
    </w:p>
    <w:p w:rsidR="65D87576" w:rsidP="292D350F" w:rsidRDefault="65D87576" w14:paraId="6A7A0513" w14:textId="2D911A0C">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30. </w:t>
      </w:r>
      <w:r>
        <w:tab/>
      </w:r>
      <w:r w:rsidRPr="292D350F">
        <w:rPr>
          <w:rFonts w:ascii="Calibri" w:hAnsi="Calibri" w:eastAsia="Calibri" w:cs="Calibri"/>
          <w:color w:val="000000" w:themeColor="text1"/>
          <w:sz w:val="18"/>
          <w:szCs w:val="18"/>
          <w:lang w:val="en-GB"/>
        </w:rPr>
        <w:t>On site stabling will be available from Friday 26th May to Sunday 28</w:t>
      </w:r>
      <w:r w:rsidRPr="292D350F">
        <w:rPr>
          <w:rFonts w:ascii="Calibri" w:hAnsi="Calibri" w:eastAsia="Calibri" w:cs="Calibri"/>
          <w:color w:val="000000" w:themeColor="text1"/>
          <w:sz w:val="18"/>
          <w:szCs w:val="18"/>
          <w:vertAlign w:val="superscript"/>
          <w:lang w:val="en-GB"/>
        </w:rPr>
        <w:t>th</w:t>
      </w:r>
      <w:r w:rsidRPr="292D350F">
        <w:rPr>
          <w:rFonts w:ascii="Calibri" w:hAnsi="Calibri" w:eastAsia="Calibri" w:cs="Calibri"/>
          <w:color w:val="000000" w:themeColor="text1"/>
          <w:sz w:val="18"/>
          <w:szCs w:val="18"/>
          <w:lang w:val="en-GB"/>
        </w:rPr>
        <w:t xml:space="preserve"> May 2023, on a first come first served basis. This will be restricted to the first 32 booking on each day and a waiting list will be held.</w:t>
      </w:r>
    </w:p>
    <w:p w:rsidR="4E9EB47E" w:rsidP="292D350F" w:rsidRDefault="4E9EB47E" w14:paraId="434639C1" w14:textId="44E7E12E">
      <w:pPr>
        <w:spacing w:after="0" w:line="240" w:lineRule="auto"/>
        <w:jc w:val="both"/>
        <w:rPr>
          <w:rFonts w:ascii="Calibri" w:hAnsi="Calibri" w:eastAsia="Calibri" w:cs="Calibri"/>
          <w:color w:val="000000" w:themeColor="text1"/>
          <w:sz w:val="18"/>
          <w:szCs w:val="18"/>
          <w:lang w:val="en-GB"/>
        </w:rPr>
      </w:pPr>
    </w:p>
    <w:p w:rsidR="65D87576" w:rsidP="292D350F" w:rsidRDefault="65D87576" w14:paraId="3D269DEF" w14:textId="5235FDC7">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 xml:space="preserve">INTERPRETATION OF TERMS AND CONDITIONS </w:t>
      </w:r>
    </w:p>
    <w:p w:rsidR="65D87576" w:rsidP="292D350F" w:rsidRDefault="65D87576" w14:paraId="28D2B7BE" w14:textId="5375980C">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31.</w:t>
      </w:r>
      <w:r>
        <w:tab/>
      </w:r>
      <w:r w:rsidRPr="292D350F">
        <w:rPr>
          <w:rFonts w:ascii="Calibri" w:hAnsi="Calibri" w:eastAsia="Calibri" w:cs="Calibri"/>
          <w:color w:val="000000" w:themeColor="text1"/>
          <w:sz w:val="18"/>
          <w:szCs w:val="18"/>
          <w:lang w:val="en-GB"/>
        </w:rPr>
        <w:t xml:space="preserve">The HAS reserves to itself the sole and absolute right to interpret these or any other prescribed Terms, Conditions and Regulations and to settle finally and determine all or any matters, questions, or differences in regard thereto, or otherwise arising out of or connected with or incident to the Show. </w:t>
      </w:r>
    </w:p>
    <w:p w:rsidR="4E9EB47E" w:rsidP="292D350F" w:rsidRDefault="4E9EB47E" w14:paraId="790298CF" w14:textId="406FB30A">
      <w:pPr>
        <w:spacing w:after="0" w:line="240" w:lineRule="auto"/>
        <w:jc w:val="both"/>
        <w:rPr>
          <w:rFonts w:ascii="Calibri" w:hAnsi="Calibri" w:eastAsia="Calibri" w:cs="Calibri"/>
          <w:color w:val="000000" w:themeColor="text1"/>
          <w:sz w:val="18"/>
          <w:szCs w:val="18"/>
          <w:lang w:val="en-GB"/>
        </w:rPr>
      </w:pPr>
    </w:p>
    <w:p w:rsidR="65D87576" w:rsidP="292D350F" w:rsidRDefault="65D87576" w14:paraId="70C62467" w14:textId="7847A213">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RIGHT TO AMEND CONDITIONS</w:t>
      </w:r>
    </w:p>
    <w:p w:rsidR="65D87576" w:rsidP="292D350F" w:rsidRDefault="65D87576" w14:paraId="62564199" w14:textId="5A658D41">
      <w:pPr>
        <w:pStyle w:val="NoSpacing"/>
        <w:jc w:val="both"/>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32.</w:t>
      </w:r>
      <w:r>
        <w:tab/>
      </w:r>
      <w:r w:rsidRPr="292D350F">
        <w:rPr>
          <w:rFonts w:ascii="Calibri" w:hAnsi="Calibri" w:eastAsia="Calibri" w:cs="Calibri"/>
          <w:color w:val="000000" w:themeColor="text1"/>
          <w:sz w:val="18"/>
          <w:szCs w:val="18"/>
          <w:lang w:val="en-GB"/>
        </w:rPr>
        <w:t>The HAS reserves the right to amend these Terms, Conditions and Regulations at its discretion.</w:t>
      </w:r>
    </w:p>
    <w:p w:rsidR="4E9EB47E" w:rsidP="60A470BE" w:rsidRDefault="4E9EB47E" w14:paraId="66A789E6" w14:textId="1DC5B5BA">
      <w:pPr>
        <w:spacing w:after="0" w:line="240" w:lineRule="auto"/>
        <w:jc w:val="both"/>
        <w:rPr>
          <w:rFonts w:ascii="Calibri" w:hAnsi="Calibri" w:eastAsia="Calibri" w:cs="Calibri"/>
          <w:color w:val="000000" w:themeColor="text1"/>
          <w:sz w:val="18"/>
          <w:szCs w:val="18"/>
          <w:lang w:val="en-GB"/>
        </w:rPr>
      </w:pPr>
    </w:p>
    <w:p w:rsidR="60A470BE" w:rsidP="60A470BE" w:rsidRDefault="60A470BE" w14:paraId="2E619D0A" w14:textId="37B84C32">
      <w:pPr>
        <w:spacing w:after="0" w:line="240" w:lineRule="auto"/>
        <w:jc w:val="both"/>
        <w:rPr>
          <w:rFonts w:ascii="Calibri" w:hAnsi="Calibri" w:eastAsia="Calibri" w:cs="Calibri"/>
          <w:color w:val="000000" w:themeColor="text1"/>
          <w:sz w:val="18"/>
          <w:szCs w:val="18"/>
          <w:lang w:val="en-GB"/>
        </w:rPr>
      </w:pPr>
    </w:p>
    <w:p w:rsidR="65D87576" w:rsidP="292D350F" w:rsidRDefault="65D87576" w14:paraId="372F63DA" w14:textId="3DBE56E8">
      <w:pPr>
        <w:spacing w:after="0" w:line="240" w:lineRule="auto"/>
        <w:jc w:val="center"/>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T’s &amp; C’s SPECIFIC TO EQUINE COMPETITIONS</w:t>
      </w:r>
    </w:p>
    <w:p w:rsidR="65D87576" w:rsidP="292D350F" w:rsidRDefault="65D87576" w14:paraId="3F47138D" w14:textId="0C32AFAE">
      <w:pPr>
        <w:spacing w:after="0" w:line="240" w:lineRule="auto"/>
        <w:jc w:val="center"/>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SHOWING ENTRIES CLOSE MAY 14th 2023</w:t>
      </w:r>
    </w:p>
    <w:p w:rsidR="65D87576" w:rsidP="292D350F" w:rsidRDefault="65D87576" w14:paraId="042DA7DE" w14:textId="1C96D639">
      <w:pPr>
        <w:spacing w:after="0" w:line="240" w:lineRule="auto"/>
        <w:jc w:val="center"/>
        <w:rPr>
          <w:rFonts w:ascii="Calibri" w:hAnsi="Calibri" w:eastAsia="Calibri" w:cs="Calibri"/>
          <w:color w:val="000000" w:themeColor="text1"/>
          <w:sz w:val="18"/>
          <w:szCs w:val="18"/>
          <w:lang w:val="en-GB"/>
        </w:rPr>
      </w:pPr>
      <w:r w:rsidRPr="292D350F">
        <w:rPr>
          <w:rFonts w:ascii="Calibri" w:hAnsi="Calibri" w:eastAsia="Calibri" w:cs="Calibri"/>
          <w:b/>
          <w:bCs/>
          <w:color w:val="000000" w:themeColor="text1"/>
          <w:sz w:val="18"/>
          <w:szCs w:val="18"/>
          <w:lang w:val="en-GB"/>
        </w:rPr>
        <w:t>SHOWJUMPING ENTRIES CLOSE MAY 21st 2023</w:t>
      </w:r>
    </w:p>
    <w:p w:rsidR="65D87576" w:rsidP="292D350F" w:rsidRDefault="65D87576" w14:paraId="12543A50" w14:textId="2D88F63C">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CLASSES WILL BE RUN IN ACCORDANCE WITH THE RULES OF THE RESPECTIVE BREED SOCIETIES AND UNDER THE TERMS AND CONDITIONS OF THE HERTFORDSHIRE AGRICULTURAL SOCIETY. </w:t>
      </w:r>
    </w:p>
    <w:p w:rsidR="65D87576" w:rsidP="292D350F" w:rsidRDefault="65D87576" w14:paraId="3E549191" w14:textId="55F99CE7">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IT IS A PREREQUISITE OF ENTRY THAT ALL EXHIBITORS, READ, ACCEPT AND COMPLY WITH THESE REGULATIONS WHICH ARE PRINTED IN FULL AT THE FRONT OF THE SCHEDULE. </w:t>
      </w:r>
    </w:p>
    <w:p w:rsidR="65D87576" w:rsidP="292D350F" w:rsidRDefault="65D87576" w14:paraId="39C98C5B" w14:textId="04E75751">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35a RECEPTION AND SHOWING RULES – EQUINE </w:t>
      </w:r>
    </w:p>
    <w:p w:rsidR="4E9EB47E" w:rsidP="292D350F" w:rsidRDefault="4E9EB47E" w14:paraId="5EC4C9CB" w14:textId="72BD9A78">
      <w:pPr>
        <w:spacing w:after="0" w:line="240" w:lineRule="auto"/>
        <w:rPr>
          <w:rFonts w:ascii="Calibri" w:hAnsi="Calibri" w:eastAsia="Calibri" w:cs="Calibri"/>
          <w:color w:val="000000" w:themeColor="text1"/>
          <w:sz w:val="18"/>
          <w:szCs w:val="18"/>
          <w:lang w:val="en-GB"/>
        </w:rPr>
      </w:pPr>
    </w:p>
    <w:p w:rsidR="65D87576" w:rsidP="292D350F" w:rsidRDefault="65D87576" w14:paraId="5EBDC635" w14:textId="6C2DD6C1">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Conduct: Under no circumstances will threatening words or abusive behaviour be tolerated. The Show reserves the right to have any person demonstrating this type of behaviour disqualified and removed from the Showground, at the discretion of the Senior Steward. </w:t>
      </w:r>
    </w:p>
    <w:p w:rsidR="4E9EB47E" w:rsidP="292D350F" w:rsidRDefault="4E9EB47E" w14:paraId="324B6CEC" w14:textId="3C0A2F84">
      <w:pPr>
        <w:spacing w:after="0" w:line="240" w:lineRule="auto"/>
        <w:rPr>
          <w:rFonts w:ascii="Calibri" w:hAnsi="Calibri" w:eastAsia="Calibri" w:cs="Calibri"/>
          <w:color w:val="000000" w:themeColor="text1"/>
          <w:sz w:val="18"/>
          <w:szCs w:val="18"/>
          <w:lang w:val="en-GB"/>
        </w:rPr>
      </w:pPr>
    </w:p>
    <w:p w:rsidR="65D87576" w:rsidP="292D350F" w:rsidRDefault="65D87576" w14:paraId="2422C372" w14:textId="53EB5283">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Access to the Showground: Horse boxes and trailers are required to enter the Showground via Gate A, from the A5183 use Redding Lane next to ‘The Hertfordshire Garden Centre’. Please ensure you use Gate A only. Please have your tickets ready. </w:t>
      </w:r>
    </w:p>
    <w:p w:rsidR="4E9EB47E" w:rsidP="292D350F" w:rsidRDefault="4E9EB47E" w14:paraId="4B9776FA" w14:textId="76D165E6">
      <w:pPr>
        <w:spacing w:after="0" w:line="240" w:lineRule="auto"/>
        <w:rPr>
          <w:rFonts w:ascii="Calibri" w:hAnsi="Calibri" w:eastAsia="Calibri" w:cs="Calibri"/>
          <w:color w:val="000000" w:themeColor="text1"/>
          <w:sz w:val="18"/>
          <w:szCs w:val="18"/>
          <w:lang w:val="en-GB"/>
        </w:rPr>
      </w:pPr>
    </w:p>
    <w:p w:rsidR="65D87576" w:rsidP="292D350F" w:rsidRDefault="65D87576" w14:paraId="45D4BD0C" w14:textId="0A3DB34B">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Reception of Horses: Gate A will be open for the reception of Horses from 6.30 a.m. on Show days, unless they have booked stabling for the Friday night. Please contact the Equine Secretary 01582 792626 or email </w:t>
      </w:r>
      <w:hyperlink r:id="rId8">
        <w:r w:rsidRPr="292D350F">
          <w:rPr>
            <w:rStyle w:val="Hyperlink"/>
            <w:rFonts w:ascii="Calibri" w:hAnsi="Calibri" w:eastAsia="Calibri" w:cs="Calibri"/>
            <w:sz w:val="18"/>
            <w:szCs w:val="18"/>
            <w:lang w:val="en-GB"/>
          </w:rPr>
          <w:t>equine@hertsshow.com</w:t>
        </w:r>
      </w:hyperlink>
      <w:r w:rsidRPr="292D350F">
        <w:rPr>
          <w:rFonts w:ascii="Calibri" w:hAnsi="Calibri" w:eastAsia="Calibri" w:cs="Calibri"/>
          <w:color w:val="000000" w:themeColor="text1"/>
          <w:sz w:val="18"/>
          <w:szCs w:val="18"/>
          <w:lang w:val="en-GB"/>
        </w:rPr>
        <w:t xml:space="preserve"> for further information. </w:t>
      </w:r>
    </w:p>
    <w:p w:rsidR="4E9EB47E" w:rsidP="292D350F" w:rsidRDefault="4E9EB47E" w14:paraId="44967706" w14:textId="1C72E549">
      <w:pPr>
        <w:spacing w:after="0" w:line="240" w:lineRule="auto"/>
        <w:rPr>
          <w:rFonts w:ascii="Calibri" w:hAnsi="Calibri" w:eastAsia="Calibri" w:cs="Calibri"/>
          <w:color w:val="000000" w:themeColor="text1"/>
          <w:sz w:val="18"/>
          <w:szCs w:val="18"/>
          <w:lang w:val="en-GB"/>
        </w:rPr>
      </w:pPr>
    </w:p>
    <w:p w:rsidR="65D87576" w:rsidP="292D350F" w:rsidRDefault="65D87576" w14:paraId="2DA6DF92" w14:textId="67B994F1">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Passports: The Horse Passports (England) Regulation 2009 requires all owners to obtain a passport for each animal that they own. Please remember to bring these passport(s) to the show and have them available for inspection if requested by Equine Veterinary Surgeon or Local Trading Standards Officers. If you require any further information please contact the DEFRA helpline or visit their website </w:t>
      </w:r>
      <w:r w:rsidRPr="292D350F">
        <w:rPr>
          <w:rStyle w:val="Hyperlink"/>
          <w:rFonts w:ascii="Calibri" w:hAnsi="Calibri" w:eastAsia="Calibri" w:cs="Calibri"/>
          <w:sz w:val="18"/>
          <w:szCs w:val="18"/>
          <w:lang w:val="en-GB"/>
        </w:rPr>
        <w:t>www.defra.gov.uk</w:t>
      </w:r>
      <w:r w:rsidRPr="292D350F">
        <w:rPr>
          <w:rFonts w:ascii="Calibri" w:hAnsi="Calibri" w:eastAsia="Calibri" w:cs="Calibri"/>
          <w:color w:val="000000" w:themeColor="text1"/>
          <w:sz w:val="18"/>
          <w:szCs w:val="18"/>
          <w:lang w:val="en-GB"/>
        </w:rPr>
        <w:t xml:space="preserve">. </w:t>
      </w:r>
    </w:p>
    <w:p w:rsidR="4E9EB47E" w:rsidP="292D350F" w:rsidRDefault="4E9EB47E" w14:paraId="718B06F0" w14:textId="7F32BA83">
      <w:pPr>
        <w:spacing w:after="0" w:line="240" w:lineRule="auto"/>
        <w:rPr>
          <w:rFonts w:ascii="Calibri" w:hAnsi="Calibri" w:eastAsia="Calibri" w:cs="Calibri"/>
          <w:color w:val="000000" w:themeColor="text1"/>
          <w:sz w:val="18"/>
          <w:szCs w:val="18"/>
          <w:lang w:val="en-GB"/>
        </w:rPr>
      </w:pPr>
    </w:p>
    <w:p w:rsidR="65D87576" w:rsidP="292D350F" w:rsidRDefault="65D87576" w14:paraId="5B2772EC" w14:textId="24281E1E">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Grooms Dress: Grooms should wear a hat (riding hat, flat cap, trilby or other smart hat) smart jacket, waistcoat, trousers (cords, jodhpurs) and suitable sturdy footwear - no flip flops, sandals, trainers or open toe shoes. Jeans, shorts and baseball caps are not permitted. It is compulsory to wear a suitable hat: riding hat, flat cap, trilby or other smart hat (Baseball caps are not permitted) Herts Horse Show recommends the wearing of protective headgear whilst leading any horse or pony. These standards will be strictly enforced and grooms failing to comply will be asked to leave the ring. </w:t>
      </w:r>
    </w:p>
    <w:p w:rsidR="65D87576" w:rsidP="292D350F" w:rsidRDefault="65D87576" w14:paraId="0D7A549B" w14:textId="539A4A58">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Safety: The onus is on every rider who suffers a fall or any person who suffers an injury whilst on the Showground to report the fall/injury to the Show Secretary. HATS: It is the sole responsibility of riders to ensure that whilst on horseback, they wear correctly fitting, 3-point protective headgear which complies with the latest British Standard (All PAS 015; VG1; ASTM F1163 04a onwards; SNELL E2001; AS/NZS 3838 2006 onwards) The Society accepts no responsibility for any injury arising from a failure to comply with this regulation. </w:t>
      </w:r>
    </w:p>
    <w:p w:rsidR="4E9EB47E" w:rsidP="292D350F" w:rsidRDefault="4E9EB47E" w14:paraId="74388359" w14:textId="78110AFB">
      <w:pPr>
        <w:spacing w:after="0" w:line="240" w:lineRule="auto"/>
        <w:rPr>
          <w:rFonts w:ascii="Calibri" w:hAnsi="Calibri" w:eastAsia="Calibri" w:cs="Calibri"/>
          <w:color w:val="000000" w:themeColor="text1"/>
          <w:sz w:val="18"/>
          <w:szCs w:val="18"/>
          <w:lang w:val="en-GB"/>
        </w:rPr>
      </w:pPr>
    </w:p>
    <w:p w:rsidR="65D87576" w:rsidP="292D350F" w:rsidRDefault="65D87576" w14:paraId="54E055C1" w14:textId="1546DB92">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Horse Walks: Fenced horse walks will be provided and Exhibitors are required to use these designated routes to access the showing rings and must obey directions from the Officials and Stewards at the crossing points etc. Exhibitors are not permitted to use the horse walks for any purpose other than prior to the start of their class and horses must be kept at a walk. Trotting, cantering or exercising of horses within the horse walks is not allowed under any circumstances and may result in disqualification. </w:t>
      </w:r>
    </w:p>
    <w:p w:rsidR="4E9EB47E" w:rsidP="292D350F" w:rsidRDefault="4E9EB47E" w14:paraId="3940B2DD" w14:textId="0C1FF4F2">
      <w:pPr>
        <w:spacing w:after="0" w:line="240" w:lineRule="auto"/>
        <w:rPr>
          <w:rFonts w:ascii="Calibri" w:hAnsi="Calibri" w:eastAsia="Calibri" w:cs="Calibri"/>
          <w:color w:val="000000" w:themeColor="text1"/>
          <w:sz w:val="18"/>
          <w:szCs w:val="18"/>
          <w:lang w:val="en-GB"/>
        </w:rPr>
      </w:pPr>
    </w:p>
    <w:p w:rsidR="65D87576" w:rsidP="292D350F" w:rsidRDefault="65D87576" w14:paraId="09EFB014" w14:textId="62EBD14E">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Practice Arena &amp; Warm-up Area: The designated warm up arena for ridden horses is for ‘flat work’ only; lunging is not permitted. The practice arena is designated solely for the use of warming up, riders and connections are encouraged to act in a courteous manner at all times and use these facilities in a safe and respectful manner. </w:t>
      </w:r>
    </w:p>
    <w:p w:rsidR="65D87576" w:rsidP="292D350F" w:rsidRDefault="65D87576" w14:paraId="4FE856B2" w14:textId="509B97A4">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Show Jumping warm up area will also be provided.</w:t>
      </w:r>
    </w:p>
    <w:p w:rsidR="4E9EB47E" w:rsidP="292D350F" w:rsidRDefault="4E9EB47E" w14:paraId="25D72276" w14:textId="66924EC4">
      <w:pPr>
        <w:spacing w:after="0" w:line="240" w:lineRule="auto"/>
        <w:rPr>
          <w:rFonts w:ascii="Calibri" w:hAnsi="Calibri" w:eastAsia="Calibri" w:cs="Calibri"/>
          <w:color w:val="000000" w:themeColor="text1"/>
          <w:sz w:val="18"/>
          <w:szCs w:val="18"/>
          <w:lang w:val="en-GB"/>
        </w:rPr>
      </w:pPr>
    </w:p>
    <w:p w:rsidR="65D87576" w:rsidP="292D350F" w:rsidRDefault="65D87576" w14:paraId="26B19019" w14:textId="7933AAE6">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Equine Influenza: Equine Influenza and Tetanus vaccinations are a compulsory requirement. The requirement for the first 3 vaccinations is as follows: the first 2 vaccinations 21 – 92 days apart, a third booster between 150-215 days, and an annual booster vaccination within 365 days thereafter. No horse should enter competitions within 7 days of an EI vaccination. Foals should commence vaccinations at 6 months old. This Rule may be subject to change from guidance from the FEI/BEF and any changes will be notified via the Showing Council and ASAO websites. </w:t>
      </w:r>
    </w:p>
    <w:p w:rsidR="65D87576" w:rsidP="292D350F" w:rsidRDefault="65D87576" w14:paraId="001017E8" w14:textId="661BC9A9">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The Society’s Veterinary Officer will carry out regular checks of the Horse Lines and the Stewards, at their direction, are empowered to require any horse or pony showing clinical signs of equine flu to be immediately removed from the Showground. In the event of a serious outbreak the Society reserves the right to require Vaccination Certificates to be produced. </w:t>
      </w:r>
    </w:p>
    <w:p w:rsidR="4E9EB47E" w:rsidP="292D350F" w:rsidRDefault="4E9EB47E" w14:paraId="3ECB657E" w14:textId="2856A759">
      <w:pPr>
        <w:spacing w:after="0" w:line="240" w:lineRule="auto"/>
        <w:rPr>
          <w:rFonts w:ascii="Calibri" w:hAnsi="Calibri" w:eastAsia="Calibri" w:cs="Calibri"/>
          <w:color w:val="000000" w:themeColor="text1"/>
          <w:sz w:val="18"/>
          <w:szCs w:val="18"/>
          <w:lang w:val="en-GB"/>
        </w:rPr>
      </w:pPr>
    </w:p>
    <w:p w:rsidR="65D87576" w:rsidP="292D350F" w:rsidRDefault="65D87576" w14:paraId="412F26D5" w14:textId="571DC49A">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Equine Health: By entering the Show you are declaring your horse is fit to compete and not currently suffering from any health issues that could be passed on to another animal. Any animal suspected to be infected by stewards will be inspected by the vet, potentially excluded and asked to leave the Showground. No refund of entry fees will be given. </w:t>
      </w:r>
    </w:p>
    <w:p w:rsidR="65D87576" w:rsidP="292D350F" w:rsidRDefault="65D87576" w14:paraId="6B53358A" w14:textId="3EE6C300">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Doping: The presence in any form or quantity, in a Horse being shown, of a substance, which could by its nature affect its performance, is forbidden. Breed Societies may cause tests to be carried out at any affiliated show, or otherwise, to determine whether this condition has been breached; the findings whereof shall be forwarded to the Breed Society for action. </w:t>
      </w:r>
    </w:p>
    <w:p w:rsidR="4E9EB47E" w:rsidP="292D350F" w:rsidRDefault="4E9EB47E" w14:paraId="038E0FDA" w14:textId="149E7E27">
      <w:pPr>
        <w:spacing w:after="0" w:line="240" w:lineRule="auto"/>
        <w:rPr>
          <w:rFonts w:ascii="Calibri" w:hAnsi="Calibri" w:eastAsia="Calibri" w:cs="Calibri"/>
          <w:color w:val="000000" w:themeColor="text1"/>
          <w:sz w:val="18"/>
          <w:szCs w:val="18"/>
          <w:lang w:val="en-GB"/>
        </w:rPr>
      </w:pPr>
    </w:p>
    <w:p w:rsidR="65D87576" w:rsidP="292D350F" w:rsidRDefault="65D87576" w14:paraId="37F56248" w14:textId="5F7FE06A">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Show Jumping: Entries in all classes are limited to British Show jumping registered horses and must be ridden by Full, Adult, Associate or Junior members in accordance with British Show jumping Rules. </w:t>
      </w:r>
    </w:p>
    <w:p w:rsidR="65D87576" w:rsidP="292D350F" w:rsidRDefault="65D87576" w14:paraId="48AF8512" w14:textId="65205D6F">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 xml:space="preserve">British Show jumping registration numbers of riders and horses must be quoted on entry forms. Allocated stallion parking is available if requested upon entry. No British Show jumping member shall allow a stallion for which he/she is responsible as owner, lessee, authorised agent or rider to compete or be prepared to compete, in any show jumping competition without taking adequate precautions to ensure other members of the public are not put at risk of injury in accordance with BS Rule 82.2. </w:t>
      </w:r>
    </w:p>
    <w:p w:rsidR="65D87576" w:rsidP="292D350F" w:rsidRDefault="65D87576" w14:paraId="13B991AF" w14:textId="6E89CFAF">
      <w:pPr>
        <w:spacing w:after="0" w:line="240" w:lineRule="auto"/>
        <w:rPr>
          <w:rFonts w:ascii="Calibri" w:hAnsi="Calibri" w:eastAsia="Calibri" w:cs="Calibri"/>
          <w:color w:val="000000" w:themeColor="text1"/>
          <w:sz w:val="18"/>
          <w:szCs w:val="18"/>
          <w:lang w:val="en-GB"/>
        </w:rPr>
      </w:pPr>
      <w:r w:rsidRPr="292D350F">
        <w:rPr>
          <w:rFonts w:ascii="Calibri" w:hAnsi="Calibri" w:eastAsia="Calibri" w:cs="Calibri"/>
          <w:color w:val="000000" w:themeColor="text1"/>
          <w:sz w:val="18"/>
          <w:szCs w:val="18"/>
          <w:lang w:val="en-GB"/>
        </w:rPr>
        <w:t>British Show jumping rules will be applied to cancelled show jumping entries. Please declare on arrival with the Show Jumping Secretary in the Collecting Ring. Substitutions in accordance with BS Rule 79.4 must be made in the Show Jumping Office and Competitors with an Authority to Act must produce it. Competitors must be ready to enter the ring when called; if necessary, the judges will impose BS Rule 232 and the class will be closed.</w:t>
      </w:r>
    </w:p>
    <w:p w:rsidR="175663CA" w:rsidP="577A725C" w:rsidRDefault="175663CA" w14:paraId="4CA1A888" w14:textId="239157AE">
      <w:pPr>
        <w:spacing w:after="0" w:line="240" w:lineRule="auto"/>
        <w:rPr>
          <w:rFonts w:ascii="Calibri" w:hAnsi="Calibri" w:eastAsia="Calibri" w:cs="Calibri"/>
          <w:color w:val="000000" w:themeColor="text1" w:themeTint="FF" w:themeShade="FF"/>
          <w:sz w:val="18"/>
          <w:szCs w:val="18"/>
          <w:lang w:val="en-GB"/>
        </w:rPr>
      </w:pPr>
      <w:r w:rsidRPr="577A725C" w:rsidR="65D87576">
        <w:rPr>
          <w:rFonts w:ascii="Calibri" w:hAnsi="Calibri" w:eastAsia="Calibri" w:cs="Calibri"/>
          <w:color w:val="000000" w:themeColor="text1" w:themeTint="FF" w:themeShade="FF"/>
          <w:sz w:val="18"/>
          <w:szCs w:val="18"/>
          <w:lang w:val="en-GB"/>
        </w:rPr>
        <w:t>Please note that some classes are running unmounted prize giving, check schedule for details.</w:t>
      </w:r>
    </w:p>
    <w:p w:rsidR="577A725C" w:rsidRDefault="577A725C" w14:paraId="1E05C813" w14:textId="7FAE1F22">
      <w:r>
        <w:br w:type="page"/>
      </w:r>
    </w:p>
    <w:p w:rsidR="577A725C" w:rsidP="577A725C" w:rsidRDefault="577A725C" w14:paraId="04F8B985" w14:textId="1366272A">
      <w:pPr>
        <w:pStyle w:val="Normal"/>
        <w:spacing w:after="0" w:line="240" w:lineRule="auto"/>
        <w:rPr>
          <w:rFonts w:ascii="Calibri" w:hAnsi="Calibri" w:eastAsia="Calibri" w:cs="Calibri"/>
          <w:color w:val="000000" w:themeColor="text1" w:themeTint="FF" w:themeShade="FF"/>
          <w:sz w:val="18"/>
          <w:szCs w:val="18"/>
          <w:lang w:val="en-GB"/>
        </w:rPr>
      </w:pPr>
    </w:p>
    <w:p w:rsidR="0BFE97EF" w:rsidP="175663CA" w:rsidRDefault="7B587FDA" w14:paraId="4117793B" w14:textId="52FD1E04">
      <w:pPr>
        <w:pStyle w:val="NoSpacing"/>
        <w:jc w:val="center"/>
        <w:rPr>
          <w:rFonts w:ascii="Arial" w:hAnsi="Arial" w:eastAsia="Arial" w:cs="Arial"/>
          <w:color w:val="000000" w:themeColor="text1"/>
          <w:sz w:val="24"/>
          <w:szCs w:val="24"/>
        </w:rPr>
      </w:pPr>
      <w:r w:rsidRPr="175663CA">
        <w:rPr>
          <w:rFonts w:ascii="Arial" w:hAnsi="Arial" w:eastAsia="Arial" w:cs="Arial"/>
          <w:b/>
          <w:bCs/>
          <w:color w:val="000000" w:themeColor="text1"/>
          <w:sz w:val="24"/>
          <w:szCs w:val="24"/>
          <w:lang w:val="en-GB"/>
        </w:rPr>
        <w:t>Provisional Timetable</w:t>
      </w:r>
    </w:p>
    <w:p w:rsidR="7B587FDA" w:rsidP="175663CA" w:rsidRDefault="7B587FDA" w14:paraId="374DA828" w14:textId="4EBE36F6">
      <w:pPr>
        <w:pStyle w:val="NoSpacing"/>
        <w:jc w:val="center"/>
        <w:rPr>
          <w:rFonts w:ascii="Arial" w:hAnsi="Arial" w:eastAsia="Arial" w:cs="Arial"/>
          <w:color w:val="000000" w:themeColor="text1"/>
          <w:sz w:val="24"/>
          <w:szCs w:val="24"/>
        </w:rPr>
      </w:pPr>
      <w:r w:rsidRPr="66284AA9">
        <w:rPr>
          <w:rFonts w:ascii="Arial" w:hAnsi="Arial" w:eastAsia="Arial" w:cs="Arial"/>
          <w:b/>
          <w:bCs/>
          <w:color w:val="000000" w:themeColor="text1"/>
          <w:sz w:val="24"/>
          <w:szCs w:val="24"/>
          <w:lang w:val="en-GB"/>
        </w:rPr>
        <w:t>Saturday 2</w:t>
      </w:r>
      <w:r w:rsidRPr="66284AA9" w:rsidR="7DABD171">
        <w:rPr>
          <w:rFonts w:ascii="Arial" w:hAnsi="Arial" w:eastAsia="Arial" w:cs="Arial"/>
          <w:b/>
          <w:bCs/>
          <w:color w:val="000000" w:themeColor="text1"/>
          <w:sz w:val="24"/>
          <w:szCs w:val="24"/>
          <w:lang w:val="en-GB"/>
        </w:rPr>
        <w:t>7</w:t>
      </w:r>
      <w:r w:rsidRPr="66284AA9">
        <w:rPr>
          <w:rFonts w:ascii="Arial" w:hAnsi="Arial" w:eastAsia="Arial" w:cs="Arial"/>
          <w:b/>
          <w:bCs/>
          <w:color w:val="000000" w:themeColor="text1"/>
          <w:sz w:val="24"/>
          <w:szCs w:val="24"/>
          <w:vertAlign w:val="superscript"/>
          <w:lang w:val="en-GB"/>
        </w:rPr>
        <w:t>th</w:t>
      </w:r>
      <w:r w:rsidRPr="66284AA9">
        <w:rPr>
          <w:rFonts w:ascii="Arial" w:hAnsi="Arial" w:eastAsia="Arial" w:cs="Arial"/>
          <w:b/>
          <w:bCs/>
          <w:color w:val="000000" w:themeColor="text1"/>
          <w:sz w:val="24"/>
          <w:szCs w:val="24"/>
          <w:lang w:val="en-GB"/>
        </w:rPr>
        <w:t xml:space="preserve"> May</w:t>
      </w:r>
    </w:p>
    <w:p w:rsidR="49F7EB01" w:rsidP="3F8A0197" w:rsidRDefault="49F7EB01" w14:paraId="2F4CF6B4" w14:textId="3F3EE941">
      <w:pPr>
        <w:pStyle w:val="NoSpacing"/>
        <w:jc w:val="center"/>
        <w:rPr>
          <w:rFonts w:ascii="Arial" w:hAnsi="Arial" w:eastAsia="Arial" w:cs="Arial"/>
          <w:b w:val="1"/>
          <w:bCs w:val="1"/>
          <w:color w:val="000000" w:themeColor="text1"/>
          <w:sz w:val="20"/>
          <w:szCs w:val="20"/>
          <w:lang w:val="en-GB"/>
        </w:rPr>
      </w:pPr>
      <w:r w:rsidRPr="3F8A0197" w:rsidR="175663CA">
        <w:rPr>
          <w:rFonts w:ascii="Arial" w:hAnsi="Arial" w:eastAsia="Arial" w:cs="Arial"/>
          <w:b w:val="1"/>
          <w:bCs w:val="1"/>
          <w:color w:val="000000" w:themeColor="text1" w:themeTint="FF" w:themeShade="FF"/>
          <w:sz w:val="20"/>
          <w:szCs w:val="20"/>
          <w:lang w:val="en-GB"/>
        </w:rPr>
        <w:t>(Times, rings and running order are PROVISIONAL and are subject to change depending on entries received)</w:t>
      </w:r>
    </w:p>
    <w:tbl>
      <w:tblPr>
        <w:tblStyle w:val="TableGrid"/>
        <w:tblW w:w="9449" w:type="dxa"/>
        <w:tblLayout w:type="fixed"/>
        <w:tblLook w:val="06A0" w:firstRow="1" w:lastRow="0" w:firstColumn="1" w:lastColumn="0" w:noHBand="1" w:noVBand="1"/>
      </w:tblPr>
      <w:tblGrid>
        <w:gridCol w:w="945"/>
        <w:gridCol w:w="2712"/>
        <w:gridCol w:w="2852"/>
        <w:gridCol w:w="2940"/>
      </w:tblGrid>
      <w:tr w:rsidR="60A470BE" w:rsidTr="3A779341" w14:paraId="18583ADB" w14:textId="77777777">
        <w:trPr>
          <w:trHeight w:val="300"/>
        </w:trPr>
        <w:tc>
          <w:tcPr>
            <w:tcW w:w="945" w:type="dxa"/>
            <w:tcMar>
              <w:left w:w="105" w:type="dxa"/>
              <w:right w:w="105" w:type="dxa"/>
            </w:tcMar>
          </w:tcPr>
          <w:p w:rsidR="60A470BE" w:rsidP="60A470BE" w:rsidRDefault="60A470BE" w14:paraId="0790F82F" w14:textId="6FD35735">
            <w:pPr>
              <w:spacing w:line="259" w:lineRule="auto"/>
              <w:rPr>
                <w:rFonts w:ascii="Arial" w:hAnsi="Arial" w:eastAsia="Arial" w:cs="Arial"/>
                <w:sz w:val="20"/>
                <w:szCs w:val="20"/>
              </w:rPr>
            </w:pPr>
            <w:r w:rsidRPr="60A470BE">
              <w:rPr>
                <w:rFonts w:ascii="Arial" w:hAnsi="Arial" w:eastAsia="Arial" w:cs="Arial"/>
                <w:sz w:val="20"/>
                <w:szCs w:val="20"/>
              </w:rPr>
              <w:t>Time</w:t>
            </w:r>
          </w:p>
        </w:tc>
        <w:tc>
          <w:tcPr>
            <w:tcW w:w="2712" w:type="dxa"/>
            <w:shd w:val="clear" w:color="auto" w:fill="FFD966" w:themeFill="accent4" w:themeFillTint="99"/>
            <w:tcMar>
              <w:left w:w="105" w:type="dxa"/>
              <w:right w:w="105" w:type="dxa"/>
            </w:tcMar>
          </w:tcPr>
          <w:p w:rsidR="60A470BE" w:rsidP="60A470BE" w:rsidRDefault="60A470BE" w14:paraId="0903A76D" w14:textId="18714C92">
            <w:pPr>
              <w:spacing w:line="259" w:lineRule="auto"/>
              <w:jc w:val="center"/>
              <w:rPr>
                <w:rFonts w:ascii="Arial" w:hAnsi="Arial" w:eastAsia="Arial" w:cs="Arial"/>
                <w:sz w:val="20"/>
                <w:szCs w:val="20"/>
              </w:rPr>
            </w:pPr>
            <w:r w:rsidRPr="60A470BE">
              <w:rPr>
                <w:rFonts w:ascii="Arial" w:hAnsi="Arial" w:eastAsia="Arial" w:cs="Arial"/>
                <w:sz w:val="20"/>
                <w:szCs w:val="20"/>
              </w:rPr>
              <w:t>Jubilee Ring</w:t>
            </w:r>
          </w:p>
        </w:tc>
        <w:tc>
          <w:tcPr>
            <w:tcW w:w="2852" w:type="dxa"/>
            <w:shd w:val="clear" w:color="auto" w:fill="FFD966" w:themeFill="accent4" w:themeFillTint="99"/>
            <w:tcMar>
              <w:left w:w="105" w:type="dxa"/>
              <w:right w:w="105" w:type="dxa"/>
            </w:tcMar>
          </w:tcPr>
          <w:p w:rsidR="60A470BE" w:rsidP="60A470BE" w:rsidRDefault="60A470BE" w14:paraId="3C197543" w14:textId="1C9E3EC0">
            <w:pPr>
              <w:spacing w:line="259" w:lineRule="auto"/>
              <w:jc w:val="center"/>
              <w:rPr>
                <w:rFonts w:ascii="Arial" w:hAnsi="Arial" w:eastAsia="Arial" w:cs="Arial"/>
                <w:sz w:val="20"/>
                <w:szCs w:val="20"/>
              </w:rPr>
            </w:pPr>
            <w:r w:rsidRPr="3A779341" w:rsidR="6CC3C691">
              <w:rPr>
                <w:rFonts w:ascii="Arial" w:hAnsi="Arial" w:eastAsia="Arial" w:cs="Arial"/>
                <w:sz w:val="20"/>
                <w:szCs w:val="20"/>
              </w:rPr>
              <w:t>Watling</w:t>
            </w:r>
            <w:r w:rsidRPr="3A779341" w:rsidR="60A470BE">
              <w:rPr>
                <w:rFonts w:ascii="Arial" w:hAnsi="Arial" w:eastAsia="Arial" w:cs="Arial"/>
                <w:sz w:val="20"/>
                <w:szCs w:val="20"/>
              </w:rPr>
              <w:t xml:space="preserve"> Ring</w:t>
            </w:r>
          </w:p>
        </w:tc>
        <w:tc>
          <w:tcPr>
            <w:tcW w:w="2940" w:type="dxa"/>
            <w:shd w:val="clear" w:color="auto" w:fill="FFD966" w:themeFill="accent4" w:themeFillTint="99"/>
            <w:tcMar>
              <w:left w:w="105" w:type="dxa"/>
              <w:right w:w="105" w:type="dxa"/>
            </w:tcMar>
          </w:tcPr>
          <w:p w:rsidR="60A470BE" w:rsidP="60A470BE" w:rsidRDefault="60A470BE" w14:paraId="58A2C26F" w14:textId="44FD5F5D">
            <w:pPr>
              <w:spacing w:line="259" w:lineRule="auto"/>
              <w:jc w:val="center"/>
              <w:rPr>
                <w:rFonts w:ascii="Arial" w:hAnsi="Arial" w:eastAsia="Arial" w:cs="Arial"/>
                <w:sz w:val="20"/>
                <w:szCs w:val="20"/>
              </w:rPr>
            </w:pPr>
            <w:r w:rsidRPr="3A779341" w:rsidR="622B7CD7">
              <w:rPr>
                <w:rFonts w:ascii="Arial" w:hAnsi="Arial" w:eastAsia="Arial" w:cs="Arial"/>
                <w:sz w:val="20"/>
                <w:szCs w:val="20"/>
              </w:rPr>
              <w:t>Flamstead</w:t>
            </w:r>
            <w:r w:rsidRPr="3A779341" w:rsidR="60A470BE">
              <w:rPr>
                <w:rFonts w:ascii="Arial" w:hAnsi="Arial" w:eastAsia="Arial" w:cs="Arial"/>
                <w:sz w:val="20"/>
                <w:szCs w:val="20"/>
              </w:rPr>
              <w:t xml:space="preserve"> Ring</w:t>
            </w:r>
          </w:p>
        </w:tc>
      </w:tr>
      <w:tr w:rsidR="60A470BE" w:rsidTr="3A779341" w14:paraId="66687CE0" w14:textId="77777777">
        <w:trPr>
          <w:trHeight w:val="1230"/>
        </w:trPr>
        <w:tc>
          <w:tcPr>
            <w:tcW w:w="945" w:type="dxa"/>
            <w:vMerge w:val="restart"/>
            <w:tcMar>
              <w:left w:w="105" w:type="dxa"/>
              <w:right w:w="105" w:type="dxa"/>
            </w:tcMar>
          </w:tcPr>
          <w:p w:rsidR="60A470BE" w:rsidP="60A470BE" w:rsidRDefault="60A470BE" w14:paraId="1B142867" w14:textId="7B0DF4D9">
            <w:pPr>
              <w:spacing w:line="259" w:lineRule="auto"/>
              <w:rPr>
                <w:rFonts w:ascii="Arial" w:hAnsi="Arial" w:eastAsia="Arial" w:cs="Arial"/>
                <w:sz w:val="20"/>
                <w:szCs w:val="20"/>
              </w:rPr>
            </w:pPr>
            <w:r w:rsidRPr="60A470BE">
              <w:rPr>
                <w:rFonts w:ascii="Arial" w:hAnsi="Arial" w:eastAsia="Arial" w:cs="Arial"/>
                <w:sz w:val="20"/>
                <w:szCs w:val="20"/>
              </w:rPr>
              <w:t>8.00am</w:t>
            </w:r>
          </w:p>
        </w:tc>
        <w:tc>
          <w:tcPr>
            <w:tcW w:w="2712" w:type="dxa"/>
            <w:vMerge w:val="restart"/>
            <w:tcMar>
              <w:left w:w="105" w:type="dxa"/>
              <w:right w:w="105" w:type="dxa"/>
            </w:tcMar>
          </w:tcPr>
          <w:p w:rsidR="60A470BE" w:rsidP="60C4CF6D" w:rsidRDefault="60A470BE" w14:paraId="77A89048" w14:textId="6F0968B8">
            <w:pPr>
              <w:spacing w:line="259" w:lineRule="auto"/>
              <w:jc w:val="center"/>
              <w:rPr>
                <w:rFonts w:ascii="Arial" w:hAnsi="Arial" w:eastAsia="Arial" w:cs="Arial"/>
                <w:sz w:val="20"/>
                <w:szCs w:val="20"/>
              </w:rPr>
            </w:pPr>
            <w:r w:rsidRPr="60C4CF6D">
              <w:rPr>
                <w:rFonts w:ascii="Arial" w:hAnsi="Arial" w:eastAsia="Arial" w:cs="Arial"/>
                <w:sz w:val="20"/>
                <w:szCs w:val="20"/>
              </w:rPr>
              <w:t>Class 1</w:t>
            </w:r>
          </w:p>
          <w:p w:rsidR="60A470BE" w:rsidP="60C4CF6D" w:rsidRDefault="7F512A82" w14:paraId="192EB986" w14:textId="1D2F9231">
            <w:pPr>
              <w:spacing w:line="259" w:lineRule="auto"/>
              <w:jc w:val="center"/>
              <w:rPr>
                <w:rFonts w:ascii="Arial" w:hAnsi="Arial" w:eastAsia="Arial" w:cs="Arial"/>
                <w:sz w:val="20"/>
                <w:szCs w:val="20"/>
              </w:rPr>
            </w:pPr>
            <w:r w:rsidRPr="60C4CF6D">
              <w:rPr>
                <w:rFonts w:ascii="Arial" w:hAnsi="Arial" w:eastAsia="Arial" w:cs="Arial"/>
                <w:sz w:val="20"/>
                <w:szCs w:val="20"/>
              </w:rPr>
              <w:t xml:space="preserve">Rising Star of </w:t>
            </w:r>
            <w:r w:rsidRPr="60C4CF6D" w:rsidR="60A470BE">
              <w:rPr>
                <w:rFonts w:ascii="Arial" w:hAnsi="Arial" w:eastAsia="Arial" w:cs="Arial"/>
                <w:sz w:val="20"/>
                <w:szCs w:val="20"/>
              </w:rPr>
              <w:t>Ridden Hunter</w:t>
            </w:r>
            <w:r w:rsidRPr="60C4CF6D" w:rsidR="43FB548C">
              <w:rPr>
                <w:rFonts w:ascii="Arial" w:hAnsi="Arial" w:eastAsia="Arial" w:cs="Arial"/>
                <w:sz w:val="20"/>
                <w:szCs w:val="20"/>
              </w:rPr>
              <w:t xml:space="preserve"> Type</w:t>
            </w:r>
          </w:p>
          <w:p w:rsidR="60A470BE" w:rsidP="60C4CF6D" w:rsidRDefault="43FB548C" w14:paraId="5781B959" w14:textId="065406BF">
            <w:pPr>
              <w:spacing w:line="259" w:lineRule="auto"/>
              <w:jc w:val="center"/>
              <w:rPr>
                <w:rFonts w:ascii="Arial" w:hAnsi="Arial" w:eastAsia="Arial" w:cs="Arial"/>
                <w:sz w:val="20"/>
                <w:szCs w:val="20"/>
              </w:rPr>
            </w:pPr>
            <w:r w:rsidRPr="60C4CF6D">
              <w:rPr>
                <w:rFonts w:ascii="Arial" w:hAnsi="Arial" w:eastAsia="Arial" w:cs="Arial"/>
                <w:sz w:val="20"/>
                <w:szCs w:val="20"/>
              </w:rPr>
              <w:t>Mr C Yates</w:t>
            </w:r>
          </w:p>
        </w:tc>
        <w:tc>
          <w:tcPr>
            <w:tcW w:w="2852" w:type="dxa"/>
            <w:tcMar>
              <w:left w:w="105" w:type="dxa"/>
              <w:right w:w="105" w:type="dxa"/>
            </w:tcMar>
          </w:tcPr>
          <w:p w:rsidR="60A470BE" w:rsidP="60A470BE" w:rsidRDefault="60A470BE" w14:paraId="3034D57C" w14:textId="390855BD">
            <w:pPr>
              <w:spacing w:line="259" w:lineRule="auto"/>
              <w:jc w:val="center"/>
              <w:rPr>
                <w:rFonts w:ascii="Arial" w:hAnsi="Arial" w:eastAsia="Arial" w:cs="Arial"/>
                <w:sz w:val="20"/>
                <w:szCs w:val="20"/>
              </w:rPr>
            </w:pPr>
            <w:r w:rsidRPr="60A470BE">
              <w:rPr>
                <w:rFonts w:ascii="Arial" w:hAnsi="Arial" w:eastAsia="Arial" w:cs="Arial"/>
                <w:sz w:val="20"/>
                <w:szCs w:val="20"/>
              </w:rPr>
              <w:t>Classes 11-13</w:t>
            </w:r>
          </w:p>
          <w:p w:rsidR="60A470BE" w:rsidP="60A470BE" w:rsidRDefault="60A470BE" w14:paraId="213ADFE6" w14:textId="4D572852">
            <w:pPr>
              <w:spacing w:line="259" w:lineRule="auto"/>
              <w:jc w:val="center"/>
              <w:rPr>
                <w:rFonts w:ascii="Arial" w:hAnsi="Arial" w:eastAsia="Arial" w:cs="Arial"/>
                <w:sz w:val="20"/>
                <w:szCs w:val="20"/>
              </w:rPr>
            </w:pPr>
            <w:r w:rsidRPr="60A470BE">
              <w:rPr>
                <w:rFonts w:ascii="Arial" w:hAnsi="Arial" w:eastAsia="Arial" w:cs="Arial"/>
                <w:sz w:val="20"/>
                <w:szCs w:val="20"/>
              </w:rPr>
              <w:t>Novice Hacks, Cobs and Riding Horses</w:t>
            </w:r>
          </w:p>
          <w:p w:rsidR="60A470BE" w:rsidP="60A470BE" w:rsidRDefault="60A470BE" w14:paraId="78914FE4" w14:textId="05BCACAF">
            <w:pPr>
              <w:spacing w:line="259" w:lineRule="auto"/>
              <w:jc w:val="center"/>
              <w:rPr>
                <w:rFonts w:ascii="Arial" w:hAnsi="Arial" w:eastAsia="Arial" w:cs="Arial"/>
                <w:sz w:val="20"/>
                <w:szCs w:val="20"/>
              </w:rPr>
            </w:pPr>
            <w:r w:rsidRPr="60A470BE">
              <w:rPr>
                <w:rFonts w:ascii="Arial" w:hAnsi="Arial" w:eastAsia="Arial" w:cs="Arial"/>
                <w:sz w:val="20"/>
                <w:szCs w:val="20"/>
              </w:rPr>
              <w:t>C – Mr T Chalmers</w:t>
            </w:r>
          </w:p>
          <w:p w:rsidR="60A470BE" w:rsidP="60C4CF6D" w:rsidRDefault="60A470BE" w14:paraId="72C64DC2" w14:textId="46BA6EAA">
            <w:pPr>
              <w:spacing w:line="259" w:lineRule="auto"/>
              <w:jc w:val="center"/>
              <w:rPr>
                <w:rFonts w:ascii="Arial" w:hAnsi="Arial" w:eastAsia="Arial" w:cs="Arial"/>
                <w:sz w:val="20"/>
                <w:szCs w:val="20"/>
              </w:rPr>
            </w:pPr>
            <w:r w:rsidRPr="60C4CF6D">
              <w:rPr>
                <w:rFonts w:ascii="Arial" w:hAnsi="Arial" w:eastAsia="Arial" w:cs="Arial"/>
                <w:sz w:val="20"/>
                <w:szCs w:val="20"/>
              </w:rPr>
              <w:t>R –</w:t>
            </w:r>
            <w:r w:rsidRPr="60C4CF6D" w:rsidR="3291D6C0">
              <w:rPr>
                <w:rFonts w:ascii="Arial" w:hAnsi="Arial" w:eastAsia="Arial" w:cs="Arial"/>
                <w:sz w:val="20"/>
                <w:szCs w:val="20"/>
              </w:rPr>
              <w:t>Miss O Edmondson</w:t>
            </w:r>
          </w:p>
        </w:tc>
        <w:tc>
          <w:tcPr>
            <w:tcW w:w="2940" w:type="dxa"/>
            <w:vMerge w:val="restart"/>
            <w:tcMar>
              <w:left w:w="105" w:type="dxa"/>
              <w:right w:w="105" w:type="dxa"/>
            </w:tcMar>
          </w:tcPr>
          <w:p w:rsidR="60A470BE" w:rsidP="60A470BE" w:rsidRDefault="60A470BE" w14:paraId="211B736D" w14:textId="01C50A1C">
            <w:pPr>
              <w:spacing w:line="259" w:lineRule="auto"/>
              <w:jc w:val="center"/>
              <w:rPr>
                <w:rFonts w:ascii="Arial" w:hAnsi="Arial" w:eastAsia="Arial" w:cs="Arial"/>
                <w:sz w:val="20"/>
                <w:szCs w:val="20"/>
              </w:rPr>
            </w:pPr>
            <w:r w:rsidRPr="60A470BE">
              <w:rPr>
                <w:rFonts w:ascii="Arial" w:hAnsi="Arial" w:eastAsia="Arial" w:cs="Arial"/>
                <w:sz w:val="20"/>
                <w:szCs w:val="20"/>
              </w:rPr>
              <w:t>Classes 136-138</w:t>
            </w:r>
          </w:p>
          <w:p w:rsidR="60A470BE" w:rsidP="60A470BE" w:rsidRDefault="60A470BE" w14:paraId="1611A841" w14:textId="478C0323">
            <w:pPr>
              <w:spacing w:line="259" w:lineRule="auto"/>
              <w:jc w:val="center"/>
              <w:rPr>
                <w:rFonts w:ascii="Arial" w:hAnsi="Arial" w:eastAsia="Arial" w:cs="Arial"/>
                <w:sz w:val="20"/>
                <w:szCs w:val="20"/>
              </w:rPr>
            </w:pPr>
            <w:r w:rsidRPr="60A470BE">
              <w:rPr>
                <w:rFonts w:ascii="Arial" w:hAnsi="Arial" w:eastAsia="Arial" w:cs="Arial"/>
                <w:sz w:val="20"/>
                <w:szCs w:val="20"/>
              </w:rPr>
              <w:t>BSPS Performance Ponies</w:t>
            </w:r>
          </w:p>
          <w:p w:rsidR="60A470BE" w:rsidP="60A470BE" w:rsidRDefault="60A470BE" w14:paraId="673D6DFA" w14:textId="2F20880B">
            <w:pPr>
              <w:spacing w:line="259" w:lineRule="auto"/>
              <w:jc w:val="center"/>
              <w:rPr>
                <w:rFonts w:ascii="Arial" w:hAnsi="Arial" w:eastAsia="Arial" w:cs="Arial"/>
                <w:sz w:val="20"/>
                <w:szCs w:val="20"/>
              </w:rPr>
            </w:pPr>
            <w:r w:rsidRPr="60A470BE">
              <w:rPr>
                <w:rFonts w:ascii="Arial" w:hAnsi="Arial" w:eastAsia="Arial" w:cs="Arial"/>
                <w:sz w:val="20"/>
                <w:szCs w:val="20"/>
              </w:rPr>
              <w:t>Mrs S Quiney</w:t>
            </w:r>
          </w:p>
        </w:tc>
      </w:tr>
      <w:tr w:rsidR="60C4CF6D" w:rsidTr="3A779341" w14:paraId="7EA6D506" w14:textId="77777777">
        <w:trPr>
          <w:trHeight w:val="300"/>
        </w:trPr>
        <w:tc>
          <w:tcPr>
            <w:tcW w:w="945" w:type="dxa"/>
            <w:vMerge/>
            <w:tcMar>
              <w:left w:w="105" w:type="dxa"/>
              <w:right w:w="105" w:type="dxa"/>
            </w:tcMar>
          </w:tcPr>
          <w:p w:rsidR="004F323D" w:rsidRDefault="004F323D" w14:paraId="4EAD2FAC" w14:textId="77777777"/>
        </w:tc>
        <w:tc>
          <w:tcPr>
            <w:tcW w:w="2712" w:type="dxa"/>
            <w:vMerge/>
            <w:tcMar>
              <w:left w:w="105" w:type="dxa"/>
              <w:right w:w="105" w:type="dxa"/>
            </w:tcMar>
          </w:tcPr>
          <w:p w:rsidR="004F323D" w:rsidRDefault="004F323D" w14:paraId="0A5CCFCF" w14:textId="77777777"/>
        </w:tc>
        <w:tc>
          <w:tcPr>
            <w:tcW w:w="2852" w:type="dxa"/>
            <w:vMerge w:val="restart"/>
            <w:tcMar>
              <w:left w:w="105" w:type="dxa"/>
              <w:right w:w="105" w:type="dxa"/>
            </w:tcMar>
          </w:tcPr>
          <w:p w:rsidR="60C4CF6D" w:rsidP="60C4CF6D" w:rsidRDefault="60C4CF6D" w14:paraId="4A5B6F1C" w14:textId="126D1919">
            <w:pPr>
              <w:jc w:val="center"/>
              <w:rPr>
                <w:rFonts w:ascii="Arial" w:hAnsi="Arial" w:eastAsia="Arial" w:cs="Arial"/>
                <w:sz w:val="20"/>
                <w:szCs w:val="20"/>
              </w:rPr>
            </w:pPr>
          </w:p>
          <w:p w:rsidR="4EB1720C" w:rsidP="60C4CF6D" w:rsidRDefault="4EB1720C" w14:paraId="3191D45B" w14:textId="5CAA05EF">
            <w:pPr>
              <w:spacing w:line="259" w:lineRule="auto"/>
              <w:jc w:val="center"/>
              <w:rPr>
                <w:rFonts w:ascii="Arial" w:hAnsi="Arial" w:eastAsia="Arial" w:cs="Arial"/>
                <w:sz w:val="20"/>
                <w:szCs w:val="20"/>
              </w:rPr>
            </w:pPr>
            <w:r w:rsidRPr="60C4CF6D">
              <w:rPr>
                <w:rFonts w:ascii="Arial" w:hAnsi="Arial" w:eastAsia="Arial" w:cs="Arial"/>
                <w:sz w:val="20"/>
                <w:szCs w:val="20"/>
              </w:rPr>
              <w:t>Classes 14-17</w:t>
            </w:r>
          </w:p>
          <w:p w:rsidR="4EB1720C" w:rsidP="60C4CF6D" w:rsidRDefault="4EB1720C" w14:paraId="7AB1DDDC" w14:textId="3A990867">
            <w:pPr>
              <w:spacing w:line="259" w:lineRule="auto"/>
              <w:jc w:val="center"/>
              <w:rPr>
                <w:rFonts w:ascii="Arial" w:hAnsi="Arial" w:eastAsia="Arial" w:cs="Arial"/>
                <w:sz w:val="20"/>
                <w:szCs w:val="20"/>
              </w:rPr>
            </w:pPr>
            <w:r w:rsidRPr="60C4CF6D">
              <w:rPr>
                <w:rFonts w:ascii="Arial" w:hAnsi="Arial" w:eastAsia="Arial" w:cs="Arial"/>
                <w:sz w:val="20"/>
                <w:szCs w:val="20"/>
              </w:rPr>
              <w:t>Amateur Hacks, Cobs and Riding Horses</w:t>
            </w:r>
          </w:p>
          <w:p w:rsidR="4EB1720C" w:rsidP="60C4CF6D" w:rsidRDefault="4EB1720C" w14:paraId="31E500C6" w14:textId="3A3F303E">
            <w:pPr>
              <w:spacing w:line="259" w:lineRule="auto"/>
              <w:jc w:val="center"/>
              <w:rPr>
                <w:rFonts w:ascii="Arial" w:hAnsi="Arial" w:eastAsia="Arial" w:cs="Arial"/>
                <w:sz w:val="20"/>
                <w:szCs w:val="20"/>
              </w:rPr>
            </w:pPr>
            <w:r w:rsidRPr="60C4CF6D">
              <w:rPr>
                <w:rFonts w:ascii="Arial" w:hAnsi="Arial" w:eastAsia="Arial" w:cs="Arial"/>
                <w:sz w:val="20"/>
                <w:szCs w:val="20"/>
              </w:rPr>
              <w:t>C – Mr T Chalmers</w:t>
            </w:r>
          </w:p>
          <w:p w:rsidR="4EB1720C" w:rsidP="60C4CF6D" w:rsidRDefault="4EB1720C" w14:paraId="449CF17E" w14:textId="76E5B2FD">
            <w:pPr>
              <w:spacing w:line="259" w:lineRule="auto"/>
              <w:jc w:val="center"/>
              <w:rPr>
                <w:rFonts w:ascii="Arial" w:hAnsi="Arial" w:eastAsia="Arial" w:cs="Arial"/>
                <w:sz w:val="20"/>
                <w:szCs w:val="20"/>
              </w:rPr>
            </w:pPr>
            <w:r w:rsidRPr="23E8B4FF" w:rsidR="4EB1720C">
              <w:rPr>
                <w:rFonts w:ascii="Arial" w:hAnsi="Arial" w:eastAsia="Arial" w:cs="Arial"/>
                <w:sz w:val="20"/>
                <w:szCs w:val="20"/>
              </w:rPr>
              <w:t xml:space="preserve">R – </w:t>
            </w:r>
            <w:r w:rsidRPr="23E8B4FF" w:rsidR="42A9C633">
              <w:rPr>
                <w:rFonts w:ascii="Arial" w:hAnsi="Arial" w:eastAsia="Arial" w:cs="Arial"/>
                <w:sz w:val="20"/>
                <w:szCs w:val="20"/>
              </w:rPr>
              <w:t>Mrs S Coward</w:t>
            </w:r>
          </w:p>
          <w:p w:rsidR="7519233C" w:rsidP="23E8B4FF" w:rsidRDefault="7519233C" w14:paraId="31974D46" w14:textId="6182162D">
            <w:pPr>
              <w:pStyle w:val="Normal"/>
              <w:spacing w:line="259" w:lineRule="auto"/>
              <w:jc w:val="center"/>
              <w:rPr>
                <w:rFonts w:ascii="Arial" w:hAnsi="Arial" w:eastAsia="Arial" w:cs="Arial"/>
                <w:sz w:val="20"/>
                <w:szCs w:val="20"/>
              </w:rPr>
            </w:pPr>
            <w:r w:rsidRPr="3A779341" w:rsidR="7519233C">
              <w:rPr>
                <w:rFonts w:ascii="Arial" w:hAnsi="Arial" w:eastAsia="Arial" w:cs="Arial"/>
                <w:sz w:val="20"/>
                <w:szCs w:val="20"/>
              </w:rPr>
              <w:t>Cob</w:t>
            </w:r>
            <w:r w:rsidRPr="3A779341" w:rsidR="22C8E186">
              <w:rPr>
                <w:rFonts w:ascii="Arial" w:hAnsi="Arial" w:eastAsia="Arial" w:cs="Arial"/>
                <w:sz w:val="20"/>
                <w:szCs w:val="20"/>
              </w:rPr>
              <w:t>s</w:t>
            </w:r>
            <w:r w:rsidRPr="3A779341" w:rsidR="7519233C">
              <w:rPr>
                <w:rFonts w:ascii="Arial" w:hAnsi="Arial" w:eastAsia="Arial" w:cs="Arial"/>
                <w:sz w:val="20"/>
                <w:szCs w:val="20"/>
              </w:rPr>
              <w:t xml:space="preserve"> </w:t>
            </w:r>
            <w:r w:rsidRPr="3A779341" w:rsidR="547D2CE9">
              <w:rPr>
                <w:rFonts w:ascii="Arial" w:hAnsi="Arial" w:eastAsia="Arial" w:cs="Arial"/>
                <w:sz w:val="20"/>
                <w:szCs w:val="20"/>
              </w:rPr>
              <w:t>R</w:t>
            </w:r>
            <w:r w:rsidRPr="3A779341" w:rsidR="7519233C">
              <w:rPr>
                <w:rFonts w:ascii="Arial" w:hAnsi="Arial" w:eastAsia="Arial" w:cs="Arial"/>
                <w:sz w:val="20"/>
                <w:szCs w:val="20"/>
              </w:rPr>
              <w:t>ide</w:t>
            </w:r>
            <w:r w:rsidRPr="3A779341" w:rsidR="2DAD3550">
              <w:rPr>
                <w:rFonts w:ascii="Arial" w:hAnsi="Arial" w:eastAsia="Arial" w:cs="Arial"/>
                <w:sz w:val="20"/>
                <w:szCs w:val="20"/>
              </w:rPr>
              <w:t xml:space="preserve"> - Miss E Pond</w:t>
            </w:r>
          </w:p>
          <w:p w:rsidR="60C4CF6D" w:rsidP="60C4CF6D" w:rsidRDefault="60C4CF6D" w14:paraId="04EB1055" w14:textId="774E887A">
            <w:pPr>
              <w:jc w:val="center"/>
              <w:rPr>
                <w:rFonts w:ascii="Arial" w:hAnsi="Arial" w:eastAsia="Arial" w:cs="Arial"/>
                <w:sz w:val="20"/>
                <w:szCs w:val="20"/>
              </w:rPr>
            </w:pPr>
          </w:p>
        </w:tc>
        <w:tc>
          <w:tcPr>
            <w:tcW w:w="2940" w:type="dxa"/>
            <w:vMerge/>
            <w:tcMar>
              <w:left w:w="105" w:type="dxa"/>
              <w:right w:w="105" w:type="dxa"/>
            </w:tcMar>
          </w:tcPr>
          <w:p w:rsidR="004F323D" w:rsidRDefault="004F323D" w14:paraId="14342F22" w14:textId="77777777"/>
        </w:tc>
      </w:tr>
      <w:tr w:rsidR="60A470BE" w:rsidTr="3A779341" w14:paraId="52808459" w14:textId="77777777">
        <w:trPr>
          <w:trHeight w:val="1230"/>
        </w:trPr>
        <w:tc>
          <w:tcPr>
            <w:tcW w:w="945" w:type="dxa"/>
            <w:vMerge w:val="restart"/>
            <w:tcMar>
              <w:left w:w="105" w:type="dxa"/>
              <w:right w:w="105" w:type="dxa"/>
            </w:tcMar>
          </w:tcPr>
          <w:p w:rsidR="60A470BE" w:rsidP="60A470BE" w:rsidRDefault="60A470BE" w14:paraId="7D1A182D" w14:textId="70F7FD12">
            <w:pPr>
              <w:spacing w:line="259" w:lineRule="auto"/>
              <w:rPr>
                <w:rFonts w:ascii="Arial" w:hAnsi="Arial" w:eastAsia="Arial" w:cs="Arial"/>
                <w:sz w:val="20"/>
                <w:szCs w:val="20"/>
              </w:rPr>
            </w:pPr>
          </w:p>
        </w:tc>
        <w:tc>
          <w:tcPr>
            <w:tcW w:w="2712" w:type="dxa"/>
            <w:tcMar>
              <w:left w:w="105" w:type="dxa"/>
              <w:right w:w="105" w:type="dxa"/>
            </w:tcMar>
          </w:tcPr>
          <w:p w:rsidR="15EEF11D" w:rsidP="60C4CF6D" w:rsidRDefault="15EEF11D" w14:paraId="0DB054BE" w14:textId="75E7BD00">
            <w:pPr>
              <w:spacing w:line="259" w:lineRule="auto"/>
              <w:jc w:val="center"/>
              <w:rPr>
                <w:rFonts w:ascii="Arial" w:hAnsi="Arial" w:eastAsia="Arial" w:cs="Arial"/>
                <w:sz w:val="20"/>
                <w:szCs w:val="20"/>
              </w:rPr>
            </w:pPr>
            <w:r w:rsidRPr="60C4CF6D">
              <w:rPr>
                <w:rFonts w:ascii="Arial" w:hAnsi="Arial" w:eastAsia="Arial" w:cs="Arial"/>
                <w:sz w:val="20"/>
                <w:szCs w:val="20"/>
              </w:rPr>
              <w:t>Classes 2-5</w:t>
            </w:r>
          </w:p>
          <w:p w:rsidR="15EEF11D" w:rsidP="60C4CF6D" w:rsidRDefault="15EEF11D" w14:paraId="5198E8F5" w14:textId="1833194F">
            <w:pPr>
              <w:spacing w:line="259" w:lineRule="auto"/>
              <w:jc w:val="center"/>
              <w:rPr>
                <w:rFonts w:ascii="Arial" w:hAnsi="Arial" w:eastAsia="Arial" w:cs="Arial"/>
                <w:sz w:val="20"/>
                <w:szCs w:val="20"/>
              </w:rPr>
            </w:pPr>
            <w:r w:rsidRPr="60C4CF6D">
              <w:rPr>
                <w:rFonts w:ascii="Arial" w:hAnsi="Arial" w:eastAsia="Arial" w:cs="Arial"/>
                <w:sz w:val="20"/>
                <w:szCs w:val="20"/>
              </w:rPr>
              <w:t>Ridden Hunters</w:t>
            </w:r>
          </w:p>
          <w:p w:rsidR="15EEF11D" w:rsidP="60C4CF6D" w:rsidRDefault="15EEF11D" w14:paraId="756BF2E1" w14:textId="443229B4">
            <w:pPr>
              <w:spacing w:line="259" w:lineRule="auto"/>
              <w:jc w:val="center"/>
              <w:rPr>
                <w:rFonts w:ascii="Arial" w:hAnsi="Arial" w:eastAsia="Arial" w:cs="Arial"/>
                <w:sz w:val="20"/>
                <w:szCs w:val="20"/>
              </w:rPr>
            </w:pPr>
            <w:r w:rsidRPr="60C4CF6D">
              <w:rPr>
                <w:rFonts w:ascii="Arial" w:hAnsi="Arial" w:eastAsia="Arial" w:cs="Arial"/>
                <w:sz w:val="20"/>
                <w:szCs w:val="20"/>
              </w:rPr>
              <w:t>C – Ms L Cooke</w:t>
            </w:r>
          </w:p>
          <w:p w:rsidR="15EEF11D" w:rsidP="60C4CF6D" w:rsidRDefault="15EEF11D" w14:paraId="5BBD902F" w14:textId="42C07C83">
            <w:pPr>
              <w:spacing w:line="259" w:lineRule="auto"/>
              <w:jc w:val="center"/>
              <w:rPr>
                <w:rFonts w:ascii="Arial" w:hAnsi="Arial" w:eastAsia="Arial" w:cs="Arial"/>
                <w:sz w:val="20"/>
                <w:szCs w:val="20"/>
              </w:rPr>
            </w:pPr>
            <w:r w:rsidRPr="60C4CF6D">
              <w:rPr>
                <w:rFonts w:ascii="Arial" w:hAnsi="Arial" w:eastAsia="Arial" w:cs="Arial"/>
                <w:sz w:val="20"/>
                <w:szCs w:val="20"/>
              </w:rPr>
              <w:t>R – Mrs M Burgess</w:t>
            </w:r>
          </w:p>
          <w:p w:rsidR="60C4CF6D" w:rsidP="60C4CF6D" w:rsidRDefault="60C4CF6D" w14:paraId="75518CDA" w14:textId="26AC1A60">
            <w:pPr>
              <w:jc w:val="center"/>
              <w:rPr>
                <w:rFonts w:ascii="Arial" w:hAnsi="Arial" w:eastAsia="Arial" w:cs="Arial"/>
                <w:sz w:val="20"/>
                <w:szCs w:val="20"/>
              </w:rPr>
            </w:pPr>
          </w:p>
        </w:tc>
        <w:tc>
          <w:tcPr>
            <w:tcW w:w="2852" w:type="dxa"/>
            <w:vMerge/>
            <w:tcMar>
              <w:left w:w="105" w:type="dxa"/>
              <w:right w:w="105" w:type="dxa"/>
            </w:tcMar>
          </w:tcPr>
          <w:p w:rsidR="004F323D" w:rsidRDefault="004F323D" w14:paraId="606D01A2" w14:textId="77777777"/>
        </w:tc>
        <w:tc>
          <w:tcPr>
            <w:tcW w:w="2940" w:type="dxa"/>
            <w:tcMar>
              <w:left w:w="105" w:type="dxa"/>
              <w:right w:w="105" w:type="dxa"/>
            </w:tcMar>
          </w:tcPr>
          <w:p w:rsidR="60A470BE" w:rsidP="60A470BE" w:rsidRDefault="60A470BE" w14:paraId="03BF14E2" w14:textId="74B04083">
            <w:pPr>
              <w:spacing w:line="259" w:lineRule="auto"/>
              <w:jc w:val="center"/>
              <w:rPr>
                <w:rFonts w:ascii="Arial" w:hAnsi="Arial" w:eastAsia="Arial" w:cs="Arial"/>
                <w:sz w:val="20"/>
                <w:szCs w:val="20"/>
              </w:rPr>
            </w:pPr>
            <w:r w:rsidRPr="60A470BE">
              <w:rPr>
                <w:rFonts w:ascii="Arial" w:hAnsi="Arial" w:eastAsia="Arial" w:cs="Arial"/>
                <w:sz w:val="20"/>
                <w:szCs w:val="20"/>
              </w:rPr>
              <w:t xml:space="preserve">Classes 30-34 </w:t>
            </w:r>
          </w:p>
          <w:p w:rsidR="60A470BE" w:rsidP="60A470BE" w:rsidRDefault="60A470BE" w14:paraId="4A995CC5" w14:textId="0D3A9995">
            <w:pPr>
              <w:spacing w:line="259" w:lineRule="auto"/>
              <w:jc w:val="center"/>
              <w:rPr>
                <w:rFonts w:ascii="Arial" w:hAnsi="Arial" w:eastAsia="Arial" w:cs="Arial"/>
                <w:sz w:val="20"/>
                <w:szCs w:val="20"/>
              </w:rPr>
            </w:pPr>
            <w:r w:rsidRPr="60A470BE">
              <w:rPr>
                <w:rFonts w:ascii="Arial" w:hAnsi="Arial" w:eastAsia="Arial" w:cs="Arial"/>
                <w:sz w:val="20"/>
                <w:szCs w:val="20"/>
              </w:rPr>
              <w:t>Children’s Ridden Show Ponies</w:t>
            </w:r>
          </w:p>
          <w:p w:rsidR="60A470BE" w:rsidP="60A470BE" w:rsidRDefault="60A470BE" w14:paraId="0E1AA67F" w14:textId="55848388">
            <w:pPr>
              <w:spacing w:line="259" w:lineRule="auto"/>
              <w:jc w:val="center"/>
              <w:rPr>
                <w:rFonts w:ascii="Arial" w:hAnsi="Arial" w:eastAsia="Arial" w:cs="Arial"/>
                <w:sz w:val="20"/>
                <w:szCs w:val="20"/>
              </w:rPr>
            </w:pPr>
            <w:r w:rsidRPr="60A470BE">
              <w:rPr>
                <w:rFonts w:ascii="Arial" w:hAnsi="Arial" w:eastAsia="Arial" w:cs="Arial"/>
                <w:sz w:val="20"/>
                <w:szCs w:val="20"/>
              </w:rPr>
              <w:t>Mrs S Quiney</w:t>
            </w:r>
          </w:p>
          <w:p w:rsidR="60A470BE" w:rsidP="60A470BE" w:rsidRDefault="60A470BE" w14:paraId="4D8D2675" w14:textId="2FC76A21">
            <w:pPr>
              <w:spacing w:line="259" w:lineRule="auto"/>
              <w:jc w:val="center"/>
              <w:rPr>
                <w:rFonts w:ascii="Arial" w:hAnsi="Arial" w:eastAsia="Arial" w:cs="Arial"/>
                <w:sz w:val="20"/>
                <w:szCs w:val="20"/>
              </w:rPr>
            </w:pPr>
          </w:p>
        </w:tc>
      </w:tr>
      <w:tr w:rsidR="60A470BE" w:rsidTr="3A779341" w14:paraId="3404B8D8" w14:textId="77777777">
        <w:trPr>
          <w:trHeight w:val="300"/>
        </w:trPr>
        <w:tc>
          <w:tcPr>
            <w:tcW w:w="945" w:type="dxa"/>
            <w:vMerge/>
            <w:tcMar/>
            <w:vAlign w:val="center"/>
          </w:tcPr>
          <w:p w:rsidR="004F323D" w:rsidRDefault="004F323D" w14:paraId="09BF6847" w14:textId="77777777"/>
        </w:tc>
        <w:tc>
          <w:tcPr>
            <w:tcW w:w="2712" w:type="dxa"/>
            <w:vMerge w:val="restart"/>
            <w:tcMar>
              <w:left w:w="105" w:type="dxa"/>
              <w:right w:w="105" w:type="dxa"/>
            </w:tcMar>
          </w:tcPr>
          <w:p w:rsidR="60A470BE" w:rsidP="60A470BE" w:rsidRDefault="60A470BE" w14:paraId="3FCC4F28" w14:textId="16B7F5E6">
            <w:pPr>
              <w:spacing w:line="259" w:lineRule="auto"/>
              <w:jc w:val="center"/>
              <w:rPr>
                <w:rFonts w:ascii="Arial" w:hAnsi="Arial" w:eastAsia="Arial" w:cs="Arial"/>
                <w:sz w:val="20"/>
                <w:szCs w:val="20"/>
              </w:rPr>
            </w:pPr>
            <w:r w:rsidRPr="60A470BE">
              <w:rPr>
                <w:rFonts w:ascii="Arial" w:hAnsi="Arial" w:eastAsia="Arial" w:cs="Arial"/>
                <w:sz w:val="20"/>
                <w:szCs w:val="20"/>
              </w:rPr>
              <w:t>Class 9</w:t>
            </w:r>
          </w:p>
          <w:p w:rsidR="60A470BE" w:rsidP="60C4CF6D" w:rsidRDefault="60A470BE" w14:paraId="47E99BF7" w14:textId="698934FD">
            <w:pPr>
              <w:spacing w:line="259" w:lineRule="auto"/>
              <w:jc w:val="center"/>
              <w:rPr>
                <w:rFonts w:ascii="Arial" w:hAnsi="Arial" w:eastAsia="Arial" w:cs="Arial"/>
                <w:sz w:val="20"/>
                <w:szCs w:val="20"/>
              </w:rPr>
            </w:pPr>
            <w:r w:rsidRPr="60C4CF6D">
              <w:rPr>
                <w:rFonts w:ascii="Arial" w:hAnsi="Arial" w:eastAsia="Arial" w:cs="Arial"/>
                <w:sz w:val="20"/>
                <w:szCs w:val="20"/>
              </w:rPr>
              <w:t>SDA Double Harness Scurry Driving Competition 122cms and under</w:t>
            </w:r>
          </w:p>
          <w:p w:rsidR="60A470BE" w:rsidP="60A470BE" w:rsidRDefault="60A470BE" w14:paraId="13CBCA87" w14:textId="425E2E9B">
            <w:pPr>
              <w:spacing w:line="259" w:lineRule="auto"/>
              <w:jc w:val="center"/>
              <w:rPr>
                <w:rFonts w:ascii="Arial" w:hAnsi="Arial" w:eastAsia="Arial" w:cs="Arial"/>
                <w:sz w:val="20"/>
                <w:szCs w:val="20"/>
              </w:rPr>
            </w:pPr>
            <w:r w:rsidRPr="60A470BE">
              <w:rPr>
                <w:rFonts w:ascii="Arial" w:hAnsi="Arial" w:eastAsia="Arial" w:cs="Arial"/>
                <w:sz w:val="20"/>
                <w:szCs w:val="20"/>
              </w:rPr>
              <w:t>Miss S Mould</w:t>
            </w:r>
          </w:p>
        </w:tc>
        <w:tc>
          <w:tcPr>
            <w:tcW w:w="2852" w:type="dxa"/>
            <w:vMerge/>
            <w:tcMar>
              <w:left w:w="105" w:type="dxa"/>
              <w:right w:w="105" w:type="dxa"/>
            </w:tcMar>
          </w:tcPr>
          <w:p w:rsidR="004F323D" w:rsidRDefault="004F323D" w14:paraId="3A0FC417" w14:textId="77777777"/>
        </w:tc>
        <w:tc>
          <w:tcPr>
            <w:tcW w:w="2940" w:type="dxa"/>
            <w:vMerge w:val="restart"/>
            <w:tcMar>
              <w:left w:w="105" w:type="dxa"/>
              <w:right w:w="105" w:type="dxa"/>
            </w:tcMar>
          </w:tcPr>
          <w:p w:rsidR="60A470BE" w:rsidP="60A470BE" w:rsidRDefault="60A470BE" w14:paraId="22296ADD" w14:textId="733368FF">
            <w:pPr>
              <w:spacing w:line="259" w:lineRule="auto"/>
              <w:jc w:val="center"/>
              <w:rPr>
                <w:rFonts w:ascii="Arial" w:hAnsi="Arial" w:eastAsia="Arial" w:cs="Arial"/>
                <w:sz w:val="20"/>
                <w:szCs w:val="20"/>
              </w:rPr>
            </w:pPr>
            <w:r w:rsidRPr="60A470BE">
              <w:rPr>
                <w:rFonts w:ascii="Arial" w:hAnsi="Arial" w:eastAsia="Arial" w:cs="Arial"/>
                <w:sz w:val="20"/>
                <w:szCs w:val="20"/>
              </w:rPr>
              <w:t>Classes 35-36</w:t>
            </w:r>
          </w:p>
          <w:p w:rsidR="60A470BE" w:rsidP="60A470BE" w:rsidRDefault="60A470BE" w14:paraId="404B84B8" w14:textId="4EE87412">
            <w:pPr>
              <w:spacing w:line="259" w:lineRule="auto"/>
              <w:jc w:val="center"/>
              <w:rPr>
                <w:rFonts w:ascii="Arial" w:hAnsi="Arial" w:eastAsia="Arial" w:cs="Arial"/>
                <w:sz w:val="20"/>
                <w:szCs w:val="20"/>
              </w:rPr>
            </w:pPr>
            <w:r w:rsidRPr="60A470BE">
              <w:rPr>
                <w:rFonts w:ascii="Arial" w:hAnsi="Arial" w:eastAsia="Arial" w:cs="Arial"/>
                <w:sz w:val="20"/>
                <w:szCs w:val="20"/>
              </w:rPr>
              <w:t>SSADL Members Challenge</w:t>
            </w:r>
          </w:p>
          <w:p w:rsidR="60A470BE" w:rsidP="60A470BE" w:rsidRDefault="60A470BE" w14:paraId="150872B3" w14:textId="483CCEE5">
            <w:pPr>
              <w:spacing w:line="259" w:lineRule="auto"/>
              <w:jc w:val="center"/>
              <w:rPr>
                <w:rFonts w:ascii="Arial" w:hAnsi="Arial" w:eastAsia="Arial" w:cs="Arial"/>
                <w:sz w:val="20"/>
                <w:szCs w:val="20"/>
              </w:rPr>
            </w:pPr>
            <w:r w:rsidRPr="60A470BE">
              <w:rPr>
                <w:rFonts w:ascii="Arial" w:hAnsi="Arial" w:eastAsia="Arial" w:cs="Arial"/>
                <w:sz w:val="20"/>
                <w:szCs w:val="20"/>
              </w:rPr>
              <w:t>Mrs C Whiteley</w:t>
            </w:r>
          </w:p>
        </w:tc>
      </w:tr>
      <w:tr w:rsidR="60C4CF6D" w:rsidTr="3A779341" w14:paraId="2A5B01E2" w14:textId="77777777">
        <w:trPr>
          <w:trHeight w:val="1110"/>
        </w:trPr>
        <w:tc>
          <w:tcPr>
            <w:tcW w:w="945" w:type="dxa"/>
            <w:vMerge/>
            <w:tcMar>
              <w:left w:w="105" w:type="dxa"/>
              <w:right w:w="105" w:type="dxa"/>
            </w:tcMar>
          </w:tcPr>
          <w:p w:rsidR="004F323D" w:rsidRDefault="004F323D" w14:paraId="51BC71A2" w14:textId="77777777"/>
        </w:tc>
        <w:tc>
          <w:tcPr>
            <w:tcW w:w="2712" w:type="dxa"/>
            <w:vMerge/>
            <w:tcMar>
              <w:left w:w="105" w:type="dxa"/>
              <w:right w:w="105" w:type="dxa"/>
            </w:tcMar>
          </w:tcPr>
          <w:p w:rsidR="004F323D" w:rsidRDefault="004F323D" w14:paraId="2D51D3EE" w14:textId="77777777"/>
        </w:tc>
        <w:tc>
          <w:tcPr>
            <w:tcW w:w="2852" w:type="dxa"/>
            <w:vMerge w:val="restart"/>
            <w:tcMar>
              <w:left w:w="105" w:type="dxa"/>
              <w:right w:w="105" w:type="dxa"/>
            </w:tcMar>
          </w:tcPr>
          <w:p w:rsidR="60C4CF6D" w:rsidP="60C4CF6D" w:rsidRDefault="60C4CF6D" w14:paraId="6632EC21" w14:textId="55DCE433">
            <w:pPr>
              <w:jc w:val="center"/>
              <w:rPr>
                <w:rFonts w:ascii="Arial" w:hAnsi="Arial" w:eastAsia="Arial" w:cs="Arial"/>
                <w:sz w:val="20"/>
                <w:szCs w:val="20"/>
              </w:rPr>
            </w:pPr>
          </w:p>
          <w:p w:rsidR="60A470BE" w:rsidP="60C4CF6D" w:rsidRDefault="60A470BE" w14:paraId="2354D4FF" w14:textId="4AFA1977">
            <w:pPr>
              <w:spacing w:line="259" w:lineRule="auto"/>
              <w:jc w:val="center"/>
              <w:rPr>
                <w:rFonts w:ascii="Arial" w:hAnsi="Arial" w:eastAsia="Arial" w:cs="Arial"/>
                <w:sz w:val="20"/>
                <w:szCs w:val="20"/>
              </w:rPr>
            </w:pPr>
            <w:r w:rsidRPr="60C4CF6D">
              <w:rPr>
                <w:rFonts w:ascii="Arial" w:hAnsi="Arial" w:eastAsia="Arial" w:cs="Arial"/>
                <w:sz w:val="20"/>
                <w:szCs w:val="20"/>
              </w:rPr>
              <w:t>Classes 18-20</w:t>
            </w:r>
          </w:p>
          <w:p w:rsidR="60A470BE" w:rsidP="60C4CF6D" w:rsidRDefault="60A470BE" w14:paraId="486CB626" w14:textId="3891E645">
            <w:pPr>
              <w:spacing w:line="259" w:lineRule="auto"/>
              <w:jc w:val="center"/>
              <w:rPr>
                <w:rFonts w:ascii="Arial" w:hAnsi="Arial" w:eastAsia="Arial" w:cs="Arial"/>
                <w:sz w:val="20"/>
                <w:szCs w:val="20"/>
              </w:rPr>
            </w:pPr>
            <w:r w:rsidRPr="60C4CF6D">
              <w:rPr>
                <w:rFonts w:ascii="Arial" w:hAnsi="Arial" w:eastAsia="Arial" w:cs="Arial"/>
                <w:sz w:val="20"/>
                <w:szCs w:val="20"/>
              </w:rPr>
              <w:t>Retraining of Racehorses</w:t>
            </w:r>
          </w:p>
          <w:p w:rsidR="60A470BE" w:rsidP="60C4CF6D" w:rsidRDefault="60A470BE" w14:paraId="117DB00C" w14:textId="6008608C">
            <w:pPr>
              <w:spacing w:line="259" w:lineRule="auto"/>
              <w:jc w:val="center"/>
              <w:rPr>
                <w:rFonts w:ascii="Arial" w:hAnsi="Arial" w:eastAsia="Arial" w:cs="Arial"/>
                <w:sz w:val="20"/>
                <w:szCs w:val="20"/>
              </w:rPr>
            </w:pPr>
            <w:r w:rsidRPr="60C4CF6D">
              <w:rPr>
                <w:rFonts w:ascii="Arial" w:hAnsi="Arial" w:eastAsia="Arial" w:cs="Arial"/>
                <w:sz w:val="20"/>
                <w:szCs w:val="20"/>
              </w:rPr>
              <w:t>C – Ms K Thorpe</w:t>
            </w:r>
          </w:p>
          <w:p w:rsidR="60A470BE" w:rsidP="1B4B3A6E" w:rsidRDefault="31AE2B4D" w14:paraId="45284C08" w14:textId="51DB35CC">
            <w:pPr>
              <w:spacing w:line="259" w:lineRule="auto"/>
              <w:jc w:val="center"/>
              <w:rPr>
                <w:rFonts w:ascii="Arial" w:hAnsi="Arial" w:eastAsia="Arial" w:cs="Arial"/>
                <w:sz w:val="20"/>
                <w:szCs w:val="20"/>
              </w:rPr>
            </w:pPr>
            <w:r w:rsidRPr="23E8B4FF" w:rsidR="31AE2B4D">
              <w:rPr>
                <w:rFonts w:ascii="Arial" w:hAnsi="Arial" w:eastAsia="Arial" w:cs="Arial"/>
                <w:sz w:val="20"/>
                <w:szCs w:val="20"/>
              </w:rPr>
              <w:t xml:space="preserve">R – </w:t>
            </w:r>
            <w:r w:rsidRPr="23E8B4FF" w:rsidR="0F34ADA9">
              <w:rPr>
                <w:rFonts w:ascii="Arial" w:hAnsi="Arial" w:eastAsia="Arial" w:cs="Arial"/>
                <w:sz w:val="20"/>
                <w:szCs w:val="20"/>
              </w:rPr>
              <w:t>Mrs S Coward</w:t>
            </w:r>
          </w:p>
        </w:tc>
        <w:tc>
          <w:tcPr>
            <w:tcW w:w="2940" w:type="dxa"/>
            <w:vMerge/>
            <w:tcMar>
              <w:left w:w="105" w:type="dxa"/>
              <w:right w:w="105" w:type="dxa"/>
            </w:tcMar>
          </w:tcPr>
          <w:p w:rsidR="004F323D" w:rsidRDefault="004F323D" w14:paraId="6069C56C" w14:textId="77777777"/>
        </w:tc>
      </w:tr>
      <w:tr w:rsidR="60A470BE" w:rsidTr="3A779341" w14:paraId="09FB4E6F" w14:textId="77777777">
        <w:trPr>
          <w:trHeight w:val="300"/>
        </w:trPr>
        <w:tc>
          <w:tcPr>
            <w:tcW w:w="945" w:type="dxa"/>
            <w:vMerge/>
            <w:tcMar/>
            <w:vAlign w:val="center"/>
          </w:tcPr>
          <w:p w:rsidR="004F323D" w:rsidRDefault="004F323D" w14:paraId="7BF14A2F" w14:textId="77777777"/>
        </w:tc>
        <w:tc>
          <w:tcPr>
            <w:tcW w:w="2712" w:type="dxa"/>
            <w:vMerge w:val="restart"/>
            <w:tcMar>
              <w:left w:w="105" w:type="dxa"/>
              <w:right w:w="105" w:type="dxa"/>
            </w:tcMar>
          </w:tcPr>
          <w:p w:rsidR="60A470BE" w:rsidP="60A470BE" w:rsidRDefault="60A470BE" w14:paraId="54BF0D64" w14:textId="0BD18F77">
            <w:pPr>
              <w:spacing w:line="259" w:lineRule="auto"/>
              <w:jc w:val="center"/>
              <w:rPr>
                <w:rFonts w:ascii="Arial" w:hAnsi="Arial" w:eastAsia="Arial" w:cs="Arial"/>
                <w:sz w:val="20"/>
                <w:szCs w:val="20"/>
              </w:rPr>
            </w:pPr>
            <w:r w:rsidRPr="60A470BE">
              <w:rPr>
                <w:rFonts w:ascii="Arial" w:hAnsi="Arial" w:eastAsia="Arial" w:cs="Arial"/>
                <w:sz w:val="20"/>
                <w:szCs w:val="20"/>
              </w:rPr>
              <w:t>Classes 6-8</w:t>
            </w:r>
          </w:p>
          <w:p w:rsidR="60A470BE" w:rsidP="60A470BE" w:rsidRDefault="60A470BE" w14:paraId="7A7D3046" w14:textId="0FAAE683">
            <w:pPr>
              <w:spacing w:line="259" w:lineRule="auto"/>
              <w:jc w:val="center"/>
              <w:rPr>
                <w:rFonts w:ascii="Arial" w:hAnsi="Arial" w:eastAsia="Arial" w:cs="Arial"/>
                <w:sz w:val="20"/>
                <w:szCs w:val="20"/>
              </w:rPr>
            </w:pPr>
            <w:r w:rsidRPr="60A470BE">
              <w:rPr>
                <w:rFonts w:ascii="Arial" w:hAnsi="Arial" w:eastAsia="Arial" w:cs="Arial"/>
                <w:sz w:val="20"/>
                <w:szCs w:val="20"/>
              </w:rPr>
              <w:t>Cobs</w:t>
            </w:r>
          </w:p>
          <w:p w:rsidR="60A470BE" w:rsidP="60A470BE" w:rsidRDefault="60A470BE" w14:paraId="0D987860" w14:textId="716A0977">
            <w:pPr>
              <w:spacing w:line="259" w:lineRule="auto"/>
              <w:jc w:val="center"/>
              <w:rPr>
                <w:rFonts w:ascii="Arial" w:hAnsi="Arial" w:eastAsia="Arial" w:cs="Arial"/>
                <w:sz w:val="20"/>
                <w:szCs w:val="20"/>
              </w:rPr>
            </w:pPr>
            <w:r w:rsidRPr="60A470BE">
              <w:rPr>
                <w:rFonts w:ascii="Arial" w:hAnsi="Arial" w:eastAsia="Arial" w:cs="Arial"/>
                <w:sz w:val="20"/>
                <w:szCs w:val="20"/>
              </w:rPr>
              <w:t>C – Mr C Yates</w:t>
            </w:r>
          </w:p>
          <w:p w:rsidR="60A470BE" w:rsidP="60A470BE" w:rsidRDefault="60A470BE" w14:paraId="61DB1F68" w14:textId="35406F72">
            <w:pPr>
              <w:spacing w:line="259" w:lineRule="auto"/>
              <w:jc w:val="center"/>
              <w:rPr>
                <w:rFonts w:ascii="Arial" w:hAnsi="Arial" w:eastAsia="Arial" w:cs="Arial"/>
                <w:sz w:val="20"/>
                <w:szCs w:val="20"/>
              </w:rPr>
            </w:pPr>
            <w:r w:rsidRPr="60A470BE">
              <w:rPr>
                <w:rFonts w:ascii="Arial" w:hAnsi="Arial" w:eastAsia="Arial" w:cs="Arial"/>
                <w:sz w:val="20"/>
                <w:szCs w:val="20"/>
              </w:rPr>
              <w:t>R –Miss R Catterall</w:t>
            </w:r>
          </w:p>
        </w:tc>
        <w:tc>
          <w:tcPr>
            <w:tcW w:w="2852" w:type="dxa"/>
            <w:vMerge/>
            <w:tcMar>
              <w:left w:w="105" w:type="dxa"/>
              <w:right w:w="105" w:type="dxa"/>
            </w:tcMar>
          </w:tcPr>
          <w:p w:rsidR="60A470BE" w:rsidP="60A470BE" w:rsidRDefault="60A470BE" w14:paraId="42A8AA85" w14:textId="4AFA1977">
            <w:pPr>
              <w:spacing w:line="259" w:lineRule="auto"/>
              <w:jc w:val="center"/>
              <w:rPr>
                <w:rFonts w:ascii="Arial" w:hAnsi="Arial" w:eastAsia="Arial" w:cs="Arial"/>
                <w:sz w:val="20"/>
                <w:szCs w:val="20"/>
              </w:rPr>
            </w:pPr>
            <w:r w:rsidRPr="60A470BE">
              <w:rPr>
                <w:rFonts w:ascii="Arial" w:hAnsi="Arial" w:eastAsia="Arial" w:cs="Arial"/>
                <w:sz w:val="20"/>
                <w:szCs w:val="20"/>
              </w:rPr>
              <w:t>Classes 18-20</w:t>
            </w:r>
          </w:p>
          <w:p w:rsidR="60A470BE" w:rsidP="60A470BE" w:rsidRDefault="60A470BE" w14:paraId="27255620" w14:textId="3891E645">
            <w:pPr>
              <w:spacing w:line="259" w:lineRule="auto"/>
              <w:jc w:val="center"/>
              <w:rPr>
                <w:rFonts w:ascii="Arial" w:hAnsi="Arial" w:eastAsia="Arial" w:cs="Arial"/>
                <w:sz w:val="20"/>
                <w:szCs w:val="20"/>
              </w:rPr>
            </w:pPr>
            <w:r w:rsidRPr="60A470BE">
              <w:rPr>
                <w:rFonts w:ascii="Arial" w:hAnsi="Arial" w:eastAsia="Arial" w:cs="Arial"/>
                <w:sz w:val="20"/>
                <w:szCs w:val="20"/>
              </w:rPr>
              <w:t>Retraining of Racehorses</w:t>
            </w:r>
          </w:p>
          <w:p w:rsidR="60A470BE" w:rsidP="60A470BE" w:rsidRDefault="60A470BE" w14:paraId="6900A8A3" w14:textId="6008608C">
            <w:pPr>
              <w:spacing w:line="259" w:lineRule="auto"/>
              <w:jc w:val="center"/>
              <w:rPr>
                <w:rFonts w:ascii="Arial" w:hAnsi="Arial" w:eastAsia="Arial" w:cs="Arial"/>
                <w:sz w:val="20"/>
                <w:szCs w:val="20"/>
              </w:rPr>
            </w:pPr>
            <w:r w:rsidRPr="60A470BE">
              <w:rPr>
                <w:rFonts w:ascii="Arial" w:hAnsi="Arial" w:eastAsia="Arial" w:cs="Arial"/>
                <w:sz w:val="20"/>
                <w:szCs w:val="20"/>
              </w:rPr>
              <w:t>C – Ms K Thorpe</w:t>
            </w:r>
          </w:p>
          <w:p w:rsidR="60A470BE" w:rsidP="60A470BE" w:rsidRDefault="60A470BE" w14:paraId="04373C27" w14:textId="17F3D56B">
            <w:pPr>
              <w:spacing w:line="259" w:lineRule="auto"/>
              <w:jc w:val="center"/>
              <w:rPr>
                <w:rFonts w:ascii="Arial" w:hAnsi="Arial" w:eastAsia="Arial" w:cs="Arial"/>
                <w:sz w:val="20"/>
                <w:szCs w:val="20"/>
              </w:rPr>
            </w:pPr>
            <w:r w:rsidRPr="60A470BE">
              <w:rPr>
                <w:rFonts w:ascii="Arial" w:hAnsi="Arial" w:eastAsia="Arial" w:cs="Arial"/>
                <w:sz w:val="20"/>
                <w:szCs w:val="20"/>
              </w:rPr>
              <w:t>R – Mr J Sole</w:t>
            </w:r>
          </w:p>
        </w:tc>
        <w:tc>
          <w:tcPr>
            <w:tcW w:w="2940" w:type="dxa"/>
            <w:vMerge/>
            <w:tcMar/>
            <w:vAlign w:val="center"/>
          </w:tcPr>
          <w:p w:rsidR="004F323D" w:rsidRDefault="004F323D" w14:paraId="3ABF8A71" w14:textId="77777777"/>
        </w:tc>
      </w:tr>
      <w:tr w:rsidR="60A470BE" w:rsidTr="3A779341" w14:paraId="53231819" w14:textId="77777777">
        <w:trPr>
          <w:trHeight w:val="300"/>
        </w:trPr>
        <w:tc>
          <w:tcPr>
            <w:tcW w:w="945" w:type="dxa"/>
            <w:vMerge/>
            <w:tcMar/>
            <w:vAlign w:val="center"/>
          </w:tcPr>
          <w:p w:rsidR="004F323D" w:rsidRDefault="004F323D" w14:paraId="2585E146" w14:textId="77777777"/>
        </w:tc>
        <w:tc>
          <w:tcPr>
            <w:tcW w:w="2712" w:type="dxa"/>
            <w:vMerge/>
            <w:tcMar/>
            <w:vAlign w:val="center"/>
          </w:tcPr>
          <w:p w:rsidR="004F323D" w:rsidRDefault="004F323D" w14:paraId="6B97B57C" w14:textId="77777777"/>
        </w:tc>
        <w:tc>
          <w:tcPr>
            <w:tcW w:w="2852" w:type="dxa"/>
            <w:vMerge/>
            <w:tcMar/>
            <w:vAlign w:val="center"/>
          </w:tcPr>
          <w:p w:rsidR="004F323D" w:rsidRDefault="004F323D" w14:paraId="61C647F1" w14:textId="77777777"/>
        </w:tc>
        <w:tc>
          <w:tcPr>
            <w:tcW w:w="2940" w:type="dxa"/>
            <w:vMerge w:val="restart"/>
            <w:tcMar>
              <w:left w:w="105" w:type="dxa"/>
              <w:right w:w="105" w:type="dxa"/>
            </w:tcMar>
          </w:tcPr>
          <w:p w:rsidR="60A470BE" w:rsidP="60A470BE" w:rsidRDefault="60A470BE" w14:paraId="6D34D170" w14:textId="695AEF6E">
            <w:pPr>
              <w:spacing w:line="259" w:lineRule="auto"/>
              <w:jc w:val="center"/>
              <w:rPr>
                <w:rFonts w:ascii="Arial" w:hAnsi="Arial" w:eastAsia="Arial" w:cs="Arial"/>
                <w:sz w:val="20"/>
                <w:szCs w:val="20"/>
              </w:rPr>
            </w:pPr>
            <w:r w:rsidRPr="60A470BE">
              <w:rPr>
                <w:rFonts w:ascii="Arial" w:hAnsi="Arial" w:eastAsia="Arial" w:cs="Arial"/>
                <w:sz w:val="20"/>
                <w:szCs w:val="20"/>
              </w:rPr>
              <w:t>Classes 37-42</w:t>
            </w:r>
          </w:p>
          <w:p w:rsidR="60A470BE" w:rsidP="60A470BE" w:rsidRDefault="60A470BE" w14:paraId="730977B2" w14:textId="38DF182D">
            <w:pPr>
              <w:spacing w:line="259" w:lineRule="auto"/>
              <w:jc w:val="center"/>
              <w:rPr>
                <w:rFonts w:ascii="Arial" w:hAnsi="Arial" w:eastAsia="Arial" w:cs="Arial"/>
                <w:sz w:val="20"/>
                <w:szCs w:val="20"/>
              </w:rPr>
            </w:pPr>
            <w:r w:rsidRPr="60A470BE">
              <w:rPr>
                <w:rFonts w:ascii="Arial" w:hAnsi="Arial" w:eastAsia="Arial" w:cs="Arial"/>
                <w:sz w:val="20"/>
                <w:szCs w:val="20"/>
              </w:rPr>
              <w:t>Irish Draught In-hand</w:t>
            </w:r>
          </w:p>
          <w:p w:rsidR="60A470BE" w:rsidP="60A470BE" w:rsidRDefault="60A470BE" w14:paraId="0C96D94B" w14:textId="759636E6">
            <w:pPr>
              <w:spacing w:line="259" w:lineRule="auto"/>
              <w:jc w:val="center"/>
              <w:rPr>
                <w:rFonts w:ascii="Arial" w:hAnsi="Arial" w:eastAsia="Arial" w:cs="Arial"/>
                <w:sz w:val="20"/>
                <w:szCs w:val="20"/>
              </w:rPr>
            </w:pPr>
            <w:r w:rsidRPr="60A470BE">
              <w:rPr>
                <w:rFonts w:ascii="Arial" w:hAnsi="Arial" w:eastAsia="Arial" w:cs="Arial"/>
                <w:sz w:val="20"/>
                <w:szCs w:val="20"/>
              </w:rPr>
              <w:t>Mrs J Hall</w:t>
            </w:r>
          </w:p>
        </w:tc>
      </w:tr>
      <w:tr w:rsidR="60A470BE" w:rsidTr="3A779341" w14:paraId="608D9399" w14:textId="77777777">
        <w:trPr>
          <w:trHeight w:val="300"/>
        </w:trPr>
        <w:tc>
          <w:tcPr>
            <w:tcW w:w="945" w:type="dxa"/>
            <w:vMerge/>
            <w:tcMar/>
            <w:vAlign w:val="center"/>
          </w:tcPr>
          <w:p w:rsidR="004F323D" w:rsidRDefault="004F323D" w14:paraId="63FF22FC" w14:textId="77777777"/>
        </w:tc>
        <w:tc>
          <w:tcPr>
            <w:tcW w:w="2712" w:type="dxa"/>
            <w:tcMar>
              <w:left w:w="105" w:type="dxa"/>
              <w:right w:w="105" w:type="dxa"/>
            </w:tcMar>
          </w:tcPr>
          <w:p w:rsidR="60A470BE" w:rsidP="60A470BE" w:rsidRDefault="60A470BE" w14:paraId="20AF2FBF" w14:textId="6A7A1AB8">
            <w:pPr>
              <w:spacing w:line="259" w:lineRule="auto"/>
              <w:jc w:val="center"/>
              <w:rPr>
                <w:rFonts w:ascii="Arial" w:hAnsi="Arial" w:eastAsia="Arial" w:cs="Arial"/>
                <w:sz w:val="20"/>
                <w:szCs w:val="20"/>
              </w:rPr>
            </w:pPr>
            <w:r w:rsidRPr="60A470BE">
              <w:rPr>
                <w:rFonts w:ascii="Arial" w:hAnsi="Arial" w:eastAsia="Arial" w:cs="Arial"/>
                <w:sz w:val="20"/>
                <w:szCs w:val="20"/>
              </w:rPr>
              <w:t>Class 10</w:t>
            </w:r>
          </w:p>
          <w:p w:rsidR="60A470BE" w:rsidP="60A470BE" w:rsidRDefault="60A470BE" w14:paraId="49874504" w14:textId="60D58F5E">
            <w:pPr>
              <w:spacing w:line="259" w:lineRule="auto"/>
              <w:jc w:val="center"/>
              <w:rPr>
                <w:rFonts w:ascii="Arial" w:hAnsi="Arial" w:eastAsia="Arial" w:cs="Arial"/>
                <w:sz w:val="20"/>
                <w:szCs w:val="20"/>
              </w:rPr>
            </w:pPr>
            <w:r w:rsidRPr="60A470BE">
              <w:rPr>
                <w:rFonts w:ascii="Arial" w:hAnsi="Arial" w:eastAsia="Arial" w:cs="Arial"/>
                <w:sz w:val="20"/>
                <w:szCs w:val="20"/>
              </w:rPr>
              <w:t>Scurry Driving Association Double Harness Scurry Driving Competition 122cms and under</w:t>
            </w:r>
          </w:p>
          <w:p w:rsidR="60A470BE" w:rsidP="60A470BE" w:rsidRDefault="60A470BE" w14:paraId="13D4C575" w14:textId="10548180">
            <w:pPr>
              <w:spacing w:line="259" w:lineRule="auto"/>
              <w:jc w:val="center"/>
              <w:rPr>
                <w:rFonts w:ascii="Arial" w:hAnsi="Arial" w:eastAsia="Arial" w:cs="Arial"/>
                <w:sz w:val="20"/>
                <w:szCs w:val="20"/>
              </w:rPr>
            </w:pPr>
            <w:r w:rsidRPr="60A470BE">
              <w:rPr>
                <w:rFonts w:ascii="Arial" w:hAnsi="Arial" w:eastAsia="Arial" w:cs="Arial"/>
                <w:sz w:val="20"/>
                <w:szCs w:val="20"/>
              </w:rPr>
              <w:t>Miss S Mould</w:t>
            </w:r>
          </w:p>
        </w:tc>
        <w:tc>
          <w:tcPr>
            <w:tcW w:w="2852" w:type="dxa"/>
            <w:tcMar>
              <w:left w:w="105" w:type="dxa"/>
              <w:right w:w="105" w:type="dxa"/>
            </w:tcMar>
          </w:tcPr>
          <w:p w:rsidR="60A470BE" w:rsidP="47564D7D" w:rsidRDefault="60A470BE" w14:paraId="473D30F2" w14:textId="395C0388">
            <w:pPr>
              <w:spacing w:line="259" w:lineRule="auto"/>
              <w:jc w:val="center"/>
              <w:rPr>
                <w:rFonts w:ascii="Arial" w:hAnsi="Arial" w:eastAsia="Arial" w:cs="Arial"/>
                <w:sz w:val="20"/>
                <w:szCs w:val="20"/>
              </w:rPr>
            </w:pPr>
            <w:r w:rsidRPr="47564D7D">
              <w:rPr>
                <w:rFonts w:ascii="Arial" w:hAnsi="Arial" w:eastAsia="Arial" w:cs="Arial"/>
                <w:sz w:val="20"/>
                <w:szCs w:val="20"/>
              </w:rPr>
              <w:t>Classes 21</w:t>
            </w:r>
            <w:r w:rsidRPr="47564D7D" w:rsidR="225B38C5">
              <w:rPr>
                <w:rFonts w:ascii="Arial" w:hAnsi="Arial" w:eastAsia="Arial" w:cs="Arial"/>
                <w:sz w:val="20"/>
                <w:szCs w:val="20"/>
              </w:rPr>
              <w:t>-</w:t>
            </w:r>
            <w:r w:rsidRPr="47564D7D">
              <w:rPr>
                <w:rFonts w:ascii="Arial" w:hAnsi="Arial" w:eastAsia="Arial" w:cs="Arial"/>
                <w:sz w:val="20"/>
                <w:szCs w:val="20"/>
              </w:rPr>
              <w:t>22</w:t>
            </w:r>
          </w:p>
          <w:p w:rsidR="60A470BE" w:rsidP="60A470BE" w:rsidRDefault="60A470BE" w14:paraId="50273BE6" w14:textId="0C8B30B2">
            <w:pPr>
              <w:spacing w:line="259" w:lineRule="auto"/>
              <w:jc w:val="center"/>
              <w:rPr>
                <w:rFonts w:ascii="Arial" w:hAnsi="Arial" w:eastAsia="Arial" w:cs="Arial"/>
                <w:sz w:val="20"/>
                <w:szCs w:val="20"/>
              </w:rPr>
            </w:pPr>
            <w:r w:rsidRPr="47564D7D">
              <w:rPr>
                <w:rFonts w:ascii="Arial" w:hAnsi="Arial" w:eastAsia="Arial" w:cs="Arial"/>
                <w:sz w:val="20"/>
                <w:szCs w:val="20"/>
              </w:rPr>
              <w:t>Hacks</w:t>
            </w:r>
          </w:p>
          <w:p w:rsidR="60A470BE" w:rsidP="47564D7D" w:rsidRDefault="796D139A" w14:paraId="7831060A" w14:textId="6E590153">
            <w:pPr>
              <w:spacing w:line="259" w:lineRule="auto"/>
              <w:jc w:val="center"/>
              <w:rPr>
                <w:rFonts w:ascii="Arial" w:hAnsi="Arial" w:eastAsia="Arial" w:cs="Arial"/>
                <w:sz w:val="20"/>
                <w:szCs w:val="20"/>
              </w:rPr>
            </w:pPr>
            <w:r w:rsidRPr="47564D7D">
              <w:rPr>
                <w:rFonts w:ascii="Arial" w:hAnsi="Arial" w:eastAsia="Arial" w:cs="Arial"/>
                <w:sz w:val="20"/>
                <w:szCs w:val="20"/>
              </w:rPr>
              <w:t>C</w:t>
            </w:r>
            <w:r w:rsidRPr="47564D7D" w:rsidR="60A470BE">
              <w:rPr>
                <w:rFonts w:ascii="Arial" w:hAnsi="Arial" w:eastAsia="Arial" w:cs="Arial"/>
                <w:sz w:val="20"/>
                <w:szCs w:val="20"/>
              </w:rPr>
              <w:t xml:space="preserve"> – Mrs L Killingbeck</w:t>
            </w:r>
          </w:p>
          <w:p w:rsidR="60A470BE" w:rsidP="47564D7D" w:rsidRDefault="4F010691" w14:paraId="7D87C25B" w14:textId="6A718A09">
            <w:pPr>
              <w:spacing w:line="259" w:lineRule="auto"/>
              <w:jc w:val="center"/>
              <w:rPr>
                <w:rFonts w:ascii="Arial" w:hAnsi="Arial" w:eastAsia="Arial" w:cs="Arial"/>
                <w:sz w:val="20"/>
                <w:szCs w:val="20"/>
              </w:rPr>
            </w:pPr>
            <w:r w:rsidRPr="47564D7D">
              <w:rPr>
                <w:rFonts w:ascii="Arial" w:hAnsi="Arial" w:eastAsia="Arial" w:cs="Arial"/>
                <w:sz w:val="20"/>
                <w:szCs w:val="20"/>
              </w:rPr>
              <w:t>R – Miss R Catterall</w:t>
            </w:r>
          </w:p>
          <w:p w:rsidR="60A470BE" w:rsidP="47564D7D" w:rsidRDefault="60A470BE" w14:paraId="11C9E674" w14:textId="31907FC6">
            <w:pPr>
              <w:spacing w:line="259" w:lineRule="auto"/>
              <w:jc w:val="center"/>
              <w:rPr>
                <w:rFonts w:ascii="Arial" w:hAnsi="Arial" w:eastAsia="Arial" w:cs="Arial"/>
                <w:sz w:val="20"/>
                <w:szCs w:val="20"/>
              </w:rPr>
            </w:pPr>
          </w:p>
        </w:tc>
        <w:tc>
          <w:tcPr>
            <w:tcW w:w="2940" w:type="dxa"/>
            <w:vMerge/>
            <w:tcMar/>
            <w:vAlign w:val="center"/>
          </w:tcPr>
          <w:p w:rsidR="004F323D" w:rsidRDefault="004F323D" w14:paraId="58E330D7" w14:textId="77777777"/>
        </w:tc>
      </w:tr>
      <w:tr w:rsidR="60A470BE" w:rsidTr="3A779341" w14:paraId="5EA97ADA" w14:textId="77777777">
        <w:trPr>
          <w:trHeight w:val="300"/>
        </w:trPr>
        <w:tc>
          <w:tcPr>
            <w:tcW w:w="945" w:type="dxa"/>
            <w:tcMar>
              <w:left w:w="105" w:type="dxa"/>
              <w:right w:w="105" w:type="dxa"/>
            </w:tcMar>
          </w:tcPr>
          <w:p w:rsidR="60A470BE" w:rsidP="60A470BE" w:rsidRDefault="60A470BE" w14:paraId="5685378C" w14:textId="7115EF5D">
            <w:pPr>
              <w:spacing w:line="259" w:lineRule="auto"/>
              <w:rPr>
                <w:rFonts w:ascii="Arial" w:hAnsi="Arial" w:eastAsia="Arial" w:cs="Arial"/>
                <w:sz w:val="20"/>
                <w:szCs w:val="20"/>
              </w:rPr>
            </w:pPr>
            <w:r w:rsidRPr="60A470BE">
              <w:rPr>
                <w:rFonts w:ascii="Arial" w:hAnsi="Arial" w:eastAsia="Arial" w:cs="Arial"/>
                <w:sz w:val="20"/>
                <w:szCs w:val="20"/>
              </w:rPr>
              <w:t>Not Before 1.00pm</w:t>
            </w:r>
          </w:p>
        </w:tc>
        <w:tc>
          <w:tcPr>
            <w:tcW w:w="2712" w:type="dxa"/>
            <w:tcMar>
              <w:left w:w="105" w:type="dxa"/>
              <w:right w:w="105" w:type="dxa"/>
            </w:tcMar>
          </w:tcPr>
          <w:p w:rsidR="60A470BE" w:rsidP="60A470BE" w:rsidRDefault="60A470BE" w14:paraId="334F307B" w14:textId="4F7F0F87">
            <w:pPr>
              <w:spacing w:line="259" w:lineRule="auto"/>
              <w:jc w:val="center"/>
              <w:rPr>
                <w:rFonts w:ascii="Arial" w:hAnsi="Arial" w:eastAsia="Arial" w:cs="Arial"/>
                <w:sz w:val="20"/>
                <w:szCs w:val="20"/>
              </w:rPr>
            </w:pPr>
            <w:r w:rsidRPr="60A470BE">
              <w:rPr>
                <w:rFonts w:ascii="Arial" w:hAnsi="Arial" w:eastAsia="Arial" w:cs="Arial"/>
                <w:sz w:val="20"/>
                <w:szCs w:val="20"/>
              </w:rPr>
              <w:t>Atkinson Action Horses</w:t>
            </w:r>
          </w:p>
        </w:tc>
        <w:tc>
          <w:tcPr>
            <w:tcW w:w="2852" w:type="dxa"/>
            <w:vMerge w:val="restart"/>
            <w:tcMar>
              <w:left w:w="105" w:type="dxa"/>
              <w:right w:w="105" w:type="dxa"/>
            </w:tcMar>
          </w:tcPr>
          <w:p w:rsidR="60A470BE" w:rsidP="60A470BE" w:rsidRDefault="60A470BE" w14:paraId="1115B921" w14:textId="0639C6E0">
            <w:pPr>
              <w:spacing w:line="259" w:lineRule="auto"/>
              <w:jc w:val="center"/>
              <w:rPr>
                <w:rFonts w:ascii="Arial" w:hAnsi="Arial" w:eastAsia="Arial" w:cs="Arial"/>
                <w:sz w:val="20"/>
                <w:szCs w:val="20"/>
              </w:rPr>
            </w:pPr>
            <w:r w:rsidRPr="60A470BE">
              <w:rPr>
                <w:rFonts w:ascii="Arial" w:hAnsi="Arial" w:eastAsia="Arial" w:cs="Arial"/>
                <w:sz w:val="20"/>
                <w:szCs w:val="20"/>
              </w:rPr>
              <w:t>Classes 23-24</w:t>
            </w:r>
          </w:p>
          <w:p w:rsidR="60A470BE" w:rsidP="60A470BE" w:rsidRDefault="60A470BE" w14:paraId="28A0E5E0" w14:textId="51ECC908">
            <w:pPr>
              <w:spacing w:line="259" w:lineRule="auto"/>
              <w:jc w:val="center"/>
              <w:rPr>
                <w:rFonts w:ascii="Arial" w:hAnsi="Arial" w:eastAsia="Arial" w:cs="Arial"/>
                <w:sz w:val="20"/>
                <w:szCs w:val="20"/>
              </w:rPr>
            </w:pPr>
            <w:r w:rsidRPr="47564D7D">
              <w:rPr>
                <w:rFonts w:ascii="Arial" w:hAnsi="Arial" w:eastAsia="Arial" w:cs="Arial"/>
                <w:sz w:val="20"/>
                <w:szCs w:val="20"/>
              </w:rPr>
              <w:t>Riding Horses</w:t>
            </w:r>
          </w:p>
          <w:p w:rsidR="60A470BE" w:rsidP="47564D7D" w:rsidRDefault="01ADAB5E" w14:paraId="49BC451F" w14:textId="76A5176A">
            <w:pPr>
              <w:spacing w:line="259" w:lineRule="auto"/>
              <w:jc w:val="center"/>
              <w:rPr>
                <w:rFonts w:ascii="Arial" w:hAnsi="Arial" w:eastAsia="Arial" w:cs="Arial"/>
                <w:sz w:val="20"/>
                <w:szCs w:val="20"/>
              </w:rPr>
            </w:pPr>
            <w:r w:rsidRPr="47564D7D">
              <w:rPr>
                <w:rFonts w:ascii="Arial" w:hAnsi="Arial" w:eastAsia="Arial" w:cs="Arial"/>
                <w:sz w:val="20"/>
                <w:szCs w:val="20"/>
              </w:rPr>
              <w:t>C</w:t>
            </w:r>
            <w:r w:rsidRPr="47564D7D" w:rsidR="60A470BE">
              <w:rPr>
                <w:rFonts w:ascii="Arial" w:hAnsi="Arial" w:eastAsia="Arial" w:cs="Arial"/>
                <w:sz w:val="20"/>
                <w:szCs w:val="20"/>
              </w:rPr>
              <w:t xml:space="preserve"> – Mrs L Killingbeck</w:t>
            </w:r>
          </w:p>
          <w:p w:rsidR="60A470BE" w:rsidP="47564D7D" w:rsidRDefault="3BEFF492" w14:paraId="2DF69EF4" w14:textId="6A718A09">
            <w:pPr>
              <w:spacing w:line="259" w:lineRule="auto"/>
              <w:jc w:val="center"/>
              <w:rPr>
                <w:rFonts w:ascii="Arial" w:hAnsi="Arial" w:eastAsia="Arial" w:cs="Arial"/>
                <w:sz w:val="20"/>
                <w:szCs w:val="20"/>
              </w:rPr>
            </w:pPr>
            <w:r w:rsidRPr="47564D7D">
              <w:rPr>
                <w:rFonts w:ascii="Arial" w:hAnsi="Arial" w:eastAsia="Arial" w:cs="Arial"/>
                <w:sz w:val="20"/>
                <w:szCs w:val="20"/>
              </w:rPr>
              <w:t>R – Miss R Catterall</w:t>
            </w:r>
          </w:p>
          <w:p w:rsidR="60A470BE" w:rsidP="47564D7D" w:rsidRDefault="60A470BE" w14:paraId="64909580" w14:textId="428F9D08">
            <w:pPr>
              <w:spacing w:line="259" w:lineRule="auto"/>
              <w:jc w:val="center"/>
              <w:rPr>
                <w:rFonts w:ascii="Arial" w:hAnsi="Arial" w:eastAsia="Arial" w:cs="Arial"/>
                <w:sz w:val="20"/>
                <w:szCs w:val="20"/>
              </w:rPr>
            </w:pPr>
          </w:p>
        </w:tc>
        <w:tc>
          <w:tcPr>
            <w:tcW w:w="2940" w:type="dxa"/>
            <w:vMerge w:val="restart"/>
            <w:tcMar>
              <w:left w:w="105" w:type="dxa"/>
              <w:right w:w="105" w:type="dxa"/>
            </w:tcMar>
          </w:tcPr>
          <w:p w:rsidR="60A470BE" w:rsidP="60A470BE" w:rsidRDefault="60A470BE" w14:paraId="009A2961" w14:textId="12AB3C8E">
            <w:pPr>
              <w:spacing w:line="259" w:lineRule="auto"/>
              <w:jc w:val="center"/>
              <w:rPr>
                <w:rFonts w:ascii="Arial" w:hAnsi="Arial" w:eastAsia="Arial" w:cs="Arial"/>
                <w:sz w:val="20"/>
                <w:szCs w:val="20"/>
              </w:rPr>
            </w:pPr>
            <w:r w:rsidRPr="60A470BE">
              <w:rPr>
                <w:rFonts w:ascii="Arial" w:hAnsi="Arial" w:eastAsia="Arial" w:cs="Arial"/>
                <w:sz w:val="20"/>
                <w:szCs w:val="20"/>
              </w:rPr>
              <w:t>Classes 43-48</w:t>
            </w:r>
          </w:p>
          <w:p w:rsidR="60A470BE" w:rsidP="60A470BE" w:rsidRDefault="60A470BE" w14:paraId="7A5C0745" w14:textId="0E810F09">
            <w:pPr>
              <w:spacing w:line="259" w:lineRule="auto"/>
              <w:jc w:val="center"/>
              <w:rPr>
                <w:rFonts w:ascii="Arial" w:hAnsi="Arial" w:eastAsia="Arial" w:cs="Arial"/>
                <w:sz w:val="20"/>
                <w:szCs w:val="20"/>
              </w:rPr>
            </w:pPr>
            <w:r w:rsidRPr="60A470BE">
              <w:rPr>
                <w:rFonts w:ascii="Arial" w:hAnsi="Arial" w:eastAsia="Arial" w:cs="Arial"/>
                <w:sz w:val="20"/>
                <w:szCs w:val="20"/>
              </w:rPr>
              <w:t>SSADL Home Produced Direct Route Longines Royal International Horse Show Qualifier 2023</w:t>
            </w:r>
          </w:p>
          <w:p w:rsidR="60A470BE" w:rsidP="60A470BE" w:rsidRDefault="60A470BE" w14:paraId="4E57AFE7" w14:textId="3931CC48">
            <w:pPr>
              <w:spacing w:line="259" w:lineRule="auto"/>
              <w:jc w:val="center"/>
              <w:rPr>
                <w:rFonts w:ascii="Arial" w:hAnsi="Arial" w:eastAsia="Arial" w:cs="Arial"/>
                <w:sz w:val="20"/>
                <w:szCs w:val="20"/>
              </w:rPr>
            </w:pPr>
            <w:r w:rsidRPr="60A470BE">
              <w:rPr>
                <w:rFonts w:ascii="Arial" w:hAnsi="Arial" w:eastAsia="Arial" w:cs="Arial"/>
                <w:sz w:val="20"/>
                <w:szCs w:val="20"/>
              </w:rPr>
              <w:t>Mrs C Whiteley</w:t>
            </w:r>
          </w:p>
          <w:p w:rsidR="60A470BE" w:rsidP="60A470BE" w:rsidRDefault="60A470BE" w14:paraId="715A30C1" w14:textId="59E2EC8C">
            <w:pPr>
              <w:spacing w:line="259" w:lineRule="auto"/>
              <w:jc w:val="center"/>
              <w:rPr>
                <w:rFonts w:ascii="Arial" w:hAnsi="Arial" w:eastAsia="Arial" w:cs="Arial"/>
                <w:sz w:val="20"/>
                <w:szCs w:val="20"/>
              </w:rPr>
            </w:pPr>
            <w:r w:rsidRPr="60A470BE">
              <w:rPr>
                <w:rFonts w:ascii="Arial" w:hAnsi="Arial" w:eastAsia="Arial" w:cs="Arial"/>
                <w:sz w:val="20"/>
                <w:szCs w:val="20"/>
              </w:rPr>
              <w:t>Mrs G Holder</w:t>
            </w:r>
          </w:p>
        </w:tc>
      </w:tr>
      <w:tr w:rsidR="60A470BE" w:rsidTr="3A779341" w14:paraId="1E599341" w14:textId="77777777">
        <w:trPr>
          <w:trHeight w:val="300"/>
        </w:trPr>
        <w:tc>
          <w:tcPr>
            <w:tcW w:w="945" w:type="dxa"/>
            <w:vMerge w:val="restart"/>
            <w:tcMar>
              <w:left w:w="105" w:type="dxa"/>
              <w:right w:w="105" w:type="dxa"/>
            </w:tcMar>
          </w:tcPr>
          <w:p w:rsidR="60A470BE" w:rsidP="60A470BE" w:rsidRDefault="60A470BE" w14:paraId="77B16619" w14:textId="5D9E2213">
            <w:pPr>
              <w:spacing w:line="259" w:lineRule="auto"/>
              <w:rPr>
                <w:rFonts w:ascii="Arial" w:hAnsi="Arial" w:eastAsia="Arial" w:cs="Arial"/>
                <w:sz w:val="20"/>
                <w:szCs w:val="20"/>
              </w:rPr>
            </w:pPr>
          </w:p>
        </w:tc>
        <w:tc>
          <w:tcPr>
            <w:tcW w:w="2712" w:type="dxa"/>
            <w:tcMar>
              <w:left w:w="105" w:type="dxa"/>
              <w:right w:w="105" w:type="dxa"/>
            </w:tcMar>
          </w:tcPr>
          <w:p w:rsidR="60A470BE" w:rsidP="60A470BE" w:rsidRDefault="60A470BE" w14:paraId="26C3DF95" w14:textId="04F88637">
            <w:pPr>
              <w:spacing w:line="259" w:lineRule="auto"/>
              <w:jc w:val="center"/>
              <w:rPr>
                <w:rFonts w:ascii="Arial" w:hAnsi="Arial" w:eastAsia="Arial" w:cs="Arial"/>
                <w:sz w:val="20"/>
                <w:szCs w:val="20"/>
              </w:rPr>
            </w:pPr>
            <w:r w:rsidRPr="60A470BE">
              <w:rPr>
                <w:rFonts w:ascii="Arial" w:hAnsi="Arial" w:eastAsia="Arial" w:cs="Arial"/>
                <w:sz w:val="20"/>
                <w:szCs w:val="20"/>
              </w:rPr>
              <w:t>Dancing Forks</w:t>
            </w:r>
          </w:p>
        </w:tc>
        <w:tc>
          <w:tcPr>
            <w:tcW w:w="2852" w:type="dxa"/>
            <w:vMerge/>
            <w:tcMar/>
            <w:vAlign w:val="center"/>
          </w:tcPr>
          <w:p w:rsidR="004F323D" w:rsidRDefault="004F323D" w14:paraId="69385C74" w14:textId="77777777"/>
        </w:tc>
        <w:tc>
          <w:tcPr>
            <w:tcW w:w="2940" w:type="dxa"/>
            <w:vMerge/>
            <w:tcMar/>
            <w:vAlign w:val="center"/>
          </w:tcPr>
          <w:p w:rsidR="004F323D" w:rsidRDefault="004F323D" w14:paraId="16DA2282" w14:textId="77777777"/>
        </w:tc>
      </w:tr>
      <w:tr w:rsidR="60A470BE" w:rsidTr="3A779341" w14:paraId="6F136F5F" w14:textId="77777777">
        <w:trPr>
          <w:trHeight w:val="300"/>
        </w:trPr>
        <w:tc>
          <w:tcPr>
            <w:tcW w:w="945" w:type="dxa"/>
            <w:vMerge/>
            <w:tcMar/>
            <w:vAlign w:val="center"/>
          </w:tcPr>
          <w:p w:rsidR="004F323D" w:rsidRDefault="004F323D" w14:paraId="6A2E6714" w14:textId="77777777"/>
        </w:tc>
        <w:tc>
          <w:tcPr>
            <w:tcW w:w="2712" w:type="dxa"/>
            <w:vMerge w:val="restart"/>
            <w:tcMar>
              <w:left w:w="105" w:type="dxa"/>
              <w:right w:w="105" w:type="dxa"/>
            </w:tcMar>
          </w:tcPr>
          <w:p w:rsidR="60A470BE" w:rsidP="60A470BE" w:rsidRDefault="60A470BE" w14:paraId="621A6CA4" w14:textId="613A1E4D">
            <w:pPr>
              <w:spacing w:line="259" w:lineRule="auto"/>
              <w:jc w:val="center"/>
              <w:rPr>
                <w:rFonts w:ascii="Arial" w:hAnsi="Arial" w:eastAsia="Arial" w:cs="Arial"/>
                <w:sz w:val="20"/>
                <w:szCs w:val="20"/>
              </w:rPr>
            </w:pPr>
            <w:r w:rsidRPr="60A470BE">
              <w:rPr>
                <w:rFonts w:ascii="Arial" w:hAnsi="Arial" w:eastAsia="Arial" w:cs="Arial"/>
                <w:sz w:val="20"/>
                <w:szCs w:val="20"/>
              </w:rPr>
              <w:t>Scurry Driving Association Double Harness Scurry Driving Competition Championship</w:t>
            </w:r>
          </w:p>
          <w:p w:rsidR="60A470BE" w:rsidP="60A470BE" w:rsidRDefault="60A470BE" w14:paraId="37B5AD4C" w14:textId="3F170B3F">
            <w:pPr>
              <w:spacing w:line="259" w:lineRule="auto"/>
              <w:jc w:val="center"/>
              <w:rPr>
                <w:rFonts w:ascii="Arial" w:hAnsi="Arial" w:eastAsia="Arial" w:cs="Arial"/>
                <w:sz w:val="20"/>
                <w:szCs w:val="20"/>
              </w:rPr>
            </w:pPr>
            <w:r w:rsidRPr="60A470BE">
              <w:rPr>
                <w:rFonts w:ascii="Arial" w:hAnsi="Arial" w:eastAsia="Arial" w:cs="Arial"/>
                <w:sz w:val="20"/>
                <w:szCs w:val="20"/>
              </w:rPr>
              <w:t>Miss S Mould</w:t>
            </w:r>
          </w:p>
        </w:tc>
        <w:tc>
          <w:tcPr>
            <w:tcW w:w="2852" w:type="dxa"/>
            <w:vMerge w:val="restart"/>
            <w:tcMar>
              <w:left w:w="105" w:type="dxa"/>
              <w:right w:w="105" w:type="dxa"/>
            </w:tcMar>
          </w:tcPr>
          <w:p w:rsidR="60A470BE" w:rsidP="60A470BE" w:rsidRDefault="60A470BE" w14:paraId="71A35A15" w14:textId="590ADD22">
            <w:pPr>
              <w:spacing w:line="259" w:lineRule="auto"/>
              <w:jc w:val="center"/>
              <w:rPr>
                <w:rFonts w:ascii="Arial" w:hAnsi="Arial" w:eastAsia="Arial" w:cs="Arial"/>
                <w:sz w:val="20"/>
                <w:szCs w:val="20"/>
              </w:rPr>
            </w:pPr>
            <w:r w:rsidRPr="60A470BE">
              <w:rPr>
                <w:rFonts w:ascii="Arial" w:hAnsi="Arial" w:eastAsia="Arial" w:cs="Arial"/>
                <w:sz w:val="20"/>
                <w:szCs w:val="20"/>
              </w:rPr>
              <w:t>Classes 25 and 139</w:t>
            </w:r>
          </w:p>
          <w:p w:rsidR="60A470BE" w:rsidP="60A470BE" w:rsidRDefault="60A470BE" w14:paraId="3A7C681B" w14:textId="27AF6A9E">
            <w:pPr>
              <w:spacing w:line="259" w:lineRule="auto"/>
              <w:jc w:val="center"/>
              <w:rPr>
                <w:rFonts w:ascii="Arial" w:hAnsi="Arial" w:eastAsia="Arial" w:cs="Arial"/>
                <w:sz w:val="20"/>
                <w:szCs w:val="20"/>
              </w:rPr>
            </w:pPr>
            <w:r w:rsidRPr="60A470BE">
              <w:rPr>
                <w:rFonts w:ascii="Arial" w:hAnsi="Arial" w:eastAsia="Arial" w:cs="Arial"/>
                <w:sz w:val="20"/>
                <w:szCs w:val="20"/>
              </w:rPr>
              <w:t>Rising Star Working Show Horse and Working Hunter</w:t>
            </w:r>
          </w:p>
          <w:p w:rsidR="60A470BE" w:rsidP="60A470BE" w:rsidRDefault="60A470BE" w14:paraId="63E5E7A5" w14:textId="0E770499">
            <w:pPr>
              <w:spacing w:line="259" w:lineRule="auto"/>
              <w:jc w:val="center"/>
              <w:rPr>
                <w:rFonts w:ascii="Arial" w:hAnsi="Arial" w:eastAsia="Arial" w:cs="Arial"/>
                <w:sz w:val="20"/>
                <w:szCs w:val="20"/>
              </w:rPr>
            </w:pPr>
            <w:r w:rsidRPr="60A470BE">
              <w:rPr>
                <w:rFonts w:ascii="Arial" w:hAnsi="Arial" w:eastAsia="Arial" w:cs="Arial"/>
                <w:sz w:val="20"/>
                <w:szCs w:val="20"/>
              </w:rPr>
              <w:t>C – Mr C Yates</w:t>
            </w:r>
          </w:p>
          <w:p w:rsidR="60A470BE" w:rsidP="60A470BE" w:rsidRDefault="60A470BE" w14:paraId="1E3B443F" w14:textId="7680734A">
            <w:pPr>
              <w:spacing w:line="259" w:lineRule="auto"/>
              <w:jc w:val="center"/>
              <w:rPr>
                <w:rFonts w:ascii="Arial" w:hAnsi="Arial" w:eastAsia="Arial" w:cs="Arial"/>
                <w:sz w:val="20"/>
                <w:szCs w:val="20"/>
              </w:rPr>
            </w:pPr>
          </w:p>
        </w:tc>
        <w:tc>
          <w:tcPr>
            <w:tcW w:w="2940" w:type="dxa"/>
            <w:vMerge/>
            <w:tcMar/>
            <w:vAlign w:val="center"/>
          </w:tcPr>
          <w:p w:rsidR="004F323D" w:rsidRDefault="004F323D" w14:paraId="4FDB54CE" w14:textId="77777777"/>
        </w:tc>
      </w:tr>
      <w:tr w:rsidR="60A470BE" w:rsidTr="3A779341" w14:paraId="3933E291" w14:textId="77777777">
        <w:trPr>
          <w:trHeight w:val="300"/>
        </w:trPr>
        <w:tc>
          <w:tcPr>
            <w:tcW w:w="945" w:type="dxa"/>
            <w:vMerge/>
            <w:tcMar/>
            <w:vAlign w:val="center"/>
          </w:tcPr>
          <w:p w:rsidR="004F323D" w:rsidRDefault="004F323D" w14:paraId="548C98C4" w14:textId="77777777"/>
        </w:tc>
        <w:tc>
          <w:tcPr>
            <w:tcW w:w="2712" w:type="dxa"/>
            <w:vMerge/>
            <w:tcMar/>
            <w:vAlign w:val="center"/>
          </w:tcPr>
          <w:p w:rsidR="004F323D" w:rsidRDefault="004F323D" w14:paraId="3AC72A23" w14:textId="77777777"/>
        </w:tc>
        <w:tc>
          <w:tcPr>
            <w:tcW w:w="2852" w:type="dxa"/>
            <w:vMerge/>
            <w:tcMar/>
            <w:vAlign w:val="center"/>
          </w:tcPr>
          <w:p w:rsidR="004F323D" w:rsidRDefault="004F323D" w14:paraId="681A53FC" w14:textId="77777777"/>
        </w:tc>
        <w:tc>
          <w:tcPr>
            <w:tcW w:w="2940" w:type="dxa"/>
            <w:vMerge w:val="restart"/>
            <w:tcMar>
              <w:left w:w="105" w:type="dxa"/>
              <w:right w:w="105" w:type="dxa"/>
            </w:tcMar>
          </w:tcPr>
          <w:p w:rsidR="60A470BE" w:rsidP="60A470BE" w:rsidRDefault="60A470BE" w14:paraId="68A95E92" w14:textId="0DAAB306">
            <w:pPr>
              <w:spacing w:line="259" w:lineRule="auto"/>
              <w:jc w:val="center"/>
              <w:rPr>
                <w:rFonts w:ascii="Arial" w:hAnsi="Arial" w:eastAsia="Arial" w:cs="Arial"/>
                <w:sz w:val="20"/>
                <w:szCs w:val="20"/>
              </w:rPr>
            </w:pPr>
            <w:r w:rsidRPr="60A470BE">
              <w:rPr>
                <w:rFonts w:ascii="Arial" w:hAnsi="Arial" w:eastAsia="Arial" w:cs="Arial"/>
                <w:sz w:val="20"/>
                <w:szCs w:val="20"/>
              </w:rPr>
              <w:t>Classes 49-50</w:t>
            </w:r>
          </w:p>
          <w:p w:rsidR="60A470BE" w:rsidP="60A470BE" w:rsidRDefault="60A470BE" w14:paraId="08D9DD42" w14:textId="360ADDF0">
            <w:pPr>
              <w:spacing w:line="259" w:lineRule="auto"/>
              <w:jc w:val="center"/>
              <w:rPr>
                <w:rFonts w:ascii="Arial" w:hAnsi="Arial" w:eastAsia="Arial" w:cs="Arial"/>
                <w:sz w:val="20"/>
                <w:szCs w:val="20"/>
              </w:rPr>
            </w:pPr>
            <w:r w:rsidRPr="60A470BE">
              <w:rPr>
                <w:rFonts w:ascii="Arial" w:hAnsi="Arial" w:eastAsia="Arial" w:cs="Arial"/>
                <w:sz w:val="20"/>
                <w:szCs w:val="20"/>
              </w:rPr>
              <w:t>Irish Draught Ridden</w:t>
            </w:r>
          </w:p>
          <w:p w:rsidR="60A470BE" w:rsidP="60A470BE" w:rsidRDefault="60A470BE" w14:paraId="526DB8DB" w14:textId="13A48D5D">
            <w:pPr>
              <w:spacing w:line="259" w:lineRule="auto"/>
              <w:jc w:val="center"/>
              <w:rPr>
                <w:rFonts w:ascii="Arial" w:hAnsi="Arial" w:eastAsia="Arial" w:cs="Arial"/>
                <w:sz w:val="20"/>
                <w:szCs w:val="20"/>
              </w:rPr>
            </w:pPr>
            <w:r w:rsidRPr="60A470BE">
              <w:rPr>
                <w:rFonts w:ascii="Arial" w:hAnsi="Arial" w:eastAsia="Arial" w:cs="Arial"/>
                <w:sz w:val="20"/>
                <w:szCs w:val="20"/>
              </w:rPr>
              <w:t>C – Mrs J Hall</w:t>
            </w:r>
          </w:p>
          <w:p w:rsidR="60A470BE" w:rsidP="60A470BE" w:rsidRDefault="60A470BE" w14:paraId="4A256981" w14:textId="5EE9C2D6">
            <w:pPr>
              <w:spacing w:line="259" w:lineRule="auto"/>
              <w:jc w:val="center"/>
              <w:rPr>
                <w:rFonts w:ascii="Arial" w:hAnsi="Arial" w:eastAsia="Arial" w:cs="Arial"/>
                <w:sz w:val="20"/>
                <w:szCs w:val="20"/>
              </w:rPr>
            </w:pPr>
            <w:r w:rsidRPr="60A470BE">
              <w:rPr>
                <w:rFonts w:ascii="Arial" w:hAnsi="Arial" w:eastAsia="Arial" w:cs="Arial"/>
                <w:sz w:val="20"/>
                <w:szCs w:val="20"/>
              </w:rPr>
              <w:t>R – Mr N Wakefield</w:t>
            </w:r>
          </w:p>
        </w:tc>
      </w:tr>
      <w:tr w:rsidR="60A470BE" w:rsidTr="3A779341" w14:paraId="773C2E42" w14:textId="77777777">
        <w:trPr>
          <w:trHeight w:val="300"/>
        </w:trPr>
        <w:tc>
          <w:tcPr>
            <w:tcW w:w="945" w:type="dxa"/>
            <w:vMerge/>
            <w:tcMar/>
            <w:vAlign w:val="center"/>
          </w:tcPr>
          <w:p w:rsidR="004F323D" w:rsidRDefault="004F323D" w14:paraId="2E3EF771" w14:textId="77777777"/>
        </w:tc>
        <w:tc>
          <w:tcPr>
            <w:tcW w:w="2712" w:type="dxa"/>
            <w:tcMar>
              <w:left w:w="105" w:type="dxa"/>
              <w:right w:w="105" w:type="dxa"/>
            </w:tcMar>
          </w:tcPr>
          <w:p w:rsidR="60A470BE" w:rsidP="60A470BE" w:rsidRDefault="60A470BE" w14:paraId="036BE4E6" w14:textId="1CF4A5C4">
            <w:pPr>
              <w:spacing w:line="259" w:lineRule="auto"/>
              <w:jc w:val="center"/>
              <w:rPr>
                <w:rFonts w:ascii="Arial" w:hAnsi="Arial" w:eastAsia="Arial" w:cs="Arial"/>
                <w:sz w:val="20"/>
                <w:szCs w:val="20"/>
              </w:rPr>
            </w:pPr>
            <w:r w:rsidRPr="60A470BE">
              <w:rPr>
                <w:rFonts w:ascii="Arial" w:hAnsi="Arial" w:eastAsia="Arial" w:cs="Arial"/>
                <w:sz w:val="20"/>
                <w:szCs w:val="20"/>
              </w:rPr>
              <w:t>Grand Parade</w:t>
            </w:r>
          </w:p>
        </w:tc>
        <w:tc>
          <w:tcPr>
            <w:tcW w:w="2852" w:type="dxa"/>
            <w:vMerge w:val="restart"/>
            <w:tcMar>
              <w:left w:w="105" w:type="dxa"/>
              <w:right w:w="105" w:type="dxa"/>
            </w:tcMar>
          </w:tcPr>
          <w:p w:rsidR="60A470BE" w:rsidP="60A470BE" w:rsidRDefault="60A470BE" w14:paraId="63392ECB" w14:textId="475362E0">
            <w:pPr>
              <w:spacing w:line="259" w:lineRule="auto"/>
              <w:jc w:val="center"/>
              <w:rPr>
                <w:rFonts w:ascii="Arial" w:hAnsi="Arial" w:eastAsia="Arial" w:cs="Arial"/>
                <w:sz w:val="20"/>
                <w:szCs w:val="20"/>
              </w:rPr>
            </w:pPr>
            <w:r w:rsidRPr="60A470BE">
              <w:rPr>
                <w:rFonts w:ascii="Arial" w:hAnsi="Arial" w:eastAsia="Arial" w:cs="Arial"/>
                <w:sz w:val="20"/>
                <w:szCs w:val="20"/>
              </w:rPr>
              <w:t>Classes 26</w:t>
            </w:r>
          </w:p>
          <w:p w:rsidR="60A470BE" w:rsidP="60A470BE" w:rsidRDefault="60A470BE" w14:paraId="0C1F58CD" w14:textId="23B05814">
            <w:pPr>
              <w:spacing w:line="259" w:lineRule="auto"/>
              <w:jc w:val="center"/>
              <w:rPr>
                <w:rFonts w:ascii="Arial" w:hAnsi="Arial" w:eastAsia="Arial" w:cs="Arial"/>
                <w:sz w:val="20"/>
                <w:szCs w:val="20"/>
              </w:rPr>
            </w:pPr>
            <w:r w:rsidRPr="60A470BE">
              <w:rPr>
                <w:rFonts w:ascii="Arial" w:hAnsi="Arial" w:eastAsia="Arial" w:cs="Arial"/>
                <w:sz w:val="20"/>
                <w:szCs w:val="20"/>
              </w:rPr>
              <w:t>Working Show Horse</w:t>
            </w:r>
          </w:p>
          <w:p w:rsidR="60A470BE" w:rsidP="60A470BE" w:rsidRDefault="60A470BE" w14:paraId="1BBAC9DF" w14:textId="26137381">
            <w:pPr>
              <w:spacing w:line="259" w:lineRule="auto"/>
              <w:jc w:val="center"/>
              <w:rPr>
                <w:rFonts w:ascii="Arial" w:hAnsi="Arial" w:eastAsia="Arial" w:cs="Arial"/>
                <w:sz w:val="20"/>
                <w:szCs w:val="20"/>
              </w:rPr>
            </w:pPr>
            <w:r w:rsidRPr="60A470BE">
              <w:rPr>
                <w:rFonts w:ascii="Arial" w:hAnsi="Arial" w:eastAsia="Arial" w:cs="Arial"/>
                <w:sz w:val="20"/>
                <w:szCs w:val="20"/>
              </w:rPr>
              <w:t>C – Mr C Yates</w:t>
            </w:r>
          </w:p>
          <w:p w:rsidR="60A470BE" w:rsidP="60C4CF6D" w:rsidRDefault="60A470BE" w14:paraId="7957D752" w14:textId="2ECBE837">
            <w:pPr>
              <w:spacing w:line="259" w:lineRule="auto"/>
              <w:jc w:val="center"/>
              <w:rPr>
                <w:rFonts w:ascii="Arial" w:hAnsi="Arial" w:eastAsia="Arial" w:cs="Arial"/>
                <w:sz w:val="20"/>
                <w:szCs w:val="20"/>
              </w:rPr>
            </w:pPr>
            <w:r w:rsidRPr="60C4CF6D">
              <w:rPr>
                <w:rFonts w:ascii="Arial" w:hAnsi="Arial" w:eastAsia="Arial" w:cs="Arial"/>
                <w:sz w:val="20"/>
                <w:szCs w:val="20"/>
              </w:rPr>
              <w:t xml:space="preserve">R – </w:t>
            </w:r>
            <w:r w:rsidRPr="60C4CF6D" w:rsidR="129368E5">
              <w:rPr>
                <w:rFonts w:ascii="Arial" w:hAnsi="Arial" w:eastAsia="Arial" w:cs="Arial"/>
                <w:sz w:val="20"/>
                <w:szCs w:val="20"/>
              </w:rPr>
              <w:t>Miss O Edmondson</w:t>
            </w:r>
          </w:p>
        </w:tc>
        <w:tc>
          <w:tcPr>
            <w:tcW w:w="2940" w:type="dxa"/>
            <w:vMerge/>
            <w:tcMar/>
            <w:vAlign w:val="center"/>
          </w:tcPr>
          <w:p w:rsidR="004F323D" w:rsidRDefault="004F323D" w14:paraId="79CBCC1F" w14:textId="77777777"/>
        </w:tc>
      </w:tr>
      <w:tr w:rsidR="60A470BE" w:rsidTr="3A779341" w14:paraId="015F929F" w14:textId="77777777">
        <w:trPr>
          <w:trHeight w:val="300"/>
        </w:trPr>
        <w:tc>
          <w:tcPr>
            <w:tcW w:w="945" w:type="dxa"/>
            <w:vMerge/>
            <w:tcMar/>
            <w:vAlign w:val="center"/>
          </w:tcPr>
          <w:p w:rsidR="004F323D" w:rsidRDefault="004F323D" w14:paraId="3C8F770C" w14:textId="77777777"/>
        </w:tc>
        <w:tc>
          <w:tcPr>
            <w:tcW w:w="2712" w:type="dxa"/>
            <w:tcMar>
              <w:left w:w="105" w:type="dxa"/>
              <w:right w:w="105" w:type="dxa"/>
            </w:tcMar>
          </w:tcPr>
          <w:p w:rsidR="60A470BE" w:rsidP="60A470BE" w:rsidRDefault="60A470BE" w14:paraId="6A85657E" w14:textId="1982DCB8">
            <w:pPr>
              <w:spacing w:line="259" w:lineRule="auto"/>
              <w:jc w:val="center"/>
              <w:rPr>
                <w:rFonts w:ascii="Arial" w:hAnsi="Arial" w:eastAsia="Arial" w:cs="Arial"/>
                <w:sz w:val="20"/>
                <w:szCs w:val="20"/>
              </w:rPr>
            </w:pPr>
            <w:r w:rsidRPr="60A470BE">
              <w:rPr>
                <w:rFonts w:ascii="Arial" w:hAnsi="Arial" w:eastAsia="Arial" w:cs="Arial"/>
                <w:sz w:val="20"/>
                <w:szCs w:val="20"/>
              </w:rPr>
              <w:t>Dinky Derby</w:t>
            </w:r>
          </w:p>
          <w:p w:rsidR="60A470BE" w:rsidP="60A470BE" w:rsidRDefault="60A470BE" w14:paraId="6C443C8F" w14:textId="619382F0">
            <w:pPr>
              <w:spacing w:line="259" w:lineRule="auto"/>
              <w:jc w:val="center"/>
              <w:rPr>
                <w:rFonts w:ascii="Arial" w:hAnsi="Arial" w:eastAsia="Arial" w:cs="Arial"/>
                <w:sz w:val="20"/>
                <w:szCs w:val="20"/>
              </w:rPr>
            </w:pPr>
          </w:p>
        </w:tc>
        <w:tc>
          <w:tcPr>
            <w:tcW w:w="2852" w:type="dxa"/>
            <w:vMerge/>
            <w:tcMar/>
            <w:vAlign w:val="center"/>
          </w:tcPr>
          <w:p w:rsidR="004F323D" w:rsidRDefault="004F323D" w14:paraId="0E82B0B0" w14:textId="77777777"/>
        </w:tc>
        <w:tc>
          <w:tcPr>
            <w:tcW w:w="2940" w:type="dxa"/>
            <w:vMerge/>
            <w:tcMar/>
            <w:vAlign w:val="center"/>
          </w:tcPr>
          <w:p w:rsidR="004F323D" w:rsidRDefault="004F323D" w14:paraId="296F5E5B" w14:textId="77777777"/>
        </w:tc>
      </w:tr>
      <w:tr w:rsidR="60A470BE" w:rsidTr="3A779341" w14:paraId="6A103F39" w14:textId="77777777">
        <w:trPr>
          <w:trHeight w:val="300"/>
        </w:trPr>
        <w:tc>
          <w:tcPr>
            <w:tcW w:w="945" w:type="dxa"/>
            <w:tcMar>
              <w:left w:w="105" w:type="dxa"/>
              <w:right w:w="105" w:type="dxa"/>
            </w:tcMar>
          </w:tcPr>
          <w:p w:rsidR="60A470BE" w:rsidP="60A470BE" w:rsidRDefault="60A470BE" w14:paraId="48E4816D" w14:textId="4A9FC8D2">
            <w:pPr>
              <w:spacing w:line="259" w:lineRule="auto"/>
              <w:rPr>
                <w:rFonts w:ascii="Arial" w:hAnsi="Arial" w:eastAsia="Arial" w:cs="Arial"/>
                <w:sz w:val="20"/>
                <w:szCs w:val="20"/>
              </w:rPr>
            </w:pPr>
            <w:r w:rsidRPr="60A470BE">
              <w:rPr>
                <w:rFonts w:ascii="Arial" w:hAnsi="Arial" w:eastAsia="Arial" w:cs="Arial"/>
                <w:sz w:val="20"/>
                <w:szCs w:val="20"/>
              </w:rPr>
              <w:t>Not Before 3.00pm</w:t>
            </w:r>
          </w:p>
        </w:tc>
        <w:tc>
          <w:tcPr>
            <w:tcW w:w="2712" w:type="dxa"/>
            <w:vMerge w:val="restart"/>
            <w:tcMar>
              <w:left w:w="105" w:type="dxa"/>
              <w:right w:w="105" w:type="dxa"/>
            </w:tcMar>
          </w:tcPr>
          <w:p w:rsidR="60A470BE" w:rsidP="60A470BE" w:rsidRDefault="60A470BE" w14:paraId="64D3DAB6" w14:textId="2007B3A5">
            <w:pPr>
              <w:spacing w:line="259" w:lineRule="auto"/>
              <w:jc w:val="center"/>
              <w:rPr>
                <w:rFonts w:ascii="Arial" w:hAnsi="Arial" w:eastAsia="Arial" w:cs="Arial"/>
                <w:sz w:val="20"/>
                <w:szCs w:val="20"/>
              </w:rPr>
            </w:pPr>
            <w:r w:rsidRPr="60A470BE">
              <w:rPr>
                <w:rFonts w:ascii="Arial" w:hAnsi="Arial" w:eastAsia="Arial" w:cs="Arial"/>
                <w:sz w:val="20"/>
                <w:szCs w:val="20"/>
              </w:rPr>
              <w:t>Atkinson Action Horses</w:t>
            </w:r>
          </w:p>
        </w:tc>
        <w:tc>
          <w:tcPr>
            <w:tcW w:w="2852" w:type="dxa"/>
            <w:vMerge w:val="restart"/>
            <w:tcMar>
              <w:left w:w="105" w:type="dxa"/>
              <w:right w:w="105" w:type="dxa"/>
            </w:tcMar>
          </w:tcPr>
          <w:p w:rsidR="60A470BE" w:rsidP="60A470BE" w:rsidRDefault="60A470BE" w14:paraId="26B6CB67" w14:textId="1731C067">
            <w:pPr>
              <w:spacing w:line="259" w:lineRule="auto"/>
              <w:jc w:val="center"/>
              <w:rPr>
                <w:rFonts w:ascii="Arial" w:hAnsi="Arial" w:eastAsia="Arial" w:cs="Arial"/>
                <w:sz w:val="20"/>
                <w:szCs w:val="20"/>
              </w:rPr>
            </w:pPr>
            <w:r w:rsidRPr="60A470BE">
              <w:rPr>
                <w:rFonts w:ascii="Arial" w:hAnsi="Arial" w:eastAsia="Arial" w:cs="Arial"/>
                <w:sz w:val="20"/>
                <w:szCs w:val="20"/>
              </w:rPr>
              <w:t>Classes 27-29</w:t>
            </w:r>
          </w:p>
          <w:p w:rsidR="60A470BE" w:rsidP="60A470BE" w:rsidRDefault="60A470BE" w14:paraId="79325D61" w14:textId="4CD1EBAB">
            <w:pPr>
              <w:spacing w:line="259" w:lineRule="auto"/>
              <w:jc w:val="center"/>
              <w:rPr>
                <w:rFonts w:ascii="Arial" w:hAnsi="Arial" w:eastAsia="Arial" w:cs="Arial"/>
                <w:sz w:val="20"/>
                <w:szCs w:val="20"/>
              </w:rPr>
            </w:pPr>
            <w:r w:rsidRPr="60A470BE">
              <w:rPr>
                <w:rFonts w:ascii="Arial" w:hAnsi="Arial" w:eastAsia="Arial" w:cs="Arial"/>
                <w:sz w:val="20"/>
                <w:szCs w:val="20"/>
              </w:rPr>
              <w:t>Working Hunter</w:t>
            </w:r>
          </w:p>
          <w:p w:rsidR="60A470BE" w:rsidP="60A470BE" w:rsidRDefault="60A470BE" w14:paraId="10669C58" w14:textId="55EC4B91">
            <w:pPr>
              <w:spacing w:line="259" w:lineRule="auto"/>
              <w:jc w:val="center"/>
              <w:rPr>
                <w:rFonts w:ascii="Arial" w:hAnsi="Arial" w:eastAsia="Arial" w:cs="Arial"/>
                <w:sz w:val="20"/>
                <w:szCs w:val="20"/>
              </w:rPr>
            </w:pPr>
            <w:r w:rsidRPr="60A470BE">
              <w:rPr>
                <w:rFonts w:ascii="Arial" w:hAnsi="Arial" w:eastAsia="Arial" w:cs="Arial"/>
                <w:sz w:val="20"/>
                <w:szCs w:val="20"/>
              </w:rPr>
              <w:t>C – Miss F Ludlow</w:t>
            </w:r>
          </w:p>
          <w:p w:rsidR="60A470BE" w:rsidP="60A470BE" w:rsidRDefault="60A470BE" w14:paraId="2FEFA4A1" w14:textId="265A1BFF">
            <w:pPr>
              <w:spacing w:line="259" w:lineRule="auto"/>
              <w:jc w:val="center"/>
              <w:rPr>
                <w:rFonts w:ascii="Arial" w:hAnsi="Arial" w:eastAsia="Arial" w:cs="Arial"/>
                <w:sz w:val="20"/>
                <w:szCs w:val="20"/>
              </w:rPr>
            </w:pPr>
            <w:r w:rsidRPr="60A470BE">
              <w:rPr>
                <w:rFonts w:ascii="Arial" w:hAnsi="Arial" w:eastAsia="Arial" w:cs="Arial"/>
                <w:sz w:val="20"/>
                <w:szCs w:val="20"/>
              </w:rPr>
              <w:t>R – Mr J White</w:t>
            </w:r>
          </w:p>
        </w:tc>
        <w:tc>
          <w:tcPr>
            <w:tcW w:w="2940" w:type="dxa"/>
            <w:tcMar>
              <w:left w:w="105" w:type="dxa"/>
              <w:right w:w="105" w:type="dxa"/>
            </w:tcMar>
          </w:tcPr>
          <w:p w:rsidR="60A470BE" w:rsidP="60A470BE" w:rsidRDefault="60A470BE" w14:paraId="7F88CC02" w14:textId="4295E889">
            <w:pPr>
              <w:spacing w:line="259" w:lineRule="auto"/>
              <w:jc w:val="center"/>
              <w:rPr>
                <w:rFonts w:ascii="Arial" w:hAnsi="Arial" w:eastAsia="Arial" w:cs="Arial"/>
                <w:sz w:val="20"/>
                <w:szCs w:val="20"/>
              </w:rPr>
            </w:pPr>
            <w:r w:rsidRPr="60A470BE">
              <w:rPr>
                <w:rFonts w:ascii="Arial" w:hAnsi="Arial" w:eastAsia="Arial" w:cs="Arial"/>
                <w:sz w:val="20"/>
                <w:szCs w:val="20"/>
              </w:rPr>
              <w:t>Classes 51-54</w:t>
            </w:r>
          </w:p>
          <w:p w:rsidR="60A470BE" w:rsidP="60A470BE" w:rsidRDefault="60A470BE" w14:paraId="6F7040BF" w14:textId="1DFF0B84">
            <w:pPr>
              <w:spacing w:line="259" w:lineRule="auto"/>
              <w:jc w:val="center"/>
              <w:rPr>
                <w:rFonts w:ascii="Arial" w:hAnsi="Arial" w:eastAsia="Arial" w:cs="Arial"/>
                <w:sz w:val="20"/>
                <w:szCs w:val="20"/>
              </w:rPr>
            </w:pPr>
            <w:r w:rsidRPr="60A470BE">
              <w:rPr>
                <w:rFonts w:ascii="Arial" w:hAnsi="Arial" w:eastAsia="Arial" w:cs="Arial"/>
                <w:sz w:val="20"/>
                <w:szCs w:val="20"/>
              </w:rPr>
              <w:t>Donkey Breeding</w:t>
            </w:r>
          </w:p>
          <w:p w:rsidR="60A470BE" w:rsidP="60A470BE" w:rsidRDefault="60A470BE" w14:paraId="1F4806F9" w14:textId="035425FB">
            <w:pPr>
              <w:spacing w:line="259" w:lineRule="auto"/>
              <w:jc w:val="center"/>
              <w:rPr>
                <w:rFonts w:ascii="Arial" w:hAnsi="Arial" w:eastAsia="Arial" w:cs="Arial"/>
                <w:sz w:val="20"/>
                <w:szCs w:val="20"/>
              </w:rPr>
            </w:pPr>
            <w:r w:rsidRPr="60A470BE">
              <w:rPr>
                <w:rFonts w:ascii="Arial" w:hAnsi="Arial" w:eastAsia="Arial" w:cs="Arial"/>
                <w:sz w:val="20"/>
                <w:szCs w:val="20"/>
              </w:rPr>
              <w:t>Ms E Wright</w:t>
            </w:r>
          </w:p>
        </w:tc>
      </w:tr>
      <w:tr w:rsidR="60A470BE" w:rsidTr="3A779341" w14:paraId="356BF8BC" w14:textId="77777777">
        <w:trPr>
          <w:trHeight w:val="300"/>
        </w:trPr>
        <w:tc>
          <w:tcPr>
            <w:tcW w:w="945" w:type="dxa"/>
            <w:vMerge w:val="restart"/>
            <w:tcMar>
              <w:left w:w="105" w:type="dxa"/>
              <w:right w:w="105" w:type="dxa"/>
            </w:tcMar>
          </w:tcPr>
          <w:p w:rsidR="60A470BE" w:rsidP="60A470BE" w:rsidRDefault="60A470BE" w14:paraId="2439DC0F" w14:textId="5F5F210F">
            <w:pPr>
              <w:spacing w:line="259" w:lineRule="auto"/>
              <w:rPr>
                <w:rFonts w:ascii="Arial" w:hAnsi="Arial" w:eastAsia="Arial" w:cs="Arial"/>
                <w:sz w:val="20"/>
                <w:szCs w:val="20"/>
              </w:rPr>
            </w:pPr>
          </w:p>
        </w:tc>
        <w:tc>
          <w:tcPr>
            <w:tcW w:w="2712" w:type="dxa"/>
            <w:vMerge/>
            <w:tcMar/>
            <w:vAlign w:val="center"/>
          </w:tcPr>
          <w:p w:rsidR="004F323D" w:rsidRDefault="004F323D" w14:paraId="646DB409" w14:textId="77777777"/>
        </w:tc>
        <w:tc>
          <w:tcPr>
            <w:tcW w:w="2852" w:type="dxa"/>
            <w:vMerge/>
            <w:tcMar/>
            <w:vAlign w:val="center"/>
          </w:tcPr>
          <w:p w:rsidR="004F323D" w:rsidRDefault="004F323D" w14:paraId="5C8E48B4" w14:textId="77777777"/>
        </w:tc>
        <w:tc>
          <w:tcPr>
            <w:tcW w:w="2940" w:type="dxa"/>
            <w:vMerge w:val="restart"/>
            <w:tcMar>
              <w:left w:w="105" w:type="dxa"/>
              <w:right w:w="105" w:type="dxa"/>
            </w:tcMar>
          </w:tcPr>
          <w:p w:rsidR="60A470BE" w:rsidP="60A470BE" w:rsidRDefault="60A470BE" w14:paraId="1FAC47CC" w14:textId="57B7D9C9">
            <w:pPr>
              <w:spacing w:line="259" w:lineRule="auto"/>
              <w:jc w:val="center"/>
              <w:rPr>
                <w:rFonts w:ascii="Arial" w:hAnsi="Arial" w:eastAsia="Arial" w:cs="Arial"/>
                <w:sz w:val="20"/>
                <w:szCs w:val="20"/>
              </w:rPr>
            </w:pPr>
            <w:r w:rsidRPr="60A470BE">
              <w:rPr>
                <w:rFonts w:ascii="Arial" w:hAnsi="Arial" w:eastAsia="Arial" w:cs="Arial"/>
                <w:sz w:val="20"/>
                <w:szCs w:val="20"/>
              </w:rPr>
              <w:t>Classes 55-58</w:t>
            </w:r>
          </w:p>
          <w:p w:rsidR="60A470BE" w:rsidP="60A470BE" w:rsidRDefault="60A470BE" w14:paraId="1525826E" w14:textId="2A934818">
            <w:pPr>
              <w:spacing w:line="259" w:lineRule="auto"/>
              <w:jc w:val="center"/>
              <w:rPr>
                <w:rFonts w:ascii="Arial" w:hAnsi="Arial" w:eastAsia="Arial" w:cs="Arial"/>
                <w:sz w:val="20"/>
                <w:szCs w:val="20"/>
              </w:rPr>
            </w:pPr>
            <w:r w:rsidRPr="60A470BE">
              <w:rPr>
                <w:rFonts w:ascii="Arial" w:hAnsi="Arial" w:eastAsia="Arial" w:cs="Arial"/>
                <w:sz w:val="20"/>
                <w:szCs w:val="20"/>
              </w:rPr>
              <w:t>Sport Horse Ridden and In-hand</w:t>
            </w:r>
          </w:p>
          <w:p w:rsidR="60A470BE" w:rsidP="60A470BE" w:rsidRDefault="60A470BE" w14:paraId="1A29F5DA" w14:textId="0854F0DF">
            <w:pPr>
              <w:spacing w:line="259" w:lineRule="auto"/>
              <w:jc w:val="center"/>
              <w:rPr>
                <w:rFonts w:ascii="Arial" w:hAnsi="Arial" w:eastAsia="Arial" w:cs="Arial"/>
                <w:sz w:val="20"/>
                <w:szCs w:val="20"/>
              </w:rPr>
            </w:pPr>
            <w:r w:rsidRPr="60A470BE">
              <w:rPr>
                <w:rFonts w:ascii="Arial" w:hAnsi="Arial" w:eastAsia="Arial" w:cs="Arial"/>
                <w:sz w:val="20"/>
                <w:szCs w:val="20"/>
              </w:rPr>
              <w:t>Ride – Miss L Cooke</w:t>
            </w:r>
          </w:p>
          <w:p w:rsidR="60A470BE" w:rsidP="60A470BE" w:rsidRDefault="60A470BE" w14:paraId="4954D79E" w14:textId="2689E1B5">
            <w:pPr>
              <w:spacing w:line="259" w:lineRule="auto"/>
              <w:jc w:val="center"/>
              <w:rPr>
                <w:rFonts w:ascii="Arial" w:hAnsi="Arial" w:eastAsia="Arial" w:cs="Arial"/>
                <w:sz w:val="20"/>
                <w:szCs w:val="20"/>
              </w:rPr>
            </w:pPr>
            <w:r w:rsidRPr="60A470BE">
              <w:rPr>
                <w:rFonts w:ascii="Arial" w:hAnsi="Arial" w:eastAsia="Arial" w:cs="Arial"/>
                <w:sz w:val="20"/>
                <w:szCs w:val="20"/>
              </w:rPr>
              <w:t>In Hand – Mrs C Chamberlayne</w:t>
            </w:r>
          </w:p>
        </w:tc>
      </w:tr>
      <w:tr w:rsidR="60A470BE" w:rsidTr="3A779341" w14:paraId="77C3A251" w14:textId="77777777">
        <w:trPr>
          <w:trHeight w:val="300"/>
        </w:trPr>
        <w:tc>
          <w:tcPr>
            <w:tcW w:w="945" w:type="dxa"/>
            <w:vMerge/>
            <w:tcMar/>
            <w:vAlign w:val="center"/>
          </w:tcPr>
          <w:p w:rsidR="004F323D" w:rsidRDefault="004F323D" w14:paraId="49601D7C" w14:textId="77777777"/>
        </w:tc>
        <w:tc>
          <w:tcPr>
            <w:tcW w:w="2712" w:type="dxa"/>
            <w:tcMar>
              <w:left w:w="105" w:type="dxa"/>
              <w:right w:w="105" w:type="dxa"/>
            </w:tcMar>
          </w:tcPr>
          <w:p w:rsidR="60A470BE" w:rsidP="60A470BE" w:rsidRDefault="60A470BE" w14:paraId="4B496DF2" w14:textId="2C4EB9AD">
            <w:pPr>
              <w:spacing w:line="259" w:lineRule="auto"/>
              <w:jc w:val="center"/>
              <w:rPr>
                <w:rFonts w:ascii="Arial" w:hAnsi="Arial" w:eastAsia="Arial" w:cs="Arial"/>
                <w:sz w:val="20"/>
                <w:szCs w:val="20"/>
              </w:rPr>
            </w:pPr>
            <w:r w:rsidRPr="60A470BE">
              <w:rPr>
                <w:rFonts w:ascii="Arial" w:hAnsi="Arial" w:eastAsia="Arial" w:cs="Arial"/>
                <w:sz w:val="20"/>
                <w:szCs w:val="20"/>
              </w:rPr>
              <w:t>Tractor Parade</w:t>
            </w:r>
          </w:p>
        </w:tc>
        <w:tc>
          <w:tcPr>
            <w:tcW w:w="2852" w:type="dxa"/>
            <w:vMerge/>
            <w:tcMar/>
            <w:vAlign w:val="center"/>
          </w:tcPr>
          <w:p w:rsidR="004F323D" w:rsidRDefault="004F323D" w14:paraId="464401C9" w14:textId="77777777"/>
        </w:tc>
        <w:tc>
          <w:tcPr>
            <w:tcW w:w="2940" w:type="dxa"/>
            <w:vMerge/>
            <w:tcMar/>
            <w:vAlign w:val="center"/>
          </w:tcPr>
          <w:p w:rsidR="004F323D" w:rsidRDefault="004F323D" w14:paraId="21A2EE11" w14:textId="77777777"/>
        </w:tc>
      </w:tr>
    </w:tbl>
    <w:p w:rsidR="49F7EB01" w:rsidP="60A470BE" w:rsidRDefault="49F7EB01" w14:paraId="419BC3DC" w14:textId="483940FB">
      <w:pPr>
        <w:jc w:val="center"/>
        <w:rPr>
          <w:rFonts w:ascii="Calibri" w:hAnsi="Calibri" w:eastAsia="Calibri" w:cs="Calibri"/>
          <w:color w:val="000000" w:themeColor="text1"/>
          <w:sz w:val="28"/>
          <w:szCs w:val="28"/>
          <w:lang w:val="en-GB"/>
        </w:rPr>
      </w:pPr>
    </w:p>
    <w:p w:rsidR="3F8A0197" w:rsidRDefault="3F8A0197" w14:paraId="1618CC1C" w14:textId="3398AB08">
      <w:r>
        <w:br w:type="page"/>
      </w:r>
    </w:p>
    <w:p w:rsidR="49F7EB01" w:rsidP="60A470BE" w:rsidRDefault="7C3585FD" w14:paraId="0D4E1296" w14:textId="31102228">
      <w:pPr>
        <w:pStyle w:val="NoSpacing"/>
        <w:jc w:val="center"/>
        <w:rPr>
          <w:rFonts w:ascii="Arial" w:hAnsi="Arial" w:eastAsia="Arial" w:cs="Arial"/>
          <w:color w:val="000000" w:themeColor="text1"/>
          <w:sz w:val="24"/>
          <w:szCs w:val="24"/>
        </w:rPr>
      </w:pPr>
      <w:r w:rsidRPr="60A470BE">
        <w:rPr>
          <w:rFonts w:ascii="Arial" w:hAnsi="Arial" w:eastAsia="Arial" w:cs="Arial"/>
          <w:b/>
          <w:bCs/>
          <w:color w:val="000000" w:themeColor="text1"/>
          <w:sz w:val="24"/>
          <w:szCs w:val="24"/>
          <w:lang w:val="en-GB"/>
        </w:rPr>
        <w:t>Sunday 28</w:t>
      </w:r>
      <w:r w:rsidRPr="60A470BE">
        <w:rPr>
          <w:rFonts w:ascii="Arial" w:hAnsi="Arial" w:eastAsia="Arial" w:cs="Arial"/>
          <w:b/>
          <w:bCs/>
          <w:color w:val="000000" w:themeColor="text1"/>
          <w:sz w:val="24"/>
          <w:szCs w:val="24"/>
          <w:vertAlign w:val="superscript"/>
          <w:lang w:val="en-GB"/>
        </w:rPr>
        <w:t>th</w:t>
      </w:r>
      <w:r w:rsidRPr="60A470BE">
        <w:rPr>
          <w:rFonts w:ascii="Arial" w:hAnsi="Arial" w:eastAsia="Arial" w:cs="Arial"/>
          <w:b/>
          <w:bCs/>
          <w:color w:val="000000" w:themeColor="text1"/>
          <w:sz w:val="24"/>
          <w:szCs w:val="24"/>
          <w:lang w:val="en-GB"/>
        </w:rPr>
        <w:t xml:space="preserve"> May</w:t>
      </w:r>
    </w:p>
    <w:p w:rsidR="49F7EB01" w:rsidP="60A470BE" w:rsidRDefault="7C3585FD" w14:paraId="1F0F2FF2" w14:textId="23B0EC65">
      <w:pPr>
        <w:pStyle w:val="NoSpacing"/>
        <w:jc w:val="center"/>
        <w:rPr>
          <w:rFonts w:ascii="Arial" w:hAnsi="Arial" w:eastAsia="Arial" w:cs="Arial"/>
          <w:b/>
          <w:bCs/>
          <w:color w:val="000000" w:themeColor="text1"/>
          <w:sz w:val="20"/>
          <w:szCs w:val="20"/>
          <w:lang w:val="en-GB"/>
        </w:rPr>
      </w:pPr>
      <w:r w:rsidRPr="60A470BE">
        <w:rPr>
          <w:rFonts w:ascii="Arial" w:hAnsi="Arial" w:eastAsia="Arial" w:cs="Arial"/>
          <w:b/>
          <w:bCs/>
          <w:color w:val="000000" w:themeColor="text1"/>
          <w:sz w:val="20"/>
          <w:szCs w:val="20"/>
          <w:lang w:val="en-GB"/>
        </w:rPr>
        <w:t>(Times, rings and running order are PROVISIONAL and are subject to change depending on entries received)</w:t>
      </w:r>
    </w:p>
    <w:tbl>
      <w:tblPr>
        <w:tblStyle w:val="TableGrid"/>
        <w:tblW w:w="9433" w:type="dxa"/>
        <w:tblLayout w:type="fixed"/>
        <w:tblLook w:val="06A0" w:firstRow="1" w:lastRow="0" w:firstColumn="1" w:lastColumn="0" w:noHBand="1" w:noVBand="1"/>
      </w:tblPr>
      <w:tblGrid>
        <w:gridCol w:w="875"/>
        <w:gridCol w:w="1935"/>
        <w:gridCol w:w="1665"/>
        <w:gridCol w:w="1819"/>
        <w:gridCol w:w="1500"/>
        <w:gridCol w:w="1639"/>
      </w:tblGrid>
      <w:tr w:rsidR="60A470BE" w:rsidTr="3C9C6FEF" w14:paraId="05E07CFA" w14:textId="77777777">
        <w:trPr>
          <w:trHeight w:val="300"/>
        </w:trPr>
        <w:tc>
          <w:tcPr>
            <w:tcW w:w="875" w:type="dxa"/>
            <w:tcMar>
              <w:left w:w="105" w:type="dxa"/>
              <w:right w:w="105" w:type="dxa"/>
            </w:tcMar>
          </w:tcPr>
          <w:p w:rsidR="60A470BE" w:rsidP="60A470BE" w:rsidRDefault="60A470BE" w14:paraId="7B9B024E" w14:textId="250BABFA">
            <w:pPr>
              <w:spacing w:line="259" w:lineRule="auto"/>
              <w:rPr>
                <w:rFonts w:ascii="Arial" w:hAnsi="Arial" w:eastAsia="Arial" w:cs="Arial"/>
                <w:sz w:val="20"/>
                <w:szCs w:val="20"/>
              </w:rPr>
            </w:pPr>
            <w:r w:rsidRPr="60A470BE">
              <w:rPr>
                <w:rFonts w:ascii="Arial" w:hAnsi="Arial" w:eastAsia="Arial" w:cs="Arial"/>
                <w:sz w:val="20"/>
                <w:szCs w:val="20"/>
              </w:rPr>
              <w:t>Time</w:t>
            </w:r>
          </w:p>
        </w:tc>
        <w:tc>
          <w:tcPr>
            <w:tcW w:w="1935" w:type="dxa"/>
            <w:shd w:val="clear" w:color="auto" w:fill="FFD966" w:themeFill="accent4" w:themeFillTint="99"/>
            <w:tcMar>
              <w:left w:w="105" w:type="dxa"/>
              <w:right w:w="105" w:type="dxa"/>
            </w:tcMar>
          </w:tcPr>
          <w:p w:rsidR="60A470BE" w:rsidP="60A470BE" w:rsidRDefault="60A470BE" w14:paraId="0278DFC2" w14:textId="684B6323">
            <w:pPr>
              <w:spacing w:line="259" w:lineRule="auto"/>
              <w:jc w:val="center"/>
              <w:rPr>
                <w:rFonts w:ascii="Arial" w:hAnsi="Arial" w:eastAsia="Arial" w:cs="Arial"/>
                <w:sz w:val="20"/>
                <w:szCs w:val="20"/>
              </w:rPr>
            </w:pPr>
            <w:r w:rsidRPr="60A470BE">
              <w:rPr>
                <w:rFonts w:ascii="Arial" w:hAnsi="Arial" w:eastAsia="Arial" w:cs="Arial"/>
                <w:sz w:val="20"/>
                <w:szCs w:val="20"/>
              </w:rPr>
              <w:t>Jubilee Ring</w:t>
            </w:r>
          </w:p>
        </w:tc>
        <w:tc>
          <w:tcPr>
            <w:tcW w:w="1665" w:type="dxa"/>
            <w:shd w:val="clear" w:color="auto" w:fill="FFD966" w:themeFill="accent4" w:themeFillTint="99"/>
            <w:tcMar>
              <w:left w:w="105" w:type="dxa"/>
              <w:right w:w="105" w:type="dxa"/>
            </w:tcMar>
          </w:tcPr>
          <w:p w:rsidR="60A470BE" w:rsidP="60A470BE" w:rsidRDefault="60A470BE" w14:paraId="3758E5A2" w14:textId="3A53BEB1">
            <w:pPr>
              <w:spacing w:line="259" w:lineRule="auto"/>
              <w:jc w:val="center"/>
              <w:rPr>
                <w:rFonts w:ascii="Arial" w:hAnsi="Arial" w:eastAsia="Arial" w:cs="Arial"/>
                <w:sz w:val="20"/>
                <w:szCs w:val="20"/>
              </w:rPr>
            </w:pPr>
            <w:r w:rsidRPr="3A779341" w:rsidR="50439BB5">
              <w:rPr>
                <w:rFonts w:ascii="Arial" w:hAnsi="Arial" w:eastAsia="Arial" w:cs="Arial"/>
                <w:sz w:val="20"/>
                <w:szCs w:val="20"/>
              </w:rPr>
              <w:t>Watling</w:t>
            </w:r>
            <w:r w:rsidRPr="3A779341" w:rsidR="60A470BE">
              <w:rPr>
                <w:rFonts w:ascii="Arial" w:hAnsi="Arial" w:eastAsia="Arial" w:cs="Arial"/>
                <w:sz w:val="20"/>
                <w:szCs w:val="20"/>
              </w:rPr>
              <w:t xml:space="preserve"> Ring</w:t>
            </w:r>
          </w:p>
          <w:p w:rsidR="60A470BE" w:rsidP="60A470BE" w:rsidRDefault="60A470BE" w14:paraId="11E002AE" w14:textId="593F0843">
            <w:pPr>
              <w:spacing w:line="259" w:lineRule="auto"/>
              <w:jc w:val="center"/>
              <w:rPr>
                <w:rFonts w:ascii="Arial" w:hAnsi="Arial" w:eastAsia="Arial" w:cs="Arial"/>
                <w:sz w:val="20"/>
                <w:szCs w:val="20"/>
              </w:rPr>
            </w:pPr>
            <w:r w:rsidRPr="60A470BE">
              <w:rPr>
                <w:rFonts w:ascii="Arial" w:hAnsi="Arial" w:eastAsia="Arial" w:cs="Arial"/>
                <w:sz w:val="20"/>
                <w:szCs w:val="20"/>
              </w:rPr>
              <w:t>A</w:t>
            </w:r>
          </w:p>
        </w:tc>
        <w:tc>
          <w:tcPr>
            <w:tcW w:w="1819" w:type="dxa"/>
            <w:shd w:val="clear" w:color="auto" w:fill="FFD966" w:themeFill="accent4" w:themeFillTint="99"/>
            <w:tcMar>
              <w:left w:w="105" w:type="dxa"/>
              <w:right w:w="105" w:type="dxa"/>
            </w:tcMar>
          </w:tcPr>
          <w:p w:rsidR="60A470BE" w:rsidP="60A470BE" w:rsidRDefault="60A470BE" w14:paraId="5A36F2EA" w14:textId="5FB08B97">
            <w:pPr>
              <w:spacing w:line="259" w:lineRule="auto"/>
              <w:jc w:val="center"/>
              <w:rPr>
                <w:rFonts w:ascii="Arial" w:hAnsi="Arial" w:eastAsia="Arial" w:cs="Arial"/>
                <w:sz w:val="20"/>
                <w:szCs w:val="20"/>
              </w:rPr>
            </w:pPr>
            <w:r w:rsidRPr="3A779341" w:rsidR="67F205EA">
              <w:rPr>
                <w:rFonts w:ascii="Arial" w:hAnsi="Arial" w:eastAsia="Arial" w:cs="Arial"/>
                <w:sz w:val="20"/>
                <w:szCs w:val="20"/>
              </w:rPr>
              <w:t>Watling</w:t>
            </w:r>
            <w:r w:rsidRPr="3A779341" w:rsidR="60A470BE">
              <w:rPr>
                <w:rFonts w:ascii="Arial" w:hAnsi="Arial" w:eastAsia="Arial" w:cs="Arial"/>
                <w:sz w:val="20"/>
                <w:szCs w:val="20"/>
              </w:rPr>
              <w:t xml:space="preserve"> Ring</w:t>
            </w:r>
          </w:p>
          <w:p w:rsidR="60A470BE" w:rsidP="60A470BE" w:rsidRDefault="60A470BE" w14:paraId="306B7FE6" w14:textId="56B24689">
            <w:pPr>
              <w:spacing w:line="259" w:lineRule="auto"/>
              <w:jc w:val="center"/>
              <w:rPr>
                <w:rFonts w:ascii="Arial" w:hAnsi="Arial" w:eastAsia="Arial" w:cs="Arial"/>
                <w:sz w:val="20"/>
                <w:szCs w:val="20"/>
              </w:rPr>
            </w:pPr>
            <w:r w:rsidRPr="60A470BE">
              <w:rPr>
                <w:rFonts w:ascii="Arial" w:hAnsi="Arial" w:eastAsia="Arial" w:cs="Arial"/>
                <w:sz w:val="20"/>
                <w:szCs w:val="20"/>
              </w:rPr>
              <w:t>B</w:t>
            </w:r>
          </w:p>
        </w:tc>
        <w:tc>
          <w:tcPr>
            <w:tcW w:w="1500" w:type="dxa"/>
            <w:shd w:val="clear" w:color="auto" w:fill="FFD966" w:themeFill="accent4" w:themeFillTint="99"/>
            <w:tcMar>
              <w:left w:w="105" w:type="dxa"/>
              <w:right w:w="105" w:type="dxa"/>
            </w:tcMar>
          </w:tcPr>
          <w:p w:rsidR="60A470BE" w:rsidP="60A470BE" w:rsidRDefault="60A470BE" w14:paraId="2784A7E7" w14:textId="75B94260">
            <w:pPr>
              <w:spacing w:line="259" w:lineRule="auto"/>
              <w:jc w:val="center"/>
              <w:rPr>
                <w:rFonts w:ascii="Arial" w:hAnsi="Arial" w:eastAsia="Arial" w:cs="Arial"/>
                <w:sz w:val="20"/>
                <w:szCs w:val="20"/>
              </w:rPr>
            </w:pPr>
            <w:r w:rsidRPr="3A779341" w:rsidR="521C457E">
              <w:rPr>
                <w:rFonts w:ascii="Arial" w:hAnsi="Arial" w:eastAsia="Arial" w:cs="Arial"/>
                <w:sz w:val="20"/>
                <w:szCs w:val="20"/>
              </w:rPr>
              <w:t>Flamstead</w:t>
            </w:r>
            <w:r w:rsidRPr="3A779341" w:rsidR="60A470BE">
              <w:rPr>
                <w:rFonts w:ascii="Arial" w:hAnsi="Arial" w:eastAsia="Arial" w:cs="Arial"/>
                <w:sz w:val="20"/>
                <w:szCs w:val="20"/>
              </w:rPr>
              <w:t xml:space="preserve"> Ring</w:t>
            </w:r>
          </w:p>
          <w:p w:rsidR="60A470BE" w:rsidP="60A470BE" w:rsidRDefault="60A470BE" w14:paraId="3EE744C4" w14:textId="68DF1A00">
            <w:pPr>
              <w:spacing w:line="259" w:lineRule="auto"/>
              <w:jc w:val="center"/>
              <w:rPr>
                <w:rFonts w:ascii="Arial" w:hAnsi="Arial" w:eastAsia="Arial" w:cs="Arial"/>
                <w:sz w:val="20"/>
                <w:szCs w:val="20"/>
              </w:rPr>
            </w:pPr>
            <w:r w:rsidRPr="60A470BE">
              <w:rPr>
                <w:rFonts w:ascii="Arial" w:hAnsi="Arial" w:eastAsia="Arial" w:cs="Arial"/>
                <w:sz w:val="20"/>
                <w:szCs w:val="20"/>
              </w:rPr>
              <w:t>A</w:t>
            </w:r>
          </w:p>
        </w:tc>
        <w:tc>
          <w:tcPr>
            <w:tcW w:w="1639" w:type="dxa"/>
            <w:shd w:val="clear" w:color="auto" w:fill="FFD966" w:themeFill="accent4" w:themeFillTint="99"/>
            <w:tcMar>
              <w:left w:w="105" w:type="dxa"/>
              <w:right w:w="105" w:type="dxa"/>
            </w:tcMar>
          </w:tcPr>
          <w:p w:rsidR="60A470BE" w:rsidP="60A470BE" w:rsidRDefault="60A470BE" w14:paraId="1DA3E98C" w14:textId="5CCF0475">
            <w:pPr>
              <w:spacing w:line="259" w:lineRule="auto"/>
              <w:jc w:val="center"/>
              <w:rPr>
                <w:rFonts w:ascii="Arial" w:hAnsi="Arial" w:eastAsia="Arial" w:cs="Arial"/>
                <w:sz w:val="20"/>
                <w:szCs w:val="20"/>
              </w:rPr>
            </w:pPr>
            <w:r w:rsidRPr="3A779341" w:rsidR="02F48207">
              <w:rPr>
                <w:rFonts w:ascii="Arial" w:hAnsi="Arial" w:eastAsia="Arial" w:cs="Arial"/>
                <w:sz w:val="20"/>
                <w:szCs w:val="20"/>
              </w:rPr>
              <w:t>Flamstead</w:t>
            </w:r>
            <w:r w:rsidRPr="3A779341" w:rsidR="60A470BE">
              <w:rPr>
                <w:rFonts w:ascii="Arial" w:hAnsi="Arial" w:eastAsia="Arial" w:cs="Arial"/>
                <w:sz w:val="20"/>
                <w:szCs w:val="20"/>
              </w:rPr>
              <w:t xml:space="preserve"> Ring</w:t>
            </w:r>
          </w:p>
          <w:p w:rsidR="60A470BE" w:rsidP="60A470BE" w:rsidRDefault="60A470BE" w14:paraId="41FFFFC1" w14:textId="51468950">
            <w:pPr>
              <w:spacing w:line="259" w:lineRule="auto"/>
              <w:jc w:val="center"/>
              <w:rPr>
                <w:rFonts w:ascii="Arial" w:hAnsi="Arial" w:eastAsia="Arial" w:cs="Arial"/>
                <w:sz w:val="20"/>
                <w:szCs w:val="20"/>
              </w:rPr>
            </w:pPr>
            <w:r w:rsidRPr="60A470BE">
              <w:rPr>
                <w:rFonts w:ascii="Arial" w:hAnsi="Arial" w:eastAsia="Arial" w:cs="Arial"/>
                <w:sz w:val="20"/>
                <w:szCs w:val="20"/>
              </w:rPr>
              <w:t>B</w:t>
            </w:r>
          </w:p>
        </w:tc>
      </w:tr>
      <w:tr w:rsidR="60A470BE" w:rsidTr="3C9C6FEF" w14:paraId="10971CCD" w14:textId="77777777">
        <w:tc>
          <w:tcPr>
            <w:tcW w:w="875" w:type="dxa"/>
            <w:vMerge w:val="restart"/>
            <w:tcMar>
              <w:left w:w="105" w:type="dxa"/>
              <w:right w:w="105" w:type="dxa"/>
            </w:tcMar>
          </w:tcPr>
          <w:p w:rsidR="60A470BE" w:rsidP="60A470BE" w:rsidRDefault="60A470BE" w14:paraId="62CBB354" w14:textId="2A829AA8">
            <w:pPr>
              <w:spacing w:line="259" w:lineRule="auto"/>
              <w:rPr>
                <w:rFonts w:ascii="Arial" w:hAnsi="Arial" w:eastAsia="Arial" w:cs="Arial"/>
                <w:sz w:val="20"/>
                <w:szCs w:val="20"/>
              </w:rPr>
            </w:pPr>
            <w:r w:rsidRPr="60A470BE">
              <w:rPr>
                <w:rFonts w:ascii="Arial" w:hAnsi="Arial" w:eastAsia="Arial" w:cs="Arial"/>
                <w:sz w:val="20"/>
                <w:szCs w:val="20"/>
              </w:rPr>
              <w:t>8.00am</w:t>
            </w:r>
          </w:p>
        </w:tc>
        <w:tc>
          <w:tcPr>
            <w:tcW w:w="1935" w:type="dxa"/>
            <w:vMerge w:val="restart"/>
            <w:tcMar>
              <w:left w:w="105" w:type="dxa"/>
              <w:right w:w="105" w:type="dxa"/>
            </w:tcMar>
          </w:tcPr>
          <w:p w:rsidR="60A470BE" w:rsidP="60A470BE" w:rsidRDefault="60A470BE" w14:paraId="17AD7EB7" w14:textId="6D1AA671">
            <w:pPr>
              <w:spacing w:line="259" w:lineRule="auto"/>
              <w:jc w:val="center"/>
              <w:rPr>
                <w:rFonts w:ascii="Arial" w:hAnsi="Arial" w:eastAsia="Arial" w:cs="Arial"/>
                <w:sz w:val="20"/>
                <w:szCs w:val="20"/>
              </w:rPr>
            </w:pPr>
            <w:r w:rsidRPr="60A470BE">
              <w:rPr>
                <w:rFonts w:ascii="Arial" w:hAnsi="Arial" w:eastAsia="Arial" w:cs="Arial"/>
                <w:sz w:val="20"/>
                <w:szCs w:val="20"/>
              </w:rPr>
              <w:t>Classes 59-61</w:t>
            </w:r>
          </w:p>
          <w:p w:rsidR="60A470BE" w:rsidP="60A470BE" w:rsidRDefault="60A470BE" w14:paraId="0692AE8A" w14:textId="1FB54874">
            <w:pPr>
              <w:spacing w:line="259" w:lineRule="auto"/>
              <w:jc w:val="center"/>
              <w:rPr>
                <w:rFonts w:ascii="Arial" w:hAnsi="Arial" w:eastAsia="Arial" w:cs="Arial"/>
                <w:sz w:val="20"/>
                <w:szCs w:val="20"/>
              </w:rPr>
            </w:pPr>
            <w:r w:rsidRPr="60A470BE">
              <w:rPr>
                <w:rFonts w:ascii="Arial" w:hAnsi="Arial" w:eastAsia="Arial" w:cs="Arial"/>
                <w:sz w:val="20"/>
                <w:szCs w:val="20"/>
              </w:rPr>
              <w:t>Side Saddle</w:t>
            </w:r>
          </w:p>
          <w:p w:rsidR="60A470BE" w:rsidP="60A470BE" w:rsidRDefault="60A470BE" w14:paraId="449F3DC4" w14:textId="0B605A72">
            <w:pPr>
              <w:spacing w:line="259" w:lineRule="auto"/>
              <w:jc w:val="center"/>
              <w:rPr>
                <w:rFonts w:ascii="Arial" w:hAnsi="Arial" w:eastAsia="Arial" w:cs="Arial"/>
                <w:sz w:val="20"/>
                <w:szCs w:val="20"/>
              </w:rPr>
            </w:pPr>
            <w:r w:rsidRPr="60A470BE">
              <w:rPr>
                <w:rFonts w:ascii="Arial" w:hAnsi="Arial" w:eastAsia="Arial" w:cs="Arial"/>
                <w:sz w:val="20"/>
                <w:szCs w:val="20"/>
              </w:rPr>
              <w:t>Mrs K Downing</w:t>
            </w:r>
          </w:p>
        </w:tc>
        <w:tc>
          <w:tcPr>
            <w:tcW w:w="3484" w:type="dxa"/>
            <w:gridSpan w:val="2"/>
            <w:tcMar>
              <w:left w:w="105" w:type="dxa"/>
              <w:right w:w="105" w:type="dxa"/>
            </w:tcMar>
          </w:tcPr>
          <w:p w:rsidR="60A470BE" w:rsidP="1B4B3A6E" w:rsidRDefault="31AE2B4D" w14:paraId="4F57880F" w14:textId="100282DC">
            <w:pPr>
              <w:spacing w:line="259" w:lineRule="auto"/>
              <w:jc w:val="center"/>
              <w:rPr>
                <w:rFonts w:ascii="Arial" w:hAnsi="Arial" w:eastAsia="Arial" w:cs="Arial"/>
                <w:sz w:val="20"/>
                <w:szCs w:val="20"/>
              </w:rPr>
            </w:pPr>
            <w:r w:rsidRPr="1B4B3A6E">
              <w:rPr>
                <w:rFonts w:ascii="Arial" w:hAnsi="Arial" w:eastAsia="Arial" w:cs="Arial"/>
                <w:sz w:val="20"/>
                <w:szCs w:val="20"/>
              </w:rPr>
              <w:t>Classes 140</w:t>
            </w:r>
          </w:p>
          <w:p w:rsidR="60A470BE" w:rsidP="1B4B3A6E" w:rsidRDefault="31AE2B4D" w14:paraId="5BEBBADD" w14:textId="428844A7">
            <w:pPr>
              <w:spacing w:line="259" w:lineRule="auto"/>
              <w:jc w:val="center"/>
              <w:rPr>
                <w:rFonts w:ascii="Arial" w:hAnsi="Arial" w:eastAsia="Arial" w:cs="Arial"/>
                <w:sz w:val="20"/>
                <w:szCs w:val="20"/>
              </w:rPr>
            </w:pPr>
            <w:r w:rsidRPr="1B4B3A6E">
              <w:rPr>
                <w:rFonts w:ascii="Arial" w:hAnsi="Arial" w:eastAsia="Arial" w:cs="Arial"/>
                <w:sz w:val="20"/>
                <w:szCs w:val="20"/>
              </w:rPr>
              <w:t xml:space="preserve">BSPS </w:t>
            </w:r>
            <w:r w:rsidRPr="1B4B3A6E" w:rsidR="08E505CB">
              <w:rPr>
                <w:rFonts w:ascii="Arial" w:hAnsi="Arial" w:eastAsia="Arial" w:cs="Arial"/>
                <w:sz w:val="20"/>
                <w:szCs w:val="20"/>
              </w:rPr>
              <w:t>Heritage Lead-rein Working Sports Pony</w:t>
            </w:r>
          </w:p>
          <w:p w:rsidR="60A470BE" w:rsidP="1B4B3A6E" w:rsidRDefault="31AE2B4D" w14:paraId="32162A00" w14:textId="57383526">
            <w:pPr>
              <w:spacing w:line="259" w:lineRule="auto"/>
              <w:jc w:val="center"/>
              <w:rPr>
                <w:rFonts w:ascii="Arial" w:hAnsi="Arial" w:eastAsia="Arial" w:cs="Arial"/>
                <w:sz w:val="20"/>
                <w:szCs w:val="20"/>
              </w:rPr>
            </w:pPr>
            <w:r w:rsidRPr="1B4B3A6E">
              <w:rPr>
                <w:rFonts w:ascii="Arial" w:hAnsi="Arial" w:eastAsia="Arial" w:cs="Arial"/>
                <w:sz w:val="20"/>
                <w:szCs w:val="20"/>
              </w:rPr>
              <w:t xml:space="preserve">Mrs </w:t>
            </w:r>
            <w:r w:rsidRPr="1B4B3A6E" w:rsidR="52DFEAD6">
              <w:rPr>
                <w:rFonts w:ascii="Arial" w:hAnsi="Arial" w:eastAsia="Arial" w:cs="Arial"/>
                <w:sz w:val="20"/>
                <w:szCs w:val="20"/>
              </w:rPr>
              <w:t>P Balch</w:t>
            </w:r>
          </w:p>
        </w:tc>
        <w:tc>
          <w:tcPr>
            <w:tcW w:w="3139" w:type="dxa"/>
            <w:gridSpan w:val="2"/>
            <w:vMerge w:val="restart"/>
            <w:tcMar>
              <w:left w:w="105" w:type="dxa"/>
              <w:right w:w="105" w:type="dxa"/>
            </w:tcMar>
          </w:tcPr>
          <w:p w:rsidR="60A470BE" w:rsidP="60A470BE" w:rsidRDefault="60A470BE" w14:paraId="26075DF0" w14:textId="2E4288CD">
            <w:pPr>
              <w:spacing w:line="259" w:lineRule="auto"/>
              <w:jc w:val="center"/>
              <w:rPr>
                <w:rFonts w:ascii="Arial" w:hAnsi="Arial" w:eastAsia="Arial" w:cs="Arial"/>
                <w:sz w:val="20"/>
                <w:szCs w:val="20"/>
              </w:rPr>
            </w:pPr>
            <w:r w:rsidRPr="60A470BE">
              <w:rPr>
                <w:rFonts w:ascii="Arial" w:hAnsi="Arial" w:eastAsia="Arial" w:cs="Arial"/>
                <w:sz w:val="20"/>
                <w:szCs w:val="20"/>
              </w:rPr>
              <w:t>Classes 105-108</w:t>
            </w:r>
          </w:p>
          <w:p w:rsidR="60A470BE" w:rsidP="60A470BE" w:rsidRDefault="60A470BE" w14:paraId="04F1DDB4" w14:textId="35316785">
            <w:pPr>
              <w:spacing w:line="259" w:lineRule="auto"/>
              <w:jc w:val="center"/>
              <w:rPr>
                <w:rFonts w:ascii="Arial" w:hAnsi="Arial" w:eastAsia="Arial" w:cs="Arial"/>
                <w:sz w:val="20"/>
                <w:szCs w:val="20"/>
              </w:rPr>
            </w:pPr>
            <w:r w:rsidRPr="60A470BE">
              <w:rPr>
                <w:rFonts w:ascii="Arial" w:hAnsi="Arial" w:eastAsia="Arial" w:cs="Arial"/>
                <w:sz w:val="20"/>
                <w:szCs w:val="20"/>
              </w:rPr>
              <w:t>BSPA In-hand</w:t>
            </w:r>
          </w:p>
          <w:p w:rsidR="60A470BE" w:rsidP="60C4CF6D" w:rsidRDefault="10DE672E" w14:paraId="3FAF1558" w14:textId="1F765BD5">
            <w:pPr>
              <w:spacing w:line="259" w:lineRule="auto"/>
              <w:jc w:val="center"/>
              <w:rPr>
                <w:rFonts w:ascii="Arial" w:hAnsi="Arial" w:eastAsia="Arial" w:cs="Arial"/>
                <w:sz w:val="20"/>
                <w:szCs w:val="20"/>
              </w:rPr>
            </w:pPr>
            <w:r w:rsidRPr="60C4CF6D">
              <w:rPr>
                <w:rFonts w:ascii="Arial" w:hAnsi="Arial" w:eastAsia="Arial" w:cs="Arial"/>
                <w:sz w:val="20"/>
                <w:szCs w:val="20"/>
              </w:rPr>
              <w:t>Mrs D Christie</w:t>
            </w:r>
          </w:p>
        </w:tc>
      </w:tr>
      <w:tr w:rsidR="1B4B3A6E" w:rsidTr="3C9C6FEF" w14:paraId="63CB22D5" w14:textId="77777777">
        <w:trPr>
          <w:trHeight w:val="300"/>
        </w:trPr>
        <w:tc>
          <w:tcPr>
            <w:tcW w:w="875" w:type="dxa"/>
            <w:vMerge/>
            <w:tcMar>
              <w:left w:w="105" w:type="dxa"/>
              <w:right w:w="105" w:type="dxa"/>
            </w:tcMar>
          </w:tcPr>
          <w:p w:rsidR="004F323D" w:rsidRDefault="004F323D" w14:paraId="063DD747" w14:textId="77777777"/>
        </w:tc>
        <w:tc>
          <w:tcPr>
            <w:tcW w:w="1935" w:type="dxa"/>
            <w:vMerge/>
            <w:tcMar>
              <w:left w:w="105" w:type="dxa"/>
              <w:right w:w="105" w:type="dxa"/>
            </w:tcMar>
          </w:tcPr>
          <w:p w:rsidR="004F323D" w:rsidRDefault="004F323D" w14:paraId="3FED7B06" w14:textId="77777777"/>
        </w:tc>
        <w:tc>
          <w:tcPr>
            <w:tcW w:w="3484" w:type="dxa"/>
            <w:gridSpan w:val="2"/>
            <w:tcMar>
              <w:left w:w="105" w:type="dxa"/>
              <w:right w:w="105" w:type="dxa"/>
            </w:tcMar>
          </w:tcPr>
          <w:p w:rsidR="7891F02F" w:rsidP="1B4B3A6E" w:rsidRDefault="7891F02F" w14:paraId="51319B5A" w14:textId="1FD23AEF">
            <w:pPr>
              <w:spacing w:line="259" w:lineRule="auto"/>
              <w:jc w:val="center"/>
              <w:rPr>
                <w:rFonts w:ascii="Arial" w:hAnsi="Arial" w:eastAsia="Arial" w:cs="Arial"/>
                <w:sz w:val="20"/>
                <w:szCs w:val="20"/>
              </w:rPr>
            </w:pPr>
            <w:r w:rsidRPr="1B4B3A6E">
              <w:rPr>
                <w:rFonts w:ascii="Arial" w:hAnsi="Arial" w:eastAsia="Arial" w:cs="Arial"/>
                <w:sz w:val="20"/>
                <w:szCs w:val="20"/>
              </w:rPr>
              <w:t>Classes 141-142</w:t>
            </w:r>
          </w:p>
          <w:p w:rsidR="7891F02F" w:rsidP="1B4B3A6E" w:rsidRDefault="7891F02F" w14:paraId="56E86127" w14:textId="60EC1FC0">
            <w:pPr>
              <w:spacing w:line="259" w:lineRule="auto"/>
              <w:jc w:val="center"/>
              <w:rPr>
                <w:rFonts w:ascii="Arial" w:hAnsi="Arial" w:eastAsia="Arial" w:cs="Arial"/>
                <w:sz w:val="20"/>
                <w:szCs w:val="20"/>
              </w:rPr>
            </w:pPr>
            <w:r w:rsidRPr="1B4B3A6E">
              <w:rPr>
                <w:rFonts w:ascii="Arial" w:hAnsi="Arial" w:eastAsia="Arial" w:cs="Arial"/>
                <w:sz w:val="20"/>
                <w:szCs w:val="20"/>
              </w:rPr>
              <w:t>BSPS Mini Working Hunter</w:t>
            </w:r>
          </w:p>
          <w:p w:rsidR="7891F02F" w:rsidP="1B4B3A6E" w:rsidRDefault="7891F02F" w14:paraId="4F81579A" w14:textId="7539F13A">
            <w:pPr>
              <w:spacing w:line="259" w:lineRule="auto"/>
              <w:jc w:val="center"/>
              <w:rPr>
                <w:rFonts w:ascii="Arial" w:hAnsi="Arial" w:eastAsia="Arial" w:cs="Arial"/>
                <w:sz w:val="20"/>
                <w:szCs w:val="20"/>
              </w:rPr>
            </w:pPr>
            <w:r w:rsidRPr="1B4B3A6E">
              <w:rPr>
                <w:rFonts w:ascii="Arial" w:hAnsi="Arial" w:eastAsia="Arial" w:cs="Arial"/>
                <w:sz w:val="20"/>
                <w:szCs w:val="20"/>
              </w:rPr>
              <w:t>Mrs C Lomas</w:t>
            </w:r>
          </w:p>
        </w:tc>
        <w:tc>
          <w:tcPr>
            <w:tcW w:w="3139" w:type="dxa"/>
            <w:gridSpan w:val="2"/>
            <w:vMerge/>
            <w:tcMar>
              <w:left w:w="105" w:type="dxa"/>
              <w:right w:w="105" w:type="dxa"/>
            </w:tcMar>
          </w:tcPr>
          <w:p w:rsidR="004F323D" w:rsidRDefault="004F323D" w14:paraId="327DF110" w14:textId="77777777"/>
        </w:tc>
      </w:tr>
      <w:tr w:rsidR="60A470BE" w:rsidTr="3C9C6FEF" w14:paraId="198FFC1A" w14:textId="77777777">
        <w:trPr>
          <w:trHeight w:val="300"/>
        </w:trPr>
        <w:tc>
          <w:tcPr>
            <w:tcW w:w="875" w:type="dxa"/>
            <w:vMerge/>
            <w:tcMar/>
            <w:vAlign w:val="center"/>
          </w:tcPr>
          <w:p w:rsidR="004F323D" w:rsidRDefault="004F323D" w14:paraId="09733087" w14:textId="77777777"/>
        </w:tc>
        <w:tc>
          <w:tcPr>
            <w:tcW w:w="1935" w:type="dxa"/>
            <w:vMerge w:val="restart"/>
            <w:tcMar>
              <w:left w:w="105" w:type="dxa"/>
              <w:right w:w="105" w:type="dxa"/>
            </w:tcMar>
          </w:tcPr>
          <w:p w:rsidR="60A470BE" w:rsidP="60A470BE" w:rsidRDefault="60A470BE" w14:paraId="78245E4D" w14:textId="24C8C787">
            <w:pPr>
              <w:spacing w:line="259" w:lineRule="auto"/>
              <w:jc w:val="center"/>
              <w:rPr>
                <w:rFonts w:ascii="Arial" w:hAnsi="Arial" w:eastAsia="Arial" w:cs="Arial"/>
                <w:sz w:val="20"/>
                <w:szCs w:val="20"/>
              </w:rPr>
            </w:pPr>
            <w:r w:rsidRPr="60A470BE">
              <w:rPr>
                <w:rFonts w:ascii="Arial" w:hAnsi="Arial" w:eastAsia="Arial" w:cs="Arial"/>
                <w:sz w:val="20"/>
                <w:szCs w:val="20"/>
              </w:rPr>
              <w:t>Classes 101-104</w:t>
            </w:r>
          </w:p>
          <w:p w:rsidR="60A470BE" w:rsidP="60A470BE" w:rsidRDefault="60A470BE" w14:paraId="38A798BB" w14:textId="1FCCA780">
            <w:pPr>
              <w:spacing w:line="259" w:lineRule="auto"/>
              <w:jc w:val="center"/>
              <w:rPr>
                <w:rFonts w:ascii="Arial" w:hAnsi="Arial" w:eastAsia="Arial" w:cs="Arial"/>
                <w:sz w:val="20"/>
                <w:szCs w:val="20"/>
              </w:rPr>
            </w:pPr>
            <w:r w:rsidRPr="60A470BE">
              <w:rPr>
                <w:rFonts w:ascii="Arial" w:hAnsi="Arial" w:eastAsia="Arial" w:cs="Arial"/>
                <w:sz w:val="20"/>
                <w:szCs w:val="20"/>
              </w:rPr>
              <w:t>BSPA Ridden inc. RIHS Qualifiers</w:t>
            </w:r>
          </w:p>
          <w:p w:rsidR="60A470BE" w:rsidP="60C4CF6D" w:rsidRDefault="60A470BE" w14:paraId="45A36CF0" w14:textId="38257702">
            <w:pPr>
              <w:spacing w:line="259" w:lineRule="auto"/>
              <w:jc w:val="center"/>
              <w:rPr>
                <w:rFonts w:ascii="Arial" w:hAnsi="Arial" w:eastAsia="Arial" w:cs="Arial"/>
                <w:sz w:val="20"/>
                <w:szCs w:val="20"/>
              </w:rPr>
            </w:pPr>
            <w:r w:rsidRPr="60C4CF6D">
              <w:rPr>
                <w:rFonts w:ascii="Arial" w:hAnsi="Arial" w:eastAsia="Arial" w:cs="Arial"/>
                <w:sz w:val="20"/>
                <w:szCs w:val="20"/>
              </w:rPr>
              <w:t xml:space="preserve">C - </w:t>
            </w:r>
            <w:r w:rsidRPr="60C4CF6D" w:rsidR="662112F9">
              <w:rPr>
                <w:rFonts w:ascii="Arial" w:hAnsi="Arial" w:eastAsia="Arial" w:cs="Arial"/>
                <w:sz w:val="20"/>
                <w:szCs w:val="20"/>
              </w:rPr>
              <w:t>Mrs D Christie</w:t>
            </w:r>
          </w:p>
          <w:p w:rsidR="60A470BE" w:rsidP="60A470BE" w:rsidRDefault="60A470BE" w14:paraId="1139626E" w14:textId="747CA66A">
            <w:pPr>
              <w:spacing w:line="259" w:lineRule="auto"/>
              <w:jc w:val="center"/>
              <w:rPr>
                <w:rFonts w:ascii="Arial" w:hAnsi="Arial" w:eastAsia="Arial" w:cs="Arial"/>
                <w:sz w:val="20"/>
                <w:szCs w:val="20"/>
              </w:rPr>
            </w:pPr>
            <w:r w:rsidRPr="60A470BE">
              <w:rPr>
                <w:rFonts w:ascii="Arial" w:hAnsi="Arial" w:eastAsia="Arial" w:cs="Arial"/>
                <w:sz w:val="20"/>
                <w:szCs w:val="20"/>
              </w:rPr>
              <w:t xml:space="preserve">R - </w:t>
            </w:r>
          </w:p>
        </w:tc>
        <w:tc>
          <w:tcPr>
            <w:tcW w:w="3484" w:type="dxa"/>
            <w:gridSpan w:val="2"/>
            <w:vMerge w:val="restart"/>
            <w:tcMar>
              <w:left w:w="105" w:type="dxa"/>
              <w:right w:w="105" w:type="dxa"/>
            </w:tcMar>
          </w:tcPr>
          <w:p w:rsidR="60A470BE" w:rsidP="60A470BE" w:rsidRDefault="60A470BE" w14:paraId="520C0E75" w14:textId="64CD51C2">
            <w:pPr>
              <w:spacing w:line="259" w:lineRule="auto"/>
              <w:jc w:val="center"/>
              <w:rPr>
                <w:rFonts w:ascii="Arial" w:hAnsi="Arial" w:eastAsia="Arial" w:cs="Arial"/>
                <w:sz w:val="20"/>
                <w:szCs w:val="20"/>
              </w:rPr>
            </w:pPr>
            <w:r w:rsidRPr="60A470BE">
              <w:rPr>
                <w:rFonts w:ascii="Arial" w:hAnsi="Arial" w:eastAsia="Arial" w:cs="Arial"/>
                <w:sz w:val="20"/>
                <w:szCs w:val="20"/>
              </w:rPr>
              <w:t>Classes 70-73</w:t>
            </w:r>
          </w:p>
          <w:p w:rsidR="60A470BE" w:rsidP="60A470BE" w:rsidRDefault="60A470BE" w14:paraId="4AADB2F4" w14:textId="66C08C66">
            <w:pPr>
              <w:spacing w:line="259" w:lineRule="auto"/>
              <w:jc w:val="center"/>
              <w:rPr>
                <w:rFonts w:ascii="Arial" w:hAnsi="Arial" w:eastAsia="Arial" w:cs="Arial"/>
                <w:sz w:val="20"/>
                <w:szCs w:val="20"/>
              </w:rPr>
            </w:pPr>
            <w:r w:rsidRPr="60A470BE">
              <w:rPr>
                <w:rFonts w:ascii="Arial" w:hAnsi="Arial" w:eastAsia="Arial" w:cs="Arial"/>
                <w:sz w:val="20"/>
                <w:szCs w:val="20"/>
              </w:rPr>
              <w:t>M&amp;M Working Hunter</w:t>
            </w:r>
          </w:p>
          <w:p w:rsidR="60A470BE" w:rsidP="60A470BE" w:rsidRDefault="60A470BE" w14:paraId="5DFEF9C2" w14:textId="6669003D">
            <w:pPr>
              <w:spacing w:line="259" w:lineRule="auto"/>
              <w:jc w:val="center"/>
              <w:rPr>
                <w:rFonts w:ascii="Arial" w:hAnsi="Arial" w:eastAsia="Arial" w:cs="Arial"/>
                <w:sz w:val="20"/>
                <w:szCs w:val="20"/>
              </w:rPr>
            </w:pPr>
            <w:r w:rsidRPr="60A470BE">
              <w:rPr>
                <w:rFonts w:ascii="Arial" w:hAnsi="Arial" w:eastAsia="Arial" w:cs="Arial"/>
                <w:sz w:val="20"/>
                <w:szCs w:val="20"/>
              </w:rPr>
              <w:t>C - Mrs V Hampton</w:t>
            </w:r>
          </w:p>
          <w:p w:rsidR="60A470BE" w:rsidP="60A470BE" w:rsidRDefault="60A470BE" w14:paraId="189F88B8" w14:textId="2CA6354B">
            <w:pPr>
              <w:spacing w:line="259" w:lineRule="auto"/>
              <w:jc w:val="center"/>
              <w:rPr>
                <w:rFonts w:ascii="Arial" w:hAnsi="Arial" w:eastAsia="Arial" w:cs="Arial"/>
                <w:sz w:val="20"/>
                <w:szCs w:val="20"/>
              </w:rPr>
            </w:pPr>
            <w:r w:rsidRPr="60A470BE">
              <w:rPr>
                <w:rFonts w:ascii="Arial" w:hAnsi="Arial" w:eastAsia="Arial" w:cs="Arial"/>
                <w:sz w:val="20"/>
                <w:szCs w:val="20"/>
              </w:rPr>
              <w:t>R - Mrs C Nelson</w:t>
            </w:r>
          </w:p>
          <w:p w:rsidR="60A470BE" w:rsidP="60A470BE" w:rsidRDefault="60A470BE" w14:paraId="5021692A" w14:textId="6D4B90E6">
            <w:pPr>
              <w:spacing w:line="259" w:lineRule="auto"/>
              <w:jc w:val="center"/>
              <w:rPr>
                <w:rFonts w:ascii="Arial" w:hAnsi="Arial" w:eastAsia="Arial" w:cs="Arial"/>
                <w:sz w:val="20"/>
                <w:szCs w:val="20"/>
              </w:rPr>
            </w:pPr>
          </w:p>
        </w:tc>
        <w:tc>
          <w:tcPr>
            <w:tcW w:w="3139" w:type="dxa"/>
            <w:gridSpan w:val="2"/>
            <w:vMerge/>
            <w:tcMar/>
            <w:vAlign w:val="center"/>
          </w:tcPr>
          <w:p w:rsidR="004F323D" w:rsidRDefault="004F323D" w14:paraId="72BCDE9F" w14:textId="77777777"/>
        </w:tc>
      </w:tr>
      <w:tr w:rsidR="60A470BE" w:rsidTr="3C9C6FEF" w14:paraId="2FC0964E" w14:textId="77777777">
        <w:trPr>
          <w:trHeight w:val="300"/>
        </w:trPr>
        <w:tc>
          <w:tcPr>
            <w:tcW w:w="875" w:type="dxa"/>
            <w:vMerge/>
            <w:tcMar/>
            <w:vAlign w:val="center"/>
          </w:tcPr>
          <w:p w:rsidR="004F323D" w:rsidRDefault="004F323D" w14:paraId="50D58BDA" w14:textId="77777777"/>
        </w:tc>
        <w:tc>
          <w:tcPr>
            <w:tcW w:w="1935" w:type="dxa"/>
            <w:vMerge/>
            <w:tcMar/>
            <w:vAlign w:val="center"/>
          </w:tcPr>
          <w:p w:rsidR="004F323D" w:rsidRDefault="004F323D" w14:paraId="43DF2C9D" w14:textId="77777777"/>
        </w:tc>
        <w:tc>
          <w:tcPr>
            <w:tcW w:w="3484" w:type="dxa"/>
            <w:gridSpan w:val="2"/>
            <w:vMerge/>
            <w:tcMar/>
            <w:vAlign w:val="center"/>
          </w:tcPr>
          <w:p w:rsidR="004F323D" w:rsidRDefault="004F323D" w14:paraId="054E49C9" w14:textId="77777777"/>
        </w:tc>
        <w:tc>
          <w:tcPr>
            <w:tcW w:w="3139" w:type="dxa"/>
            <w:gridSpan w:val="2"/>
            <w:vMerge w:val="restart"/>
            <w:tcMar>
              <w:left w:w="105" w:type="dxa"/>
              <w:right w:w="105" w:type="dxa"/>
            </w:tcMar>
          </w:tcPr>
          <w:p w:rsidR="60A470BE" w:rsidP="60A470BE" w:rsidRDefault="60A470BE" w14:paraId="63C0278E" w14:textId="7746D3AB">
            <w:pPr>
              <w:spacing w:line="259" w:lineRule="auto"/>
              <w:jc w:val="center"/>
              <w:rPr>
                <w:rFonts w:ascii="Arial" w:hAnsi="Arial" w:eastAsia="Arial" w:cs="Arial"/>
                <w:sz w:val="20"/>
                <w:szCs w:val="20"/>
              </w:rPr>
            </w:pPr>
            <w:r w:rsidRPr="60A470BE">
              <w:rPr>
                <w:rFonts w:ascii="Arial" w:hAnsi="Arial" w:eastAsia="Arial" w:cs="Arial"/>
                <w:sz w:val="20"/>
                <w:szCs w:val="20"/>
              </w:rPr>
              <w:t>Classes 109-111</w:t>
            </w:r>
          </w:p>
          <w:p w:rsidR="60A470BE" w:rsidP="60A470BE" w:rsidRDefault="60A470BE" w14:paraId="106C7A66" w14:textId="2813F93E">
            <w:pPr>
              <w:spacing w:line="259" w:lineRule="auto"/>
              <w:jc w:val="center"/>
              <w:rPr>
                <w:rFonts w:ascii="Arial" w:hAnsi="Arial" w:eastAsia="Arial" w:cs="Arial"/>
                <w:sz w:val="20"/>
                <w:szCs w:val="20"/>
              </w:rPr>
            </w:pPr>
            <w:r w:rsidRPr="60A470BE">
              <w:rPr>
                <w:rFonts w:ascii="Arial" w:hAnsi="Arial" w:eastAsia="Arial" w:cs="Arial"/>
                <w:sz w:val="20"/>
                <w:szCs w:val="20"/>
              </w:rPr>
              <w:t>British Miniature Horse of the Year</w:t>
            </w:r>
          </w:p>
          <w:p w:rsidR="60A470BE" w:rsidP="60A470BE" w:rsidRDefault="60A470BE" w14:paraId="6EB14722" w14:textId="35623D11">
            <w:pPr>
              <w:spacing w:line="259" w:lineRule="auto"/>
              <w:jc w:val="center"/>
              <w:rPr>
                <w:rFonts w:ascii="Arial" w:hAnsi="Arial" w:eastAsia="Arial" w:cs="Arial"/>
                <w:sz w:val="20"/>
                <w:szCs w:val="20"/>
              </w:rPr>
            </w:pPr>
            <w:r w:rsidRPr="60A470BE">
              <w:rPr>
                <w:rFonts w:ascii="Arial" w:hAnsi="Arial" w:eastAsia="Arial" w:cs="Arial"/>
                <w:sz w:val="20"/>
                <w:szCs w:val="20"/>
              </w:rPr>
              <w:t>Mr R Parker-Jones</w:t>
            </w:r>
          </w:p>
        </w:tc>
      </w:tr>
      <w:tr w:rsidR="60A470BE" w:rsidTr="3C9C6FEF" w14:paraId="2F1AB933" w14:textId="77777777">
        <w:trPr>
          <w:trHeight w:val="300"/>
        </w:trPr>
        <w:tc>
          <w:tcPr>
            <w:tcW w:w="875" w:type="dxa"/>
            <w:vMerge/>
            <w:tcMar/>
            <w:vAlign w:val="center"/>
          </w:tcPr>
          <w:p w:rsidR="004F323D" w:rsidRDefault="004F323D" w14:paraId="686AFCC9" w14:textId="77777777"/>
        </w:tc>
        <w:tc>
          <w:tcPr>
            <w:tcW w:w="1935" w:type="dxa"/>
            <w:tcMar>
              <w:left w:w="105" w:type="dxa"/>
              <w:right w:w="105" w:type="dxa"/>
            </w:tcMar>
          </w:tcPr>
          <w:p w:rsidR="60A470BE" w:rsidP="60A470BE" w:rsidRDefault="60A470BE" w14:paraId="21D86D69" w14:textId="45BD67E0">
            <w:pPr>
              <w:spacing w:line="259" w:lineRule="auto"/>
              <w:jc w:val="center"/>
              <w:rPr>
                <w:rFonts w:ascii="Arial" w:hAnsi="Arial" w:eastAsia="Arial" w:cs="Arial"/>
                <w:sz w:val="20"/>
                <w:szCs w:val="20"/>
              </w:rPr>
            </w:pPr>
            <w:r w:rsidRPr="60A470BE">
              <w:rPr>
                <w:rFonts w:ascii="Arial" w:hAnsi="Arial" w:eastAsia="Arial" w:cs="Arial"/>
                <w:sz w:val="20"/>
                <w:szCs w:val="20"/>
              </w:rPr>
              <w:t>Classes 65-68</w:t>
            </w:r>
          </w:p>
          <w:p w:rsidR="60A470BE" w:rsidP="60A470BE" w:rsidRDefault="60A470BE" w14:paraId="1634CA9F" w14:textId="2E4D8F32">
            <w:pPr>
              <w:spacing w:line="259" w:lineRule="auto"/>
              <w:jc w:val="center"/>
              <w:rPr>
                <w:rFonts w:ascii="Arial" w:hAnsi="Arial" w:eastAsia="Arial" w:cs="Arial"/>
                <w:sz w:val="20"/>
                <w:szCs w:val="20"/>
              </w:rPr>
            </w:pPr>
            <w:r w:rsidRPr="60A470BE">
              <w:rPr>
                <w:rFonts w:ascii="Arial" w:hAnsi="Arial" w:eastAsia="Arial" w:cs="Arial"/>
                <w:sz w:val="20"/>
                <w:szCs w:val="20"/>
              </w:rPr>
              <w:t>Private Driving</w:t>
            </w:r>
          </w:p>
          <w:p w:rsidR="60A470BE" w:rsidP="60A470BE" w:rsidRDefault="60A470BE" w14:paraId="082CFE7D" w14:textId="4D318BAB">
            <w:pPr>
              <w:spacing w:line="259" w:lineRule="auto"/>
              <w:jc w:val="center"/>
              <w:rPr>
                <w:rFonts w:ascii="Arial" w:hAnsi="Arial" w:eastAsia="Arial" w:cs="Arial"/>
                <w:sz w:val="20"/>
                <w:szCs w:val="20"/>
              </w:rPr>
            </w:pPr>
            <w:r w:rsidRPr="60A470BE">
              <w:rPr>
                <w:rFonts w:ascii="Arial" w:hAnsi="Arial" w:eastAsia="Arial" w:cs="Arial"/>
                <w:sz w:val="20"/>
                <w:szCs w:val="20"/>
              </w:rPr>
              <w:t>Mrs V Neal</w:t>
            </w:r>
          </w:p>
        </w:tc>
        <w:tc>
          <w:tcPr>
            <w:tcW w:w="3484" w:type="dxa"/>
            <w:gridSpan w:val="2"/>
            <w:vMerge w:val="restart"/>
            <w:tcMar>
              <w:left w:w="105" w:type="dxa"/>
              <w:right w:w="105" w:type="dxa"/>
            </w:tcMar>
          </w:tcPr>
          <w:p w:rsidR="60A470BE" w:rsidP="60A470BE" w:rsidRDefault="60A470BE" w14:paraId="7F6BAE2D" w14:textId="745777C0">
            <w:pPr>
              <w:spacing w:line="259" w:lineRule="auto"/>
              <w:jc w:val="center"/>
              <w:rPr>
                <w:rFonts w:ascii="Arial" w:hAnsi="Arial" w:eastAsia="Arial" w:cs="Arial"/>
                <w:sz w:val="20"/>
                <w:szCs w:val="20"/>
              </w:rPr>
            </w:pPr>
            <w:r w:rsidRPr="60A470BE">
              <w:rPr>
                <w:rFonts w:ascii="Arial" w:hAnsi="Arial" w:eastAsia="Arial" w:cs="Arial"/>
                <w:sz w:val="20"/>
                <w:szCs w:val="20"/>
              </w:rPr>
              <w:t>Classes 74-79</w:t>
            </w:r>
          </w:p>
          <w:p w:rsidR="60A470BE" w:rsidP="60A470BE" w:rsidRDefault="60A470BE" w14:paraId="2DFAA147" w14:textId="26085FF2">
            <w:pPr>
              <w:spacing w:line="259" w:lineRule="auto"/>
              <w:jc w:val="center"/>
              <w:rPr>
                <w:rFonts w:ascii="Arial" w:hAnsi="Arial" w:eastAsia="Arial" w:cs="Arial"/>
                <w:sz w:val="20"/>
                <w:szCs w:val="20"/>
              </w:rPr>
            </w:pPr>
            <w:r w:rsidRPr="60A470BE">
              <w:rPr>
                <w:rFonts w:ascii="Arial" w:hAnsi="Arial" w:eastAsia="Arial" w:cs="Arial"/>
                <w:sz w:val="20"/>
                <w:szCs w:val="20"/>
              </w:rPr>
              <w:t>Arab, Part Bred and Anglo Ridden and In-hand</w:t>
            </w:r>
          </w:p>
          <w:p w:rsidR="60A470BE" w:rsidP="60A470BE" w:rsidRDefault="60A470BE" w14:paraId="366B249B" w14:textId="7147A46B">
            <w:pPr>
              <w:spacing w:line="259" w:lineRule="auto"/>
              <w:jc w:val="center"/>
              <w:rPr>
                <w:rFonts w:ascii="Arial" w:hAnsi="Arial" w:eastAsia="Arial" w:cs="Arial"/>
                <w:sz w:val="20"/>
                <w:szCs w:val="20"/>
              </w:rPr>
            </w:pPr>
            <w:r w:rsidRPr="60A470BE">
              <w:rPr>
                <w:rFonts w:ascii="Arial" w:hAnsi="Arial" w:eastAsia="Arial" w:cs="Arial"/>
                <w:sz w:val="20"/>
                <w:szCs w:val="20"/>
              </w:rPr>
              <w:t>In Hand – Dr A Chakhachiro</w:t>
            </w:r>
          </w:p>
          <w:p w:rsidR="60A470BE" w:rsidP="60A470BE" w:rsidRDefault="60A470BE" w14:paraId="34ED6942" w14:textId="57CEC0CF">
            <w:pPr>
              <w:spacing w:line="259" w:lineRule="auto"/>
              <w:jc w:val="center"/>
              <w:rPr>
                <w:rFonts w:ascii="Arial" w:hAnsi="Arial" w:eastAsia="Arial" w:cs="Arial"/>
                <w:sz w:val="20"/>
                <w:szCs w:val="20"/>
              </w:rPr>
            </w:pPr>
            <w:r w:rsidRPr="60A470BE">
              <w:rPr>
                <w:rFonts w:ascii="Arial" w:hAnsi="Arial" w:eastAsia="Arial" w:cs="Arial"/>
                <w:sz w:val="20"/>
                <w:szCs w:val="20"/>
              </w:rPr>
              <w:t>Ride – Miss M Richardson</w:t>
            </w:r>
          </w:p>
        </w:tc>
        <w:tc>
          <w:tcPr>
            <w:tcW w:w="3139" w:type="dxa"/>
            <w:gridSpan w:val="2"/>
            <w:vMerge/>
            <w:tcMar/>
            <w:vAlign w:val="center"/>
          </w:tcPr>
          <w:p w:rsidR="004F323D" w:rsidRDefault="004F323D" w14:paraId="7B24A39F" w14:textId="77777777"/>
        </w:tc>
      </w:tr>
      <w:tr w:rsidR="60A470BE" w:rsidTr="3C9C6FEF" w14:paraId="0A310416" w14:textId="77777777">
        <w:trPr>
          <w:trHeight w:val="300"/>
        </w:trPr>
        <w:tc>
          <w:tcPr>
            <w:tcW w:w="875" w:type="dxa"/>
            <w:vMerge/>
            <w:tcMar/>
            <w:vAlign w:val="center"/>
          </w:tcPr>
          <w:p w:rsidR="004F323D" w:rsidRDefault="004F323D" w14:paraId="2AAC9A7A" w14:textId="77777777"/>
        </w:tc>
        <w:tc>
          <w:tcPr>
            <w:tcW w:w="1935" w:type="dxa"/>
            <w:tcMar>
              <w:left w:w="105" w:type="dxa"/>
              <w:right w:w="105" w:type="dxa"/>
            </w:tcMar>
          </w:tcPr>
          <w:p w:rsidR="60A470BE" w:rsidP="60A470BE" w:rsidRDefault="60A470BE" w14:paraId="622BDC5A" w14:textId="6EC89B1B">
            <w:pPr>
              <w:spacing w:line="259" w:lineRule="auto"/>
              <w:jc w:val="center"/>
              <w:rPr>
                <w:rFonts w:ascii="Arial" w:hAnsi="Arial" w:eastAsia="Arial" w:cs="Arial"/>
                <w:sz w:val="20"/>
                <w:szCs w:val="20"/>
              </w:rPr>
            </w:pPr>
            <w:r w:rsidRPr="60A470BE">
              <w:rPr>
                <w:rFonts w:ascii="Arial" w:hAnsi="Arial" w:eastAsia="Arial" w:cs="Arial"/>
                <w:sz w:val="20"/>
                <w:szCs w:val="20"/>
              </w:rPr>
              <w:t>Heavy Horse display</w:t>
            </w:r>
          </w:p>
        </w:tc>
        <w:tc>
          <w:tcPr>
            <w:tcW w:w="3484" w:type="dxa"/>
            <w:gridSpan w:val="2"/>
            <w:vMerge/>
            <w:tcMar/>
            <w:vAlign w:val="center"/>
          </w:tcPr>
          <w:p w:rsidR="004F323D" w:rsidRDefault="004F323D" w14:paraId="7FB13F68" w14:textId="77777777"/>
        </w:tc>
        <w:tc>
          <w:tcPr>
            <w:tcW w:w="3139" w:type="dxa"/>
            <w:gridSpan w:val="2"/>
            <w:vMerge w:val="restart"/>
            <w:tcMar>
              <w:left w:w="105" w:type="dxa"/>
              <w:right w:w="105" w:type="dxa"/>
            </w:tcMar>
          </w:tcPr>
          <w:p w:rsidR="60A470BE" w:rsidP="60A470BE" w:rsidRDefault="60A470BE" w14:paraId="5AE3AFB3" w14:textId="41D136D3">
            <w:pPr>
              <w:spacing w:line="259" w:lineRule="auto"/>
              <w:jc w:val="center"/>
              <w:rPr>
                <w:rFonts w:ascii="Arial" w:hAnsi="Arial" w:eastAsia="Arial" w:cs="Arial"/>
                <w:sz w:val="20"/>
                <w:szCs w:val="20"/>
              </w:rPr>
            </w:pPr>
            <w:r w:rsidRPr="60A470BE">
              <w:rPr>
                <w:rFonts w:ascii="Arial" w:hAnsi="Arial" w:eastAsia="Arial" w:cs="Arial"/>
                <w:sz w:val="20"/>
                <w:szCs w:val="20"/>
              </w:rPr>
              <w:t>Classes 112-114</w:t>
            </w:r>
          </w:p>
          <w:p w:rsidR="60A470BE" w:rsidP="60A470BE" w:rsidRDefault="60A470BE" w14:paraId="24FC4042" w14:textId="5EC1C500">
            <w:pPr>
              <w:spacing w:line="259" w:lineRule="auto"/>
              <w:jc w:val="center"/>
              <w:rPr>
                <w:rFonts w:ascii="Arial" w:hAnsi="Arial" w:eastAsia="Arial" w:cs="Arial"/>
                <w:sz w:val="20"/>
                <w:szCs w:val="20"/>
              </w:rPr>
            </w:pPr>
            <w:r w:rsidRPr="60A470BE">
              <w:rPr>
                <w:rFonts w:ascii="Arial" w:hAnsi="Arial" w:eastAsia="Arial" w:cs="Arial"/>
                <w:sz w:val="20"/>
                <w:szCs w:val="20"/>
              </w:rPr>
              <w:t>TGCA In-hand and Ridden</w:t>
            </w:r>
          </w:p>
          <w:p w:rsidR="60A470BE" w:rsidP="60A470BE" w:rsidRDefault="60A470BE" w14:paraId="768EF9CB" w14:textId="709E467F">
            <w:pPr>
              <w:spacing w:line="259" w:lineRule="auto"/>
              <w:jc w:val="center"/>
              <w:rPr>
                <w:rFonts w:ascii="Arial" w:hAnsi="Arial" w:eastAsia="Arial" w:cs="Arial"/>
                <w:sz w:val="20"/>
                <w:szCs w:val="20"/>
              </w:rPr>
            </w:pPr>
            <w:r w:rsidRPr="60A470BE">
              <w:rPr>
                <w:rFonts w:ascii="Arial" w:hAnsi="Arial" w:eastAsia="Arial" w:cs="Arial"/>
                <w:sz w:val="20"/>
                <w:szCs w:val="20"/>
              </w:rPr>
              <w:t>Mrs S King</w:t>
            </w:r>
          </w:p>
        </w:tc>
      </w:tr>
      <w:tr w:rsidR="60A470BE" w:rsidTr="3C9C6FEF" w14:paraId="1BF1607E" w14:textId="77777777">
        <w:trPr>
          <w:trHeight w:val="300"/>
        </w:trPr>
        <w:tc>
          <w:tcPr>
            <w:tcW w:w="875" w:type="dxa"/>
            <w:vMerge/>
            <w:tcMar/>
            <w:vAlign w:val="center"/>
          </w:tcPr>
          <w:p w:rsidR="004F323D" w:rsidRDefault="004F323D" w14:paraId="35FEA2A1" w14:textId="77777777"/>
        </w:tc>
        <w:tc>
          <w:tcPr>
            <w:tcW w:w="1935" w:type="dxa"/>
            <w:vMerge w:val="restart"/>
            <w:tcMar>
              <w:left w:w="105" w:type="dxa"/>
              <w:right w:w="105" w:type="dxa"/>
            </w:tcMar>
          </w:tcPr>
          <w:p w:rsidR="60A470BE" w:rsidP="60A470BE" w:rsidRDefault="60A470BE" w14:paraId="416FA5BF" w14:textId="1328ED6B">
            <w:pPr>
              <w:spacing w:line="259" w:lineRule="auto"/>
              <w:jc w:val="center"/>
              <w:rPr>
                <w:rFonts w:ascii="Arial" w:hAnsi="Arial" w:eastAsia="Arial" w:cs="Arial"/>
                <w:sz w:val="20"/>
                <w:szCs w:val="20"/>
              </w:rPr>
            </w:pPr>
            <w:r w:rsidRPr="60A470BE">
              <w:rPr>
                <w:rFonts w:ascii="Arial" w:hAnsi="Arial" w:eastAsia="Arial" w:cs="Arial"/>
                <w:sz w:val="20"/>
                <w:szCs w:val="20"/>
              </w:rPr>
              <w:t>Classes 62-64</w:t>
            </w:r>
          </w:p>
          <w:p w:rsidR="60A470BE" w:rsidP="60A470BE" w:rsidRDefault="60A470BE" w14:paraId="1C1EE9A1" w14:textId="0700BB3D">
            <w:pPr>
              <w:spacing w:line="259" w:lineRule="auto"/>
              <w:jc w:val="center"/>
              <w:rPr>
                <w:rFonts w:ascii="Arial" w:hAnsi="Arial" w:eastAsia="Arial" w:cs="Arial"/>
                <w:sz w:val="20"/>
                <w:szCs w:val="20"/>
              </w:rPr>
            </w:pPr>
            <w:r w:rsidRPr="60A470BE">
              <w:rPr>
                <w:rFonts w:ascii="Arial" w:hAnsi="Arial" w:eastAsia="Arial" w:cs="Arial"/>
                <w:sz w:val="20"/>
                <w:szCs w:val="20"/>
              </w:rPr>
              <w:t>Hackney Horse</w:t>
            </w:r>
          </w:p>
          <w:p w:rsidR="60A470BE" w:rsidP="60A470BE" w:rsidRDefault="60A470BE" w14:paraId="723275E7" w14:textId="3FC2B025">
            <w:pPr>
              <w:spacing w:line="259" w:lineRule="auto"/>
              <w:jc w:val="center"/>
              <w:rPr>
                <w:rFonts w:ascii="Arial" w:hAnsi="Arial" w:eastAsia="Arial" w:cs="Arial"/>
                <w:sz w:val="20"/>
                <w:szCs w:val="20"/>
              </w:rPr>
            </w:pPr>
            <w:r w:rsidRPr="60A470BE">
              <w:rPr>
                <w:rFonts w:ascii="Arial" w:hAnsi="Arial" w:eastAsia="Arial" w:cs="Arial"/>
                <w:sz w:val="20"/>
                <w:szCs w:val="20"/>
              </w:rPr>
              <w:t>Mr M Cooper</w:t>
            </w:r>
          </w:p>
        </w:tc>
        <w:tc>
          <w:tcPr>
            <w:tcW w:w="3484" w:type="dxa"/>
            <w:gridSpan w:val="2"/>
            <w:vMerge/>
            <w:tcMar/>
            <w:vAlign w:val="center"/>
          </w:tcPr>
          <w:p w:rsidR="004F323D" w:rsidRDefault="004F323D" w14:paraId="6FBC0082" w14:textId="77777777"/>
        </w:tc>
        <w:tc>
          <w:tcPr>
            <w:tcW w:w="3139" w:type="dxa"/>
            <w:gridSpan w:val="2"/>
            <w:vMerge/>
            <w:tcMar/>
            <w:vAlign w:val="center"/>
          </w:tcPr>
          <w:p w:rsidR="004F323D" w:rsidRDefault="004F323D" w14:paraId="1B4D2C23" w14:textId="77777777"/>
        </w:tc>
      </w:tr>
      <w:tr w:rsidR="60A470BE" w:rsidTr="3C9C6FEF" w14:paraId="64B2E7EB" w14:textId="77777777">
        <w:trPr>
          <w:trHeight w:val="300"/>
        </w:trPr>
        <w:tc>
          <w:tcPr>
            <w:tcW w:w="875" w:type="dxa"/>
            <w:vMerge w:val="restart"/>
            <w:tcMar>
              <w:left w:w="105" w:type="dxa"/>
              <w:right w:w="105" w:type="dxa"/>
            </w:tcMar>
          </w:tcPr>
          <w:p w:rsidR="60A470BE" w:rsidP="60A470BE" w:rsidRDefault="60A470BE" w14:paraId="7BBFC0AB" w14:textId="30EF3067">
            <w:pPr>
              <w:spacing w:line="259" w:lineRule="auto"/>
              <w:rPr>
                <w:rFonts w:ascii="Arial" w:hAnsi="Arial" w:eastAsia="Arial" w:cs="Arial"/>
                <w:sz w:val="20"/>
                <w:szCs w:val="20"/>
              </w:rPr>
            </w:pPr>
            <w:r w:rsidRPr="60A470BE">
              <w:rPr>
                <w:rFonts w:ascii="Arial" w:hAnsi="Arial" w:eastAsia="Arial" w:cs="Arial"/>
                <w:sz w:val="20"/>
                <w:szCs w:val="20"/>
              </w:rPr>
              <w:t>Not Before 12.30</w:t>
            </w:r>
          </w:p>
        </w:tc>
        <w:tc>
          <w:tcPr>
            <w:tcW w:w="1935" w:type="dxa"/>
            <w:vMerge/>
            <w:tcMar/>
            <w:vAlign w:val="center"/>
          </w:tcPr>
          <w:p w:rsidR="004F323D" w:rsidRDefault="004F323D" w14:paraId="11C944B7" w14:textId="77777777"/>
        </w:tc>
        <w:tc>
          <w:tcPr>
            <w:tcW w:w="1665" w:type="dxa"/>
            <w:vMerge w:val="restart"/>
            <w:tcMar>
              <w:left w:w="105" w:type="dxa"/>
              <w:right w:w="105" w:type="dxa"/>
            </w:tcMar>
          </w:tcPr>
          <w:p w:rsidR="60A470BE" w:rsidP="7EE00CDF" w:rsidRDefault="60A470BE" w14:paraId="350C6245" w14:textId="0C9E771B">
            <w:pPr>
              <w:spacing w:line="259" w:lineRule="auto"/>
              <w:jc w:val="center"/>
              <w:rPr>
                <w:rFonts w:ascii="Arial" w:hAnsi="Arial" w:eastAsia="Arial" w:cs="Arial"/>
                <w:sz w:val="20"/>
                <w:szCs w:val="20"/>
              </w:rPr>
            </w:pPr>
            <w:r w:rsidRPr="7EE00CDF">
              <w:rPr>
                <w:rFonts w:ascii="Arial" w:hAnsi="Arial" w:eastAsia="Arial" w:cs="Arial"/>
                <w:sz w:val="20"/>
                <w:szCs w:val="20"/>
              </w:rPr>
              <w:t>Classes 80-8</w:t>
            </w:r>
            <w:r w:rsidRPr="7EE00CDF" w:rsidR="1D6215F3">
              <w:rPr>
                <w:rFonts w:ascii="Arial" w:hAnsi="Arial" w:eastAsia="Arial" w:cs="Arial"/>
                <w:sz w:val="20"/>
                <w:szCs w:val="20"/>
              </w:rPr>
              <w:t>1</w:t>
            </w:r>
          </w:p>
          <w:p w:rsidR="60A470BE" w:rsidP="7EE00CDF" w:rsidRDefault="31AE2B4D" w14:paraId="5DBC1425" w14:textId="617365C4">
            <w:pPr>
              <w:spacing w:line="259" w:lineRule="auto"/>
              <w:jc w:val="center"/>
              <w:rPr>
                <w:rFonts w:ascii="Arial" w:hAnsi="Arial" w:eastAsia="Arial" w:cs="Arial"/>
                <w:sz w:val="20"/>
                <w:szCs w:val="20"/>
              </w:rPr>
            </w:pPr>
            <w:r w:rsidRPr="7EE00CDF">
              <w:rPr>
                <w:rFonts w:ascii="Arial" w:hAnsi="Arial" w:eastAsia="Arial" w:cs="Arial"/>
                <w:sz w:val="20"/>
                <w:szCs w:val="20"/>
              </w:rPr>
              <w:t>Ridden M&amp;M</w:t>
            </w:r>
          </w:p>
          <w:p w:rsidR="60A470BE" w:rsidP="7EE00CDF" w:rsidRDefault="3DA0DAB0" w14:paraId="5262773C" w14:textId="59AA986C">
            <w:pPr>
              <w:spacing w:line="259" w:lineRule="auto"/>
              <w:jc w:val="center"/>
              <w:rPr>
                <w:rFonts w:ascii="Arial" w:hAnsi="Arial" w:eastAsia="Arial" w:cs="Arial"/>
                <w:sz w:val="20"/>
                <w:szCs w:val="20"/>
              </w:rPr>
            </w:pPr>
            <w:r w:rsidRPr="7EE00CDF">
              <w:rPr>
                <w:rFonts w:ascii="Arial" w:hAnsi="Arial" w:eastAsia="Arial" w:cs="Arial"/>
                <w:sz w:val="20"/>
                <w:szCs w:val="20"/>
              </w:rPr>
              <w:t>Lead-rein and First Ridden</w:t>
            </w:r>
            <w:r w:rsidRPr="7EE00CDF" w:rsidR="31AE2B4D">
              <w:rPr>
                <w:rFonts w:ascii="Arial" w:hAnsi="Arial" w:eastAsia="Arial" w:cs="Arial"/>
                <w:sz w:val="20"/>
                <w:szCs w:val="20"/>
              </w:rPr>
              <w:t xml:space="preserve"> </w:t>
            </w:r>
          </w:p>
          <w:p w:rsidR="60A470BE" w:rsidP="1B4B3A6E" w:rsidRDefault="105ECFA9" w14:paraId="558829CC" w14:textId="11D55C0A">
            <w:pPr>
              <w:spacing w:line="259" w:lineRule="auto"/>
              <w:jc w:val="center"/>
              <w:rPr>
                <w:rFonts w:ascii="Arial" w:hAnsi="Arial" w:eastAsia="Arial" w:cs="Arial"/>
                <w:sz w:val="20"/>
                <w:szCs w:val="20"/>
              </w:rPr>
            </w:pPr>
            <w:r w:rsidRPr="1B4B3A6E">
              <w:rPr>
                <w:rFonts w:ascii="Arial" w:hAnsi="Arial" w:eastAsia="Arial" w:cs="Arial"/>
                <w:sz w:val="20"/>
                <w:szCs w:val="20"/>
              </w:rPr>
              <w:t>Mrs E A Nicholls</w:t>
            </w:r>
          </w:p>
          <w:p w:rsidR="60A470BE" w:rsidP="1B4B3A6E" w:rsidRDefault="60A470BE" w14:paraId="3C21F629" w14:textId="411F3605">
            <w:pPr>
              <w:spacing w:line="259" w:lineRule="auto"/>
              <w:jc w:val="center"/>
              <w:rPr>
                <w:rFonts w:ascii="Arial" w:hAnsi="Arial" w:eastAsia="Arial" w:cs="Arial"/>
                <w:sz w:val="20"/>
                <w:szCs w:val="20"/>
              </w:rPr>
            </w:pPr>
          </w:p>
        </w:tc>
        <w:tc>
          <w:tcPr>
            <w:tcW w:w="1819" w:type="dxa"/>
            <w:vMerge w:val="restart"/>
            <w:tcMar>
              <w:left w:w="105" w:type="dxa"/>
              <w:right w:w="105" w:type="dxa"/>
            </w:tcMar>
          </w:tcPr>
          <w:p w:rsidR="60A470BE" w:rsidP="60A470BE" w:rsidRDefault="60A470BE" w14:paraId="68A5C18E" w14:textId="3E2C0CED">
            <w:pPr>
              <w:spacing w:line="259" w:lineRule="auto"/>
              <w:jc w:val="center"/>
              <w:rPr>
                <w:rFonts w:ascii="Arial" w:hAnsi="Arial" w:eastAsia="Arial" w:cs="Arial"/>
                <w:sz w:val="20"/>
                <w:szCs w:val="20"/>
              </w:rPr>
            </w:pPr>
            <w:r w:rsidRPr="60A470BE">
              <w:rPr>
                <w:rFonts w:ascii="Arial" w:hAnsi="Arial" w:eastAsia="Arial" w:cs="Arial"/>
                <w:sz w:val="20"/>
                <w:szCs w:val="20"/>
              </w:rPr>
              <w:t>Classes 84-86</w:t>
            </w:r>
          </w:p>
          <w:p w:rsidR="60A470BE" w:rsidP="60A470BE" w:rsidRDefault="60A470BE" w14:paraId="4F568515" w14:textId="18F1D36E">
            <w:pPr>
              <w:spacing w:line="259" w:lineRule="auto"/>
              <w:jc w:val="center"/>
              <w:rPr>
                <w:rFonts w:ascii="Arial" w:hAnsi="Arial" w:eastAsia="Arial" w:cs="Arial"/>
                <w:sz w:val="20"/>
                <w:szCs w:val="20"/>
              </w:rPr>
            </w:pPr>
            <w:r w:rsidRPr="60A470BE">
              <w:rPr>
                <w:rFonts w:ascii="Arial" w:hAnsi="Arial" w:eastAsia="Arial" w:cs="Arial"/>
                <w:sz w:val="20"/>
                <w:szCs w:val="20"/>
              </w:rPr>
              <w:t>Ridden M&amp;M Non Welsh Breeds</w:t>
            </w:r>
          </w:p>
          <w:p w:rsidR="60A470BE" w:rsidP="1B4B3A6E" w:rsidRDefault="31AE2B4D" w14:paraId="5D3141D6" w14:textId="401A444D">
            <w:pPr>
              <w:spacing w:line="259" w:lineRule="auto"/>
              <w:jc w:val="center"/>
              <w:rPr>
                <w:rFonts w:ascii="Arial" w:hAnsi="Arial" w:eastAsia="Arial" w:cs="Arial"/>
                <w:sz w:val="20"/>
                <w:szCs w:val="20"/>
              </w:rPr>
            </w:pPr>
            <w:r w:rsidRPr="1B4B3A6E">
              <w:rPr>
                <w:rFonts w:ascii="Arial" w:hAnsi="Arial" w:eastAsia="Arial" w:cs="Arial"/>
                <w:sz w:val="20"/>
                <w:szCs w:val="20"/>
              </w:rPr>
              <w:t xml:space="preserve">Mrs </w:t>
            </w:r>
            <w:r w:rsidRPr="1B4B3A6E" w:rsidR="7F371FFB">
              <w:rPr>
                <w:rFonts w:ascii="Arial" w:hAnsi="Arial" w:eastAsia="Arial" w:cs="Arial"/>
                <w:sz w:val="20"/>
                <w:szCs w:val="20"/>
              </w:rPr>
              <w:t>P Balch</w:t>
            </w:r>
          </w:p>
        </w:tc>
        <w:tc>
          <w:tcPr>
            <w:tcW w:w="3139" w:type="dxa"/>
            <w:gridSpan w:val="2"/>
            <w:vMerge/>
            <w:tcMar/>
            <w:vAlign w:val="center"/>
          </w:tcPr>
          <w:p w:rsidR="004F323D" w:rsidRDefault="004F323D" w14:paraId="21129143" w14:textId="77777777"/>
        </w:tc>
      </w:tr>
      <w:tr w:rsidR="60A470BE" w:rsidTr="3C9C6FEF" w14:paraId="36D68B93" w14:textId="77777777">
        <w:trPr>
          <w:trHeight w:val="300"/>
        </w:trPr>
        <w:tc>
          <w:tcPr>
            <w:tcW w:w="875" w:type="dxa"/>
            <w:vMerge/>
            <w:tcMar/>
            <w:vAlign w:val="center"/>
          </w:tcPr>
          <w:p w:rsidR="004F323D" w:rsidRDefault="004F323D" w14:paraId="714C9DC8" w14:textId="77777777"/>
        </w:tc>
        <w:tc>
          <w:tcPr>
            <w:tcW w:w="1935" w:type="dxa"/>
            <w:tcMar>
              <w:left w:w="105" w:type="dxa"/>
              <w:right w:w="105" w:type="dxa"/>
            </w:tcMar>
          </w:tcPr>
          <w:p w:rsidR="60A470BE" w:rsidP="60A470BE" w:rsidRDefault="60A470BE" w14:paraId="54F2E750" w14:textId="09C74F48">
            <w:pPr>
              <w:spacing w:line="259" w:lineRule="auto"/>
              <w:jc w:val="center"/>
              <w:rPr>
                <w:rFonts w:ascii="Arial" w:hAnsi="Arial" w:eastAsia="Arial" w:cs="Arial"/>
                <w:sz w:val="20"/>
                <w:szCs w:val="20"/>
              </w:rPr>
            </w:pPr>
            <w:r w:rsidRPr="60A470BE">
              <w:rPr>
                <w:rFonts w:ascii="Arial" w:hAnsi="Arial" w:eastAsia="Arial" w:cs="Arial"/>
                <w:sz w:val="20"/>
                <w:szCs w:val="20"/>
              </w:rPr>
              <w:t>Atkinson Action Horses</w:t>
            </w:r>
          </w:p>
        </w:tc>
        <w:tc>
          <w:tcPr>
            <w:tcW w:w="1665" w:type="dxa"/>
            <w:vMerge/>
            <w:tcMar>
              <w:left w:w="105" w:type="dxa"/>
              <w:right w:w="105" w:type="dxa"/>
            </w:tcMar>
          </w:tcPr>
          <w:p w:rsidR="004F323D" w:rsidRDefault="004F323D" w14:paraId="6EE688CC" w14:textId="77777777"/>
        </w:tc>
        <w:tc>
          <w:tcPr>
            <w:tcW w:w="1819" w:type="dxa"/>
            <w:vMerge/>
            <w:tcMar/>
            <w:vAlign w:val="center"/>
          </w:tcPr>
          <w:p w:rsidR="004F323D" w:rsidRDefault="004F323D" w14:paraId="690025AB" w14:textId="77777777"/>
        </w:tc>
        <w:tc>
          <w:tcPr>
            <w:tcW w:w="3139" w:type="dxa"/>
            <w:gridSpan w:val="2"/>
            <w:vMerge/>
            <w:tcMar/>
            <w:vAlign w:val="center"/>
          </w:tcPr>
          <w:p w:rsidR="004F323D" w:rsidRDefault="004F323D" w14:paraId="7152B6CE" w14:textId="77777777"/>
        </w:tc>
      </w:tr>
      <w:tr w:rsidR="60A470BE" w:rsidTr="3C9C6FEF" w14:paraId="6F179D7B" w14:textId="77777777">
        <w:trPr>
          <w:trHeight w:val="300"/>
        </w:trPr>
        <w:tc>
          <w:tcPr>
            <w:tcW w:w="875" w:type="dxa"/>
            <w:vMerge/>
            <w:tcMar/>
            <w:vAlign w:val="center"/>
          </w:tcPr>
          <w:p w:rsidR="004F323D" w:rsidRDefault="004F323D" w14:paraId="4F69755B" w14:textId="77777777"/>
        </w:tc>
        <w:tc>
          <w:tcPr>
            <w:tcW w:w="1935" w:type="dxa"/>
            <w:tcMar>
              <w:left w:w="105" w:type="dxa"/>
              <w:right w:w="105" w:type="dxa"/>
            </w:tcMar>
          </w:tcPr>
          <w:p w:rsidR="60A470BE" w:rsidP="60A470BE" w:rsidRDefault="60A470BE" w14:paraId="765170A7" w14:textId="1516C689">
            <w:pPr>
              <w:spacing w:line="259" w:lineRule="auto"/>
              <w:jc w:val="center"/>
              <w:rPr>
                <w:rFonts w:ascii="Arial" w:hAnsi="Arial" w:eastAsia="Arial" w:cs="Arial"/>
                <w:sz w:val="20"/>
                <w:szCs w:val="20"/>
              </w:rPr>
            </w:pPr>
            <w:r w:rsidRPr="60A470BE">
              <w:rPr>
                <w:rFonts w:ascii="Arial" w:hAnsi="Arial" w:eastAsia="Arial" w:cs="Arial"/>
                <w:sz w:val="20"/>
                <w:szCs w:val="20"/>
              </w:rPr>
              <w:t>Class 69</w:t>
            </w:r>
          </w:p>
          <w:p w:rsidR="60A470BE" w:rsidP="60A470BE" w:rsidRDefault="60A470BE" w14:paraId="65235708" w14:textId="73BA5D61">
            <w:pPr>
              <w:spacing w:line="259" w:lineRule="auto"/>
              <w:jc w:val="center"/>
              <w:rPr>
                <w:rFonts w:ascii="Arial" w:hAnsi="Arial" w:eastAsia="Arial" w:cs="Arial"/>
                <w:sz w:val="20"/>
                <w:szCs w:val="20"/>
              </w:rPr>
            </w:pPr>
            <w:r w:rsidRPr="60A470BE">
              <w:rPr>
                <w:rFonts w:ascii="Arial" w:hAnsi="Arial" w:eastAsia="Arial" w:cs="Arial"/>
                <w:sz w:val="20"/>
                <w:szCs w:val="20"/>
              </w:rPr>
              <w:t>Light Trade Turnout</w:t>
            </w:r>
          </w:p>
          <w:p w:rsidR="60A470BE" w:rsidP="60A470BE" w:rsidRDefault="60A470BE" w14:paraId="5E78E1DA" w14:textId="69E7B0A1">
            <w:pPr>
              <w:spacing w:line="259" w:lineRule="auto"/>
              <w:jc w:val="center"/>
              <w:rPr>
                <w:rFonts w:ascii="Arial" w:hAnsi="Arial" w:eastAsia="Arial" w:cs="Arial"/>
                <w:sz w:val="20"/>
                <w:szCs w:val="20"/>
              </w:rPr>
            </w:pPr>
            <w:r w:rsidRPr="60A470BE">
              <w:rPr>
                <w:rFonts w:ascii="Arial" w:hAnsi="Arial" w:eastAsia="Arial" w:cs="Arial"/>
                <w:sz w:val="20"/>
                <w:szCs w:val="20"/>
              </w:rPr>
              <w:t>Mrs V Neal</w:t>
            </w:r>
          </w:p>
        </w:tc>
        <w:tc>
          <w:tcPr>
            <w:tcW w:w="1665" w:type="dxa"/>
            <w:vMerge w:val="restart"/>
            <w:tcMar>
              <w:left w:w="105" w:type="dxa"/>
              <w:right w:w="105" w:type="dxa"/>
            </w:tcMar>
          </w:tcPr>
          <w:p w:rsidR="2D544102" w:rsidP="7EE00CDF" w:rsidRDefault="2D544102" w14:paraId="6952EEBA" w14:textId="5182A692">
            <w:pPr>
              <w:spacing w:line="259" w:lineRule="auto"/>
              <w:jc w:val="center"/>
              <w:rPr>
                <w:rFonts w:ascii="Arial" w:hAnsi="Arial" w:eastAsia="Arial" w:cs="Arial"/>
                <w:sz w:val="20"/>
                <w:szCs w:val="20"/>
              </w:rPr>
            </w:pPr>
            <w:r w:rsidRPr="7EE00CDF">
              <w:rPr>
                <w:rFonts w:ascii="Arial" w:hAnsi="Arial" w:eastAsia="Arial" w:cs="Arial"/>
                <w:sz w:val="20"/>
                <w:szCs w:val="20"/>
              </w:rPr>
              <w:t>Classes 82-83</w:t>
            </w:r>
          </w:p>
          <w:p w:rsidR="2D544102" w:rsidP="7EE00CDF" w:rsidRDefault="2D544102" w14:paraId="191056DE" w14:textId="617365C4">
            <w:pPr>
              <w:spacing w:line="259" w:lineRule="auto"/>
              <w:jc w:val="center"/>
              <w:rPr>
                <w:rFonts w:ascii="Arial" w:hAnsi="Arial" w:eastAsia="Arial" w:cs="Arial"/>
                <w:sz w:val="20"/>
                <w:szCs w:val="20"/>
              </w:rPr>
            </w:pPr>
            <w:r w:rsidRPr="7EE00CDF">
              <w:rPr>
                <w:rFonts w:ascii="Arial" w:hAnsi="Arial" w:eastAsia="Arial" w:cs="Arial"/>
                <w:sz w:val="20"/>
                <w:szCs w:val="20"/>
              </w:rPr>
              <w:t>Ridden M&amp;M</w:t>
            </w:r>
          </w:p>
          <w:p w:rsidR="2D544102" w:rsidP="7EE00CDF" w:rsidRDefault="2D544102" w14:paraId="69E941CE" w14:textId="6E74E9C1">
            <w:pPr>
              <w:spacing w:line="259" w:lineRule="auto"/>
              <w:jc w:val="center"/>
              <w:rPr>
                <w:rFonts w:ascii="Arial" w:hAnsi="Arial" w:eastAsia="Arial" w:cs="Arial"/>
                <w:sz w:val="20"/>
                <w:szCs w:val="20"/>
              </w:rPr>
            </w:pPr>
            <w:r w:rsidRPr="7EE00CDF">
              <w:rPr>
                <w:rFonts w:ascii="Arial" w:hAnsi="Arial" w:eastAsia="Arial" w:cs="Arial"/>
                <w:sz w:val="20"/>
                <w:szCs w:val="20"/>
              </w:rPr>
              <w:t xml:space="preserve"> Welsh Breeds</w:t>
            </w:r>
          </w:p>
          <w:p w:rsidR="2D544102" w:rsidP="7EE00CDF" w:rsidRDefault="2D544102" w14:paraId="28984CF6" w14:textId="11D55C0A">
            <w:pPr>
              <w:spacing w:line="259" w:lineRule="auto"/>
              <w:jc w:val="center"/>
              <w:rPr>
                <w:rFonts w:ascii="Arial" w:hAnsi="Arial" w:eastAsia="Arial" w:cs="Arial"/>
                <w:sz w:val="20"/>
                <w:szCs w:val="20"/>
              </w:rPr>
            </w:pPr>
            <w:r w:rsidRPr="7EE00CDF">
              <w:rPr>
                <w:rFonts w:ascii="Arial" w:hAnsi="Arial" w:eastAsia="Arial" w:cs="Arial"/>
                <w:sz w:val="20"/>
                <w:szCs w:val="20"/>
              </w:rPr>
              <w:t>Mrs E A Nicholls</w:t>
            </w:r>
          </w:p>
          <w:p w:rsidR="7EE00CDF" w:rsidP="7EE00CDF" w:rsidRDefault="7EE00CDF" w14:paraId="18003B2D" w14:textId="734FFD14">
            <w:pPr>
              <w:jc w:val="center"/>
              <w:rPr>
                <w:rFonts w:ascii="Arial" w:hAnsi="Arial" w:eastAsia="Arial" w:cs="Arial"/>
                <w:sz w:val="20"/>
                <w:szCs w:val="20"/>
              </w:rPr>
            </w:pPr>
          </w:p>
        </w:tc>
        <w:tc>
          <w:tcPr>
            <w:tcW w:w="1819" w:type="dxa"/>
            <w:vMerge/>
            <w:tcMar/>
            <w:vAlign w:val="center"/>
          </w:tcPr>
          <w:p w:rsidR="004F323D" w:rsidRDefault="004F323D" w14:paraId="625F6A00" w14:textId="77777777"/>
        </w:tc>
        <w:tc>
          <w:tcPr>
            <w:tcW w:w="1500" w:type="dxa"/>
            <w:vMerge w:val="restart"/>
            <w:tcMar>
              <w:left w:w="105" w:type="dxa"/>
              <w:right w:w="105" w:type="dxa"/>
            </w:tcMar>
          </w:tcPr>
          <w:p w:rsidR="60A470BE" w:rsidP="60A470BE" w:rsidRDefault="60A470BE" w14:paraId="243EEA39" w14:textId="51844F5C">
            <w:pPr>
              <w:spacing w:line="259" w:lineRule="auto"/>
              <w:jc w:val="center"/>
              <w:rPr>
                <w:rFonts w:ascii="Arial" w:hAnsi="Arial" w:eastAsia="Arial" w:cs="Arial"/>
                <w:sz w:val="20"/>
                <w:szCs w:val="20"/>
              </w:rPr>
            </w:pPr>
            <w:r w:rsidRPr="60A470BE">
              <w:rPr>
                <w:rFonts w:ascii="Arial" w:hAnsi="Arial" w:eastAsia="Arial" w:cs="Arial"/>
                <w:sz w:val="20"/>
                <w:szCs w:val="20"/>
              </w:rPr>
              <w:t>Classes 115-122</w:t>
            </w:r>
          </w:p>
          <w:p w:rsidR="60A470BE" w:rsidP="60A470BE" w:rsidRDefault="60A470BE" w14:paraId="608F318A" w14:textId="162B3A9A">
            <w:pPr>
              <w:spacing w:line="259" w:lineRule="auto"/>
              <w:jc w:val="center"/>
              <w:rPr>
                <w:rFonts w:ascii="Arial" w:hAnsi="Arial" w:eastAsia="Arial" w:cs="Arial"/>
                <w:sz w:val="20"/>
                <w:szCs w:val="20"/>
              </w:rPr>
            </w:pPr>
            <w:r w:rsidRPr="60A470BE">
              <w:rPr>
                <w:rFonts w:ascii="Arial" w:hAnsi="Arial" w:eastAsia="Arial" w:cs="Arial"/>
                <w:sz w:val="20"/>
                <w:szCs w:val="20"/>
              </w:rPr>
              <w:t>In-hand M&amp;M Welsh Breeds</w:t>
            </w:r>
          </w:p>
          <w:p w:rsidR="60A470BE" w:rsidP="60A470BE" w:rsidRDefault="60A470BE" w14:paraId="02EEC343" w14:textId="0E583DB9">
            <w:pPr>
              <w:spacing w:line="259" w:lineRule="auto"/>
              <w:jc w:val="center"/>
              <w:rPr>
                <w:rFonts w:ascii="Arial" w:hAnsi="Arial" w:eastAsia="Arial" w:cs="Arial"/>
                <w:sz w:val="20"/>
                <w:szCs w:val="20"/>
              </w:rPr>
            </w:pPr>
            <w:r w:rsidRPr="60A470BE">
              <w:rPr>
                <w:rFonts w:ascii="Arial" w:hAnsi="Arial" w:eastAsia="Arial" w:cs="Arial"/>
                <w:sz w:val="20"/>
                <w:szCs w:val="20"/>
              </w:rPr>
              <w:t>Mrs C Nelson</w:t>
            </w:r>
          </w:p>
        </w:tc>
        <w:tc>
          <w:tcPr>
            <w:tcW w:w="1639" w:type="dxa"/>
            <w:tcMar>
              <w:left w:w="105" w:type="dxa"/>
              <w:right w:w="105" w:type="dxa"/>
            </w:tcMar>
          </w:tcPr>
          <w:p w:rsidR="60A470BE" w:rsidP="60A470BE" w:rsidRDefault="60A470BE" w14:paraId="12C035ED" w14:textId="538EA972">
            <w:pPr>
              <w:spacing w:line="259" w:lineRule="auto"/>
              <w:jc w:val="center"/>
              <w:rPr>
                <w:rFonts w:ascii="Arial" w:hAnsi="Arial" w:eastAsia="Arial" w:cs="Arial"/>
                <w:sz w:val="20"/>
                <w:szCs w:val="20"/>
              </w:rPr>
            </w:pPr>
            <w:r w:rsidRPr="60A470BE">
              <w:rPr>
                <w:rFonts w:ascii="Arial" w:hAnsi="Arial" w:eastAsia="Arial" w:cs="Arial"/>
                <w:sz w:val="20"/>
                <w:szCs w:val="20"/>
              </w:rPr>
              <w:t>Classes 123-128</w:t>
            </w:r>
          </w:p>
          <w:p w:rsidR="60A470BE" w:rsidP="60A470BE" w:rsidRDefault="60A470BE" w14:paraId="0133D7CD" w14:textId="13061E45">
            <w:pPr>
              <w:spacing w:line="259" w:lineRule="auto"/>
              <w:jc w:val="center"/>
              <w:rPr>
                <w:rFonts w:ascii="Arial" w:hAnsi="Arial" w:eastAsia="Arial" w:cs="Arial"/>
                <w:sz w:val="20"/>
                <w:szCs w:val="20"/>
              </w:rPr>
            </w:pPr>
            <w:r w:rsidRPr="60A470BE">
              <w:rPr>
                <w:rFonts w:ascii="Arial" w:hAnsi="Arial" w:eastAsia="Arial" w:cs="Arial"/>
                <w:sz w:val="20"/>
                <w:szCs w:val="20"/>
              </w:rPr>
              <w:t>In-hand M&amp;M Welsh Breeds</w:t>
            </w:r>
          </w:p>
          <w:p w:rsidR="60A470BE" w:rsidP="60A470BE" w:rsidRDefault="60A470BE" w14:paraId="0DF054FD" w14:textId="67FEC28B">
            <w:pPr>
              <w:spacing w:line="259" w:lineRule="auto"/>
              <w:jc w:val="center"/>
              <w:rPr>
                <w:rFonts w:ascii="Arial" w:hAnsi="Arial" w:eastAsia="Arial" w:cs="Arial"/>
                <w:sz w:val="20"/>
                <w:szCs w:val="20"/>
              </w:rPr>
            </w:pPr>
            <w:r w:rsidRPr="60A470BE">
              <w:rPr>
                <w:rFonts w:ascii="Arial" w:hAnsi="Arial" w:eastAsia="Arial" w:cs="Arial"/>
                <w:sz w:val="20"/>
                <w:szCs w:val="20"/>
              </w:rPr>
              <w:t>Mrs V Hampton</w:t>
            </w:r>
          </w:p>
          <w:p w:rsidR="60A470BE" w:rsidP="60A470BE" w:rsidRDefault="60A470BE" w14:paraId="2008B63C" w14:textId="63454F81">
            <w:pPr>
              <w:spacing w:line="259" w:lineRule="auto"/>
              <w:jc w:val="center"/>
              <w:rPr>
                <w:rFonts w:ascii="Arial" w:hAnsi="Arial" w:eastAsia="Arial" w:cs="Arial"/>
                <w:sz w:val="20"/>
                <w:szCs w:val="20"/>
              </w:rPr>
            </w:pPr>
          </w:p>
        </w:tc>
      </w:tr>
      <w:tr w:rsidR="60A470BE" w:rsidTr="3C9C6FEF" w14:paraId="15982699" w14:textId="77777777">
        <w:trPr>
          <w:trHeight w:val="300"/>
        </w:trPr>
        <w:tc>
          <w:tcPr>
            <w:tcW w:w="875" w:type="dxa"/>
            <w:vMerge/>
            <w:tcMar/>
            <w:vAlign w:val="center"/>
          </w:tcPr>
          <w:p w:rsidR="004F323D" w:rsidRDefault="004F323D" w14:paraId="147FE946" w14:textId="77777777"/>
        </w:tc>
        <w:tc>
          <w:tcPr>
            <w:tcW w:w="1935" w:type="dxa"/>
            <w:tcMar>
              <w:left w:w="105" w:type="dxa"/>
              <w:right w:w="105" w:type="dxa"/>
            </w:tcMar>
          </w:tcPr>
          <w:p w:rsidR="60A470BE" w:rsidP="60A470BE" w:rsidRDefault="60A470BE" w14:paraId="283DFC04" w14:textId="03D379DF">
            <w:pPr>
              <w:spacing w:line="259" w:lineRule="auto"/>
              <w:jc w:val="center"/>
              <w:rPr>
                <w:rFonts w:ascii="Arial" w:hAnsi="Arial" w:eastAsia="Arial" w:cs="Arial"/>
                <w:sz w:val="20"/>
                <w:szCs w:val="20"/>
              </w:rPr>
            </w:pPr>
            <w:r w:rsidRPr="60A470BE">
              <w:rPr>
                <w:rFonts w:ascii="Arial" w:hAnsi="Arial" w:eastAsia="Arial" w:cs="Arial"/>
                <w:sz w:val="20"/>
                <w:szCs w:val="20"/>
              </w:rPr>
              <w:t>Dancing Forks</w:t>
            </w:r>
          </w:p>
        </w:tc>
        <w:tc>
          <w:tcPr>
            <w:tcW w:w="1665" w:type="dxa"/>
            <w:vMerge/>
            <w:tcMar>
              <w:left w:w="105" w:type="dxa"/>
              <w:right w:w="105" w:type="dxa"/>
            </w:tcMar>
          </w:tcPr>
          <w:p w:rsidR="004F323D" w:rsidRDefault="004F323D" w14:paraId="339F0E23" w14:textId="77777777"/>
        </w:tc>
        <w:tc>
          <w:tcPr>
            <w:tcW w:w="1819" w:type="dxa"/>
            <w:vMerge/>
            <w:tcMar/>
            <w:vAlign w:val="center"/>
          </w:tcPr>
          <w:p w:rsidR="004F323D" w:rsidRDefault="004F323D" w14:paraId="4DCBC24F" w14:textId="77777777"/>
        </w:tc>
        <w:tc>
          <w:tcPr>
            <w:tcW w:w="1500" w:type="dxa"/>
            <w:vMerge/>
            <w:tcMar/>
            <w:vAlign w:val="center"/>
          </w:tcPr>
          <w:p w:rsidR="004F323D" w:rsidRDefault="004F323D" w14:paraId="788E1905" w14:textId="77777777"/>
        </w:tc>
        <w:tc>
          <w:tcPr>
            <w:tcW w:w="1639" w:type="dxa"/>
            <w:vMerge w:val="restart"/>
            <w:tcMar>
              <w:left w:w="105" w:type="dxa"/>
              <w:right w:w="105" w:type="dxa"/>
            </w:tcMar>
          </w:tcPr>
          <w:p w:rsidR="60A470BE" w:rsidP="60A470BE" w:rsidRDefault="60A470BE" w14:paraId="48FD6C5B" w14:textId="4A9C7E27">
            <w:pPr>
              <w:spacing w:line="259" w:lineRule="auto"/>
              <w:jc w:val="center"/>
              <w:rPr>
                <w:rFonts w:ascii="Arial" w:hAnsi="Arial" w:eastAsia="Arial" w:cs="Arial"/>
                <w:sz w:val="20"/>
                <w:szCs w:val="20"/>
              </w:rPr>
            </w:pPr>
            <w:r w:rsidRPr="60A470BE">
              <w:rPr>
                <w:rFonts w:ascii="Arial" w:hAnsi="Arial" w:eastAsia="Arial" w:cs="Arial"/>
                <w:sz w:val="20"/>
                <w:szCs w:val="20"/>
              </w:rPr>
              <w:t>Classes 129-132</w:t>
            </w:r>
          </w:p>
          <w:p w:rsidR="60A470BE" w:rsidP="60A470BE" w:rsidRDefault="60A470BE" w14:paraId="5F4CA3DE" w14:textId="74C64297">
            <w:pPr>
              <w:spacing w:line="259" w:lineRule="auto"/>
              <w:jc w:val="center"/>
              <w:rPr>
                <w:rFonts w:ascii="Arial" w:hAnsi="Arial" w:eastAsia="Arial" w:cs="Arial"/>
                <w:sz w:val="20"/>
                <w:szCs w:val="20"/>
              </w:rPr>
            </w:pPr>
            <w:r w:rsidRPr="60A470BE">
              <w:rPr>
                <w:rFonts w:ascii="Arial" w:hAnsi="Arial" w:eastAsia="Arial" w:cs="Arial"/>
                <w:sz w:val="20"/>
                <w:szCs w:val="20"/>
              </w:rPr>
              <w:t>In-hand M&amp;M Shetlands</w:t>
            </w:r>
          </w:p>
          <w:p w:rsidR="60A470BE" w:rsidP="60A470BE" w:rsidRDefault="60A470BE" w14:paraId="6311F21C" w14:textId="27326DC0">
            <w:pPr>
              <w:spacing w:line="259" w:lineRule="auto"/>
              <w:jc w:val="center"/>
              <w:rPr>
                <w:rFonts w:ascii="Arial" w:hAnsi="Arial" w:eastAsia="Arial" w:cs="Arial"/>
                <w:sz w:val="20"/>
                <w:szCs w:val="20"/>
              </w:rPr>
            </w:pPr>
            <w:r w:rsidRPr="60A470BE">
              <w:rPr>
                <w:rFonts w:ascii="Arial" w:hAnsi="Arial" w:eastAsia="Arial" w:cs="Arial"/>
                <w:sz w:val="20"/>
                <w:szCs w:val="20"/>
              </w:rPr>
              <w:t>Mrs V Hampton</w:t>
            </w:r>
          </w:p>
        </w:tc>
      </w:tr>
      <w:tr w:rsidR="60A470BE" w:rsidTr="3C9C6FEF" w14:paraId="062AAEFA" w14:textId="77777777">
        <w:trPr>
          <w:trHeight w:val="300"/>
        </w:trPr>
        <w:tc>
          <w:tcPr>
            <w:tcW w:w="875" w:type="dxa"/>
            <w:vMerge/>
            <w:tcMar/>
            <w:vAlign w:val="center"/>
          </w:tcPr>
          <w:p w:rsidR="004F323D" w:rsidRDefault="004F323D" w14:paraId="4465D148" w14:textId="77777777"/>
        </w:tc>
        <w:tc>
          <w:tcPr>
            <w:tcW w:w="1935" w:type="dxa"/>
            <w:tcMar>
              <w:left w:w="105" w:type="dxa"/>
              <w:right w:w="105" w:type="dxa"/>
            </w:tcMar>
          </w:tcPr>
          <w:p w:rsidR="60A470BE" w:rsidP="60A470BE" w:rsidRDefault="60A470BE" w14:paraId="52FE5555" w14:textId="5523E604">
            <w:pPr>
              <w:spacing w:line="259" w:lineRule="auto"/>
              <w:jc w:val="center"/>
              <w:rPr>
                <w:rFonts w:ascii="Arial" w:hAnsi="Arial" w:eastAsia="Arial" w:cs="Arial"/>
                <w:sz w:val="20"/>
                <w:szCs w:val="20"/>
              </w:rPr>
            </w:pPr>
            <w:r w:rsidRPr="60A470BE">
              <w:rPr>
                <w:rFonts w:ascii="Arial" w:hAnsi="Arial" w:eastAsia="Arial" w:cs="Arial"/>
                <w:sz w:val="20"/>
                <w:szCs w:val="20"/>
              </w:rPr>
              <w:t>Dinky Derby</w:t>
            </w:r>
          </w:p>
        </w:tc>
        <w:tc>
          <w:tcPr>
            <w:tcW w:w="1665" w:type="dxa"/>
            <w:vMerge w:val="restart"/>
            <w:tcMar>
              <w:left w:w="105" w:type="dxa"/>
              <w:right w:w="105" w:type="dxa"/>
            </w:tcMar>
          </w:tcPr>
          <w:p w:rsidR="60A470BE" w:rsidP="60A470BE" w:rsidRDefault="60A470BE" w14:paraId="0828341B" w14:textId="099CFDE1">
            <w:pPr>
              <w:spacing w:line="259" w:lineRule="auto"/>
              <w:jc w:val="center"/>
              <w:rPr>
                <w:rFonts w:ascii="Arial" w:hAnsi="Arial" w:eastAsia="Arial" w:cs="Arial"/>
                <w:sz w:val="20"/>
                <w:szCs w:val="20"/>
              </w:rPr>
            </w:pPr>
            <w:r w:rsidRPr="60A470BE">
              <w:rPr>
                <w:rFonts w:ascii="Arial" w:hAnsi="Arial" w:eastAsia="Arial" w:cs="Arial"/>
                <w:sz w:val="20"/>
                <w:szCs w:val="20"/>
              </w:rPr>
              <w:t>Classes 87-92</w:t>
            </w:r>
          </w:p>
          <w:p w:rsidR="60A470BE" w:rsidP="60A470BE" w:rsidRDefault="60A470BE" w14:paraId="44A10C36" w14:textId="2F7C1BBB">
            <w:pPr>
              <w:spacing w:line="259" w:lineRule="auto"/>
              <w:jc w:val="center"/>
              <w:rPr>
                <w:rFonts w:ascii="Arial" w:hAnsi="Arial" w:eastAsia="Arial" w:cs="Arial"/>
                <w:sz w:val="20"/>
                <w:szCs w:val="20"/>
              </w:rPr>
            </w:pPr>
            <w:r w:rsidRPr="60A470BE">
              <w:rPr>
                <w:rFonts w:ascii="Arial" w:hAnsi="Arial" w:eastAsia="Arial" w:cs="Arial"/>
                <w:sz w:val="20"/>
                <w:szCs w:val="20"/>
              </w:rPr>
              <w:t>Riding Pony Breeding</w:t>
            </w:r>
          </w:p>
          <w:p w:rsidR="60A470BE" w:rsidP="60A470BE" w:rsidRDefault="60A470BE" w14:paraId="2652176B" w14:textId="77D618DB">
            <w:pPr>
              <w:spacing w:line="259" w:lineRule="auto"/>
              <w:jc w:val="center"/>
              <w:rPr>
                <w:rFonts w:ascii="Arial" w:hAnsi="Arial" w:eastAsia="Arial" w:cs="Arial"/>
                <w:sz w:val="20"/>
                <w:szCs w:val="20"/>
              </w:rPr>
            </w:pPr>
            <w:r w:rsidRPr="60A470BE">
              <w:rPr>
                <w:rFonts w:ascii="Arial" w:hAnsi="Arial" w:eastAsia="Arial" w:cs="Arial"/>
                <w:sz w:val="20"/>
                <w:szCs w:val="20"/>
              </w:rPr>
              <w:t>Miss A Kelly</w:t>
            </w:r>
          </w:p>
        </w:tc>
        <w:tc>
          <w:tcPr>
            <w:tcW w:w="1819" w:type="dxa"/>
            <w:vMerge w:val="restart"/>
            <w:tcMar>
              <w:left w:w="105" w:type="dxa"/>
              <w:right w:w="105" w:type="dxa"/>
            </w:tcMar>
          </w:tcPr>
          <w:p w:rsidR="60A470BE" w:rsidP="60A470BE" w:rsidRDefault="60A470BE" w14:paraId="66820701" w14:textId="449376DB">
            <w:pPr>
              <w:spacing w:line="259" w:lineRule="auto"/>
              <w:jc w:val="center"/>
              <w:rPr>
                <w:rFonts w:ascii="Arial" w:hAnsi="Arial" w:eastAsia="Arial" w:cs="Arial"/>
                <w:sz w:val="20"/>
                <w:szCs w:val="20"/>
              </w:rPr>
            </w:pPr>
            <w:r w:rsidRPr="60A470BE">
              <w:rPr>
                <w:rFonts w:ascii="Arial" w:hAnsi="Arial" w:eastAsia="Arial" w:cs="Arial"/>
                <w:sz w:val="20"/>
                <w:szCs w:val="20"/>
              </w:rPr>
              <w:t>Classes 93-96</w:t>
            </w:r>
          </w:p>
          <w:p w:rsidR="60A470BE" w:rsidP="60A470BE" w:rsidRDefault="60A470BE" w14:paraId="26A1510E" w14:textId="7346EC1B">
            <w:pPr>
              <w:spacing w:line="259" w:lineRule="auto"/>
              <w:jc w:val="center"/>
              <w:rPr>
                <w:rFonts w:ascii="Arial" w:hAnsi="Arial" w:eastAsia="Arial" w:cs="Arial"/>
                <w:sz w:val="20"/>
                <w:szCs w:val="20"/>
              </w:rPr>
            </w:pPr>
            <w:r w:rsidRPr="60A470BE">
              <w:rPr>
                <w:rFonts w:ascii="Arial" w:hAnsi="Arial" w:eastAsia="Arial" w:cs="Arial"/>
                <w:sz w:val="20"/>
                <w:szCs w:val="20"/>
              </w:rPr>
              <w:t>Hack Breeding</w:t>
            </w:r>
          </w:p>
          <w:p w:rsidR="60A470BE" w:rsidP="60A470BE" w:rsidRDefault="60A470BE" w14:paraId="0A10F0AE" w14:textId="0CFF6F15">
            <w:pPr>
              <w:spacing w:line="259" w:lineRule="auto"/>
              <w:jc w:val="center"/>
              <w:rPr>
                <w:rFonts w:ascii="Arial" w:hAnsi="Arial" w:eastAsia="Arial" w:cs="Arial"/>
                <w:sz w:val="20"/>
                <w:szCs w:val="20"/>
              </w:rPr>
            </w:pPr>
            <w:r w:rsidRPr="60A470BE">
              <w:rPr>
                <w:rFonts w:ascii="Arial" w:hAnsi="Arial" w:eastAsia="Arial" w:cs="Arial"/>
                <w:sz w:val="20"/>
                <w:szCs w:val="20"/>
              </w:rPr>
              <w:t>Mr R Parker-Jones</w:t>
            </w:r>
          </w:p>
        </w:tc>
        <w:tc>
          <w:tcPr>
            <w:tcW w:w="1500" w:type="dxa"/>
            <w:vMerge/>
            <w:tcMar/>
            <w:vAlign w:val="center"/>
          </w:tcPr>
          <w:p w:rsidR="004F323D" w:rsidRDefault="004F323D" w14:paraId="395FFCB1" w14:textId="77777777"/>
        </w:tc>
        <w:tc>
          <w:tcPr>
            <w:tcW w:w="1639" w:type="dxa"/>
            <w:vMerge/>
            <w:tcMar/>
            <w:vAlign w:val="center"/>
          </w:tcPr>
          <w:p w:rsidR="004F323D" w:rsidRDefault="004F323D" w14:paraId="2EE4E9AF" w14:textId="77777777"/>
        </w:tc>
      </w:tr>
      <w:tr w:rsidR="60A470BE" w:rsidTr="3C9C6FEF" w14:paraId="6F322EF9" w14:textId="77777777">
        <w:trPr>
          <w:trHeight w:val="300"/>
        </w:trPr>
        <w:tc>
          <w:tcPr>
            <w:tcW w:w="875" w:type="dxa"/>
            <w:vMerge/>
            <w:tcMar/>
            <w:vAlign w:val="center"/>
          </w:tcPr>
          <w:p w:rsidR="004F323D" w:rsidRDefault="004F323D" w14:paraId="10CAB69C" w14:textId="77777777"/>
        </w:tc>
        <w:tc>
          <w:tcPr>
            <w:tcW w:w="1935" w:type="dxa"/>
            <w:tcMar>
              <w:left w:w="105" w:type="dxa"/>
              <w:right w:w="105" w:type="dxa"/>
            </w:tcMar>
          </w:tcPr>
          <w:p w:rsidR="60A470BE" w:rsidP="60A470BE" w:rsidRDefault="60A470BE" w14:paraId="3A233B46" w14:textId="522A1325">
            <w:pPr>
              <w:spacing w:line="259" w:lineRule="auto"/>
              <w:jc w:val="center"/>
              <w:rPr>
                <w:rFonts w:ascii="Arial" w:hAnsi="Arial" w:eastAsia="Arial" w:cs="Arial"/>
                <w:sz w:val="20"/>
                <w:szCs w:val="20"/>
              </w:rPr>
            </w:pPr>
            <w:r w:rsidRPr="60A470BE">
              <w:rPr>
                <w:rFonts w:ascii="Arial" w:hAnsi="Arial" w:eastAsia="Arial" w:cs="Arial"/>
                <w:sz w:val="20"/>
                <w:szCs w:val="20"/>
              </w:rPr>
              <w:t>Grand Parade</w:t>
            </w:r>
          </w:p>
        </w:tc>
        <w:tc>
          <w:tcPr>
            <w:tcW w:w="1665" w:type="dxa"/>
            <w:vMerge/>
            <w:tcMar/>
            <w:vAlign w:val="center"/>
          </w:tcPr>
          <w:p w:rsidR="004F323D" w:rsidRDefault="004F323D" w14:paraId="3E28685A" w14:textId="77777777"/>
        </w:tc>
        <w:tc>
          <w:tcPr>
            <w:tcW w:w="1819" w:type="dxa"/>
            <w:vMerge/>
            <w:tcMar/>
            <w:vAlign w:val="center"/>
          </w:tcPr>
          <w:p w:rsidR="004F323D" w:rsidRDefault="004F323D" w14:paraId="0ED37FFE" w14:textId="77777777"/>
        </w:tc>
        <w:tc>
          <w:tcPr>
            <w:tcW w:w="1500" w:type="dxa"/>
            <w:vMerge/>
            <w:tcMar/>
            <w:vAlign w:val="center"/>
          </w:tcPr>
          <w:p w:rsidR="004F323D" w:rsidRDefault="004F323D" w14:paraId="034BDE15" w14:textId="77777777"/>
        </w:tc>
        <w:tc>
          <w:tcPr>
            <w:tcW w:w="1639" w:type="dxa"/>
            <w:vMerge/>
            <w:tcMar/>
            <w:vAlign w:val="center"/>
          </w:tcPr>
          <w:p w:rsidR="004F323D" w:rsidRDefault="004F323D" w14:paraId="31C4C0C5" w14:textId="77777777"/>
        </w:tc>
      </w:tr>
      <w:tr w:rsidR="60A470BE" w:rsidTr="3C9C6FEF" w14:paraId="3A1B73A6" w14:textId="77777777">
        <w:trPr>
          <w:trHeight w:val="300"/>
        </w:trPr>
        <w:tc>
          <w:tcPr>
            <w:tcW w:w="875" w:type="dxa"/>
            <w:vMerge/>
            <w:tcMar/>
            <w:vAlign w:val="center"/>
          </w:tcPr>
          <w:p w:rsidR="004F323D" w:rsidRDefault="004F323D" w14:paraId="0C45189C" w14:textId="77777777"/>
        </w:tc>
        <w:tc>
          <w:tcPr>
            <w:tcW w:w="1935" w:type="dxa"/>
            <w:tcMar>
              <w:left w:w="105" w:type="dxa"/>
              <w:right w:w="105" w:type="dxa"/>
            </w:tcMar>
          </w:tcPr>
          <w:p w:rsidR="60A470BE" w:rsidP="60A470BE" w:rsidRDefault="60A470BE" w14:paraId="45ED04CF" w14:textId="4A21CC8E">
            <w:pPr>
              <w:spacing w:line="259" w:lineRule="auto"/>
              <w:jc w:val="center"/>
              <w:rPr>
                <w:rFonts w:ascii="Arial" w:hAnsi="Arial" w:eastAsia="Arial" w:cs="Arial"/>
                <w:sz w:val="20"/>
                <w:szCs w:val="20"/>
              </w:rPr>
            </w:pPr>
            <w:r w:rsidRPr="60A470BE">
              <w:rPr>
                <w:rFonts w:ascii="Arial" w:hAnsi="Arial" w:eastAsia="Arial" w:cs="Arial"/>
                <w:sz w:val="20"/>
                <w:szCs w:val="20"/>
              </w:rPr>
              <w:t>Atkinson Action Horses</w:t>
            </w:r>
          </w:p>
        </w:tc>
        <w:tc>
          <w:tcPr>
            <w:tcW w:w="1665" w:type="dxa"/>
            <w:vMerge/>
            <w:tcMar/>
            <w:vAlign w:val="center"/>
          </w:tcPr>
          <w:p w:rsidR="004F323D" w:rsidRDefault="004F323D" w14:paraId="0D5C9682" w14:textId="77777777"/>
        </w:tc>
        <w:tc>
          <w:tcPr>
            <w:tcW w:w="1819" w:type="dxa"/>
            <w:vMerge w:val="restart"/>
            <w:tcMar>
              <w:left w:w="105" w:type="dxa"/>
              <w:right w:w="105" w:type="dxa"/>
            </w:tcMar>
          </w:tcPr>
          <w:p w:rsidR="60A470BE" w:rsidP="60A470BE" w:rsidRDefault="60A470BE" w14:paraId="41C03475" w14:textId="37D75A3F">
            <w:pPr>
              <w:spacing w:line="259" w:lineRule="auto"/>
              <w:jc w:val="center"/>
              <w:rPr>
                <w:rFonts w:ascii="Arial" w:hAnsi="Arial" w:eastAsia="Arial" w:cs="Arial"/>
                <w:sz w:val="20"/>
                <w:szCs w:val="20"/>
              </w:rPr>
            </w:pPr>
            <w:r w:rsidRPr="60A470BE">
              <w:rPr>
                <w:rFonts w:ascii="Arial" w:hAnsi="Arial" w:eastAsia="Arial" w:cs="Arial"/>
                <w:sz w:val="20"/>
                <w:szCs w:val="20"/>
              </w:rPr>
              <w:t>Classes 97-100</w:t>
            </w:r>
          </w:p>
          <w:p w:rsidR="60A470BE" w:rsidP="60A470BE" w:rsidRDefault="60A470BE" w14:paraId="4F5EC4E9" w14:textId="482C4700">
            <w:pPr>
              <w:spacing w:line="259" w:lineRule="auto"/>
              <w:jc w:val="center"/>
              <w:rPr>
                <w:rFonts w:ascii="Arial" w:hAnsi="Arial" w:eastAsia="Arial" w:cs="Arial"/>
                <w:sz w:val="20"/>
                <w:szCs w:val="20"/>
              </w:rPr>
            </w:pPr>
            <w:r w:rsidRPr="60A470BE">
              <w:rPr>
                <w:rFonts w:ascii="Arial" w:hAnsi="Arial" w:eastAsia="Arial" w:cs="Arial"/>
                <w:sz w:val="20"/>
                <w:szCs w:val="20"/>
              </w:rPr>
              <w:t>Riding Horse Breeding</w:t>
            </w:r>
          </w:p>
          <w:p w:rsidR="60A470BE" w:rsidP="60A470BE" w:rsidRDefault="60A470BE" w14:paraId="2A300D08" w14:textId="1F4C4EB2">
            <w:pPr>
              <w:spacing w:line="259" w:lineRule="auto"/>
              <w:jc w:val="center"/>
              <w:rPr>
                <w:rFonts w:ascii="Arial" w:hAnsi="Arial" w:eastAsia="Arial" w:cs="Arial"/>
                <w:sz w:val="20"/>
                <w:szCs w:val="20"/>
              </w:rPr>
            </w:pPr>
            <w:r w:rsidRPr="60A470BE">
              <w:rPr>
                <w:rFonts w:ascii="Arial" w:hAnsi="Arial" w:eastAsia="Arial" w:cs="Arial"/>
                <w:sz w:val="20"/>
                <w:szCs w:val="20"/>
              </w:rPr>
              <w:t>Mr R Parker-Jones</w:t>
            </w:r>
          </w:p>
        </w:tc>
        <w:tc>
          <w:tcPr>
            <w:tcW w:w="1500" w:type="dxa"/>
            <w:vMerge w:val="restart"/>
            <w:tcMar>
              <w:left w:w="105" w:type="dxa"/>
              <w:right w:w="105" w:type="dxa"/>
            </w:tcMar>
          </w:tcPr>
          <w:p w:rsidR="60A470BE" w:rsidP="60A470BE" w:rsidRDefault="60A470BE" w14:paraId="60ED96C9" w14:textId="3AD35898">
            <w:pPr>
              <w:spacing w:line="259" w:lineRule="auto"/>
              <w:jc w:val="center"/>
              <w:rPr>
                <w:rFonts w:ascii="Arial" w:hAnsi="Arial" w:eastAsia="Arial" w:cs="Arial"/>
                <w:sz w:val="20"/>
                <w:szCs w:val="20"/>
              </w:rPr>
            </w:pPr>
          </w:p>
        </w:tc>
        <w:tc>
          <w:tcPr>
            <w:tcW w:w="1639" w:type="dxa"/>
            <w:vMerge/>
            <w:tcMar/>
            <w:vAlign w:val="center"/>
          </w:tcPr>
          <w:p w:rsidR="004F323D" w:rsidRDefault="004F323D" w14:paraId="404E5275" w14:textId="77777777"/>
        </w:tc>
      </w:tr>
      <w:tr w:rsidR="60A470BE" w:rsidTr="3C9C6FEF" w14:paraId="125DA08F" w14:textId="77777777">
        <w:trPr>
          <w:trHeight w:val="300"/>
        </w:trPr>
        <w:tc>
          <w:tcPr>
            <w:tcW w:w="875" w:type="dxa"/>
            <w:vMerge/>
            <w:tcMar/>
            <w:vAlign w:val="center"/>
          </w:tcPr>
          <w:p w:rsidR="004F323D" w:rsidRDefault="004F323D" w14:paraId="169705BB" w14:textId="77777777"/>
        </w:tc>
        <w:tc>
          <w:tcPr>
            <w:tcW w:w="1935" w:type="dxa"/>
            <w:tcMar>
              <w:left w:w="105" w:type="dxa"/>
              <w:right w:w="105" w:type="dxa"/>
            </w:tcMar>
          </w:tcPr>
          <w:p w:rsidR="60A470BE" w:rsidP="60A470BE" w:rsidRDefault="60A470BE" w14:paraId="7A2ACFB8" w14:textId="00578E30">
            <w:pPr>
              <w:spacing w:line="259" w:lineRule="auto"/>
              <w:jc w:val="center"/>
              <w:rPr>
                <w:rFonts w:ascii="Arial" w:hAnsi="Arial" w:eastAsia="Arial" w:cs="Arial"/>
                <w:sz w:val="20"/>
                <w:szCs w:val="20"/>
              </w:rPr>
            </w:pPr>
            <w:r w:rsidRPr="60A470BE">
              <w:rPr>
                <w:rFonts w:ascii="Arial" w:hAnsi="Arial" w:eastAsia="Arial" w:cs="Arial"/>
                <w:sz w:val="20"/>
                <w:szCs w:val="20"/>
              </w:rPr>
              <w:t>Tractor Parade</w:t>
            </w:r>
          </w:p>
        </w:tc>
        <w:tc>
          <w:tcPr>
            <w:tcW w:w="1665" w:type="dxa"/>
            <w:vMerge/>
            <w:tcMar/>
            <w:vAlign w:val="center"/>
          </w:tcPr>
          <w:p w:rsidR="004F323D" w:rsidRDefault="004F323D" w14:paraId="7BFCA4E4" w14:textId="77777777"/>
        </w:tc>
        <w:tc>
          <w:tcPr>
            <w:tcW w:w="1819" w:type="dxa"/>
            <w:vMerge/>
            <w:tcMar/>
            <w:vAlign w:val="center"/>
          </w:tcPr>
          <w:p w:rsidR="004F323D" w:rsidRDefault="004F323D" w14:paraId="0782E47C" w14:textId="77777777"/>
        </w:tc>
        <w:tc>
          <w:tcPr>
            <w:tcW w:w="1500" w:type="dxa"/>
            <w:vMerge/>
            <w:tcMar/>
            <w:vAlign w:val="center"/>
          </w:tcPr>
          <w:p w:rsidR="004F323D" w:rsidRDefault="004F323D" w14:paraId="6D73831F" w14:textId="77777777"/>
        </w:tc>
        <w:tc>
          <w:tcPr>
            <w:tcW w:w="1639" w:type="dxa"/>
            <w:tcMar>
              <w:left w:w="105" w:type="dxa"/>
              <w:right w:w="105" w:type="dxa"/>
            </w:tcMar>
          </w:tcPr>
          <w:p w:rsidR="60A470BE" w:rsidP="60A470BE" w:rsidRDefault="60A470BE" w14:paraId="4B95871D" w14:textId="36DA390C">
            <w:pPr>
              <w:spacing w:line="259" w:lineRule="auto"/>
              <w:jc w:val="center"/>
              <w:rPr>
                <w:rFonts w:ascii="Arial" w:hAnsi="Arial" w:eastAsia="Arial" w:cs="Arial"/>
                <w:sz w:val="20"/>
                <w:szCs w:val="20"/>
              </w:rPr>
            </w:pPr>
          </w:p>
        </w:tc>
      </w:tr>
      <w:tr w:rsidR="60A470BE" w:rsidTr="3C9C6FEF" w14:paraId="7978C0A2" w14:textId="77777777">
        <w:trPr>
          <w:trHeight w:val="300"/>
        </w:trPr>
        <w:tc>
          <w:tcPr>
            <w:tcW w:w="875" w:type="dxa"/>
            <w:tcMar>
              <w:left w:w="105" w:type="dxa"/>
              <w:right w:w="105" w:type="dxa"/>
            </w:tcMar>
          </w:tcPr>
          <w:p w:rsidR="60A470BE" w:rsidP="60A470BE" w:rsidRDefault="60A470BE" w14:paraId="6FFD5E66" w14:textId="79F767D7">
            <w:pPr>
              <w:spacing w:line="259" w:lineRule="auto"/>
              <w:rPr>
                <w:rFonts w:ascii="Arial" w:hAnsi="Arial" w:eastAsia="Arial" w:cs="Arial"/>
                <w:sz w:val="20"/>
                <w:szCs w:val="20"/>
              </w:rPr>
            </w:pPr>
            <w:r w:rsidRPr="60A470BE">
              <w:rPr>
                <w:rFonts w:ascii="Arial" w:hAnsi="Arial" w:eastAsia="Arial" w:cs="Arial"/>
                <w:sz w:val="20"/>
                <w:szCs w:val="20"/>
              </w:rPr>
              <w:t>4.30 approx</w:t>
            </w:r>
          </w:p>
        </w:tc>
        <w:tc>
          <w:tcPr>
            <w:tcW w:w="1935" w:type="dxa"/>
            <w:tcMar>
              <w:left w:w="105" w:type="dxa"/>
              <w:right w:w="105" w:type="dxa"/>
            </w:tcMar>
          </w:tcPr>
          <w:p w:rsidR="60A470BE" w:rsidP="60A470BE" w:rsidRDefault="60A470BE" w14:paraId="1D5C3EE1" w14:textId="3934830D">
            <w:pPr>
              <w:spacing w:line="259" w:lineRule="auto"/>
              <w:jc w:val="center"/>
              <w:rPr>
                <w:rFonts w:ascii="Arial" w:hAnsi="Arial" w:eastAsia="Arial" w:cs="Arial"/>
                <w:sz w:val="20"/>
                <w:szCs w:val="20"/>
              </w:rPr>
            </w:pPr>
            <w:r w:rsidRPr="60A470BE">
              <w:rPr>
                <w:rFonts w:ascii="Arial" w:hAnsi="Arial" w:eastAsia="Arial" w:cs="Arial"/>
                <w:sz w:val="20"/>
                <w:szCs w:val="20"/>
              </w:rPr>
              <w:t>Supreme In-hand Championship</w:t>
            </w:r>
          </w:p>
        </w:tc>
        <w:tc>
          <w:tcPr>
            <w:tcW w:w="1665" w:type="dxa"/>
            <w:tcMar>
              <w:left w:w="105" w:type="dxa"/>
              <w:right w:w="105" w:type="dxa"/>
            </w:tcMar>
          </w:tcPr>
          <w:p w:rsidR="60A470BE" w:rsidP="60A470BE" w:rsidRDefault="60A470BE" w14:paraId="5B6EF6B4" w14:textId="295E36B4">
            <w:pPr>
              <w:spacing w:line="259" w:lineRule="auto"/>
              <w:jc w:val="center"/>
              <w:rPr>
                <w:rFonts w:ascii="Arial" w:hAnsi="Arial" w:eastAsia="Arial" w:cs="Arial"/>
                <w:sz w:val="20"/>
                <w:szCs w:val="20"/>
              </w:rPr>
            </w:pPr>
          </w:p>
        </w:tc>
        <w:tc>
          <w:tcPr>
            <w:tcW w:w="1819" w:type="dxa"/>
            <w:tcMar>
              <w:left w:w="105" w:type="dxa"/>
              <w:right w:w="105" w:type="dxa"/>
            </w:tcMar>
          </w:tcPr>
          <w:p w:rsidR="60A470BE" w:rsidP="60A470BE" w:rsidRDefault="60A470BE" w14:paraId="53F1D7CC" w14:textId="182309EF">
            <w:pPr>
              <w:spacing w:line="259" w:lineRule="auto"/>
              <w:jc w:val="center"/>
              <w:rPr>
                <w:rFonts w:ascii="Arial" w:hAnsi="Arial" w:eastAsia="Arial" w:cs="Arial"/>
                <w:sz w:val="20"/>
                <w:szCs w:val="20"/>
              </w:rPr>
            </w:pPr>
          </w:p>
        </w:tc>
        <w:tc>
          <w:tcPr>
            <w:tcW w:w="1500" w:type="dxa"/>
            <w:tcMar>
              <w:left w:w="105" w:type="dxa"/>
              <w:right w:w="105" w:type="dxa"/>
            </w:tcMar>
          </w:tcPr>
          <w:p w:rsidR="60A470BE" w:rsidP="60A470BE" w:rsidRDefault="60A470BE" w14:paraId="4E4ECE0C" w14:textId="157C8D59">
            <w:pPr>
              <w:spacing w:line="259" w:lineRule="auto"/>
              <w:jc w:val="center"/>
              <w:rPr>
                <w:rFonts w:ascii="Arial" w:hAnsi="Arial" w:eastAsia="Arial" w:cs="Arial"/>
                <w:sz w:val="20"/>
                <w:szCs w:val="20"/>
              </w:rPr>
            </w:pPr>
          </w:p>
        </w:tc>
        <w:tc>
          <w:tcPr>
            <w:tcW w:w="1639" w:type="dxa"/>
            <w:tcMar>
              <w:left w:w="105" w:type="dxa"/>
              <w:right w:w="105" w:type="dxa"/>
            </w:tcMar>
          </w:tcPr>
          <w:p w:rsidR="60A470BE" w:rsidP="60A470BE" w:rsidRDefault="60A470BE" w14:paraId="1942053B" w14:textId="3935C178">
            <w:pPr>
              <w:spacing w:line="259" w:lineRule="auto"/>
              <w:jc w:val="center"/>
              <w:rPr>
                <w:rFonts w:ascii="Arial" w:hAnsi="Arial" w:eastAsia="Arial" w:cs="Arial"/>
                <w:sz w:val="20"/>
                <w:szCs w:val="20"/>
              </w:rPr>
            </w:pPr>
          </w:p>
        </w:tc>
      </w:tr>
    </w:tbl>
    <w:p w:rsidR="3C9C6FEF" w:rsidRDefault="3C9C6FEF" w14:paraId="3DAB7029" w14:textId="34D1BDB4">
      <w:r>
        <w:br w:type="page"/>
      </w:r>
    </w:p>
    <w:p w:rsidR="49F7EB01" w:rsidP="3C9C6FEF" w:rsidRDefault="49F7EB01" w14:paraId="136A2E6C" w14:textId="6819917F">
      <w:pPr>
        <w:pStyle w:val="NoSpacing"/>
        <w:jc w:val="center"/>
        <w:rPr>
          <w:rFonts w:ascii="Arial" w:hAnsi="Arial" w:eastAsia="Arial" w:cs="Arial"/>
          <w:b w:val="1"/>
          <w:bCs w:val="1"/>
          <w:color w:val="000000" w:themeColor="text1" w:themeTint="FF" w:themeShade="FF"/>
          <w:sz w:val="20"/>
          <w:szCs w:val="20"/>
          <w:lang w:val="en-GB"/>
        </w:rPr>
      </w:pPr>
    </w:p>
    <w:p w:rsidR="0BFE97EF" w:rsidP="0BFE97EF" w:rsidRDefault="0BFE97EF" w14:paraId="0D8AEDE6" w14:textId="2F3F32D3">
      <w:pPr>
        <w:pStyle w:val="NoSpacing"/>
        <w:jc w:val="center"/>
        <w:rPr>
          <w:rFonts w:ascii="Arial" w:hAnsi="Arial" w:eastAsia="Arial" w:cs="Arial"/>
          <w:color w:val="000000" w:themeColor="text1"/>
          <w:sz w:val="24"/>
          <w:szCs w:val="24"/>
        </w:rPr>
      </w:pPr>
      <w:r w:rsidRPr="292D350F">
        <w:rPr>
          <w:rFonts w:ascii="Arial" w:hAnsi="Arial" w:eastAsia="Arial" w:cs="Arial"/>
          <w:b/>
          <w:bCs/>
          <w:color w:val="000000" w:themeColor="text1"/>
          <w:sz w:val="24"/>
          <w:szCs w:val="24"/>
          <w:lang w:val="en-GB"/>
        </w:rPr>
        <w:t>ALL CLASSES WILL BE SUBJECT TO CHANGE DEPENDANT UPON ENTRY NUMBERS</w:t>
      </w:r>
    </w:p>
    <w:p w:rsidR="292D350F" w:rsidP="292D350F" w:rsidRDefault="292D350F" w14:paraId="49C45FF6" w14:textId="2277E2E7">
      <w:pPr>
        <w:jc w:val="center"/>
        <w:rPr>
          <w:rStyle w:val="HeaderStyle"/>
          <w:rFonts w:ascii="Arial" w:hAnsi="Arial" w:eastAsia="Arial" w:cs="Arial"/>
          <w:color w:val="000000" w:themeColor="text1"/>
        </w:rPr>
      </w:pPr>
    </w:p>
    <w:p w:rsidR="0235B91F" w:rsidP="292D350F" w:rsidRDefault="0235B91F" w14:paraId="102E8C83" w14:textId="7E3DAEE2">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 xml:space="preserve"> </w:t>
      </w:r>
      <w:r w:rsidRPr="292D350F" w:rsidR="31F024C4">
        <w:rPr>
          <w:rStyle w:val="HeaderStyle"/>
          <w:rFonts w:ascii="Arial" w:hAnsi="Arial" w:eastAsia="Arial" w:cs="Arial"/>
          <w:color w:val="000000" w:themeColor="text1"/>
        </w:rPr>
        <w:t xml:space="preserve">Rising Star of </w:t>
      </w:r>
      <w:r w:rsidRPr="292D350F">
        <w:rPr>
          <w:rStyle w:val="HeaderStyle"/>
          <w:rFonts w:ascii="Arial" w:hAnsi="Arial" w:eastAsia="Arial" w:cs="Arial"/>
          <w:color w:val="000000" w:themeColor="text1"/>
        </w:rPr>
        <w:t>Ridden Hunter</w:t>
      </w:r>
      <w:r w:rsidRPr="292D350F" w:rsidR="1CA0DC0A">
        <w:rPr>
          <w:rStyle w:val="HeaderStyle"/>
          <w:rFonts w:ascii="Arial" w:hAnsi="Arial" w:eastAsia="Arial" w:cs="Arial"/>
          <w:color w:val="000000" w:themeColor="text1"/>
        </w:rPr>
        <w:t xml:space="preserve"> Type</w:t>
      </w:r>
    </w:p>
    <w:p w:rsidR="4421CAF7" w:rsidP="292D350F" w:rsidRDefault="4421CAF7" w14:paraId="70FA2209" w14:textId="7C32733C">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73D42EE3">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h</w:t>
      </w:r>
      <w:r w:rsidRPr="292D350F">
        <w:rPr>
          <w:rFonts w:ascii="Arial" w:hAnsi="Arial" w:eastAsia="Arial" w:cs="Arial"/>
          <w:b/>
          <w:bCs/>
          <w:color w:val="000000" w:themeColor="text1"/>
          <w:sz w:val="20"/>
          <w:szCs w:val="20"/>
        </w:rPr>
        <w:t xml:space="preserve"> May 202</w:t>
      </w:r>
      <w:r w:rsidRPr="292D350F" w:rsidR="3BEF3875">
        <w:rPr>
          <w:rFonts w:ascii="Arial" w:hAnsi="Arial" w:eastAsia="Arial" w:cs="Arial"/>
          <w:b/>
          <w:bCs/>
          <w:color w:val="000000" w:themeColor="text1"/>
          <w:sz w:val="20"/>
          <w:szCs w:val="20"/>
        </w:rPr>
        <w:t>3</w:t>
      </w:r>
    </w:p>
    <w:p w:rsidR="4421CAF7" w:rsidP="292D350F" w:rsidRDefault="4421CAF7" w14:paraId="617BDF1A" w14:textId="1027658C">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929B24E" w:rsidP="292D350F" w:rsidRDefault="0929B24E" w14:paraId="5AB1C845" w14:textId="2ABB6830">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w:t>
      </w:r>
      <w:r w:rsidRPr="292D350F" w:rsidR="2F54EDE7">
        <w:rPr>
          <w:rFonts w:ascii="Arial" w:hAnsi="Arial" w:eastAsia="Arial" w:cs="Arial"/>
          <w:color w:val="000000" w:themeColor="text1"/>
          <w:sz w:val="20"/>
          <w:szCs w:val="20"/>
        </w:rPr>
        <w:t>Mr C Yates (Essex)</w:t>
      </w:r>
    </w:p>
    <w:p w:rsidR="4421CAF7" w:rsidP="292D350F" w:rsidRDefault="4421CAF7" w14:paraId="385558B8" w14:textId="1CFE726E">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421CAF7" w:rsidP="292D350F" w:rsidRDefault="4421CAF7" w14:paraId="6FD1E436" w14:textId="64084D3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4BBA1A03">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20E5D6D5">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1E9DFE02">
        <w:rPr>
          <w:rFonts w:ascii="Arial" w:hAnsi="Arial" w:eastAsia="Arial" w:cs="Arial"/>
          <w:color w:val="000000" w:themeColor="text1"/>
          <w:sz w:val="18"/>
          <w:szCs w:val="18"/>
          <w:lang w:val="en-GB"/>
        </w:rPr>
        <w:t>5</w:t>
      </w:r>
      <w:r w:rsidRPr="292D350F">
        <w:rPr>
          <w:rFonts w:ascii="Arial" w:hAnsi="Arial" w:eastAsia="Arial" w:cs="Arial"/>
          <w:color w:val="000000" w:themeColor="text1"/>
          <w:sz w:val="18"/>
          <w:szCs w:val="18"/>
          <w:lang w:val="en-GB"/>
        </w:rPr>
        <w:t>.00</w:t>
      </w:r>
    </w:p>
    <w:p w:rsidR="4421CAF7" w:rsidP="292D350F" w:rsidRDefault="4421CAF7" w14:paraId="7380160A" w14:textId="7E4144CE">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421CAF7" w:rsidP="292D350F" w:rsidRDefault="4421CAF7" w14:paraId="4E711664" w14:textId="78E49D22">
      <w:pPr>
        <w:spacing w:after="0" w:line="240" w:lineRule="auto"/>
        <w:jc w:val="center"/>
        <w:rPr>
          <w:rFonts w:ascii="Arial" w:hAnsi="Arial" w:eastAsia="Arial" w:cs="Arial"/>
          <w:color w:val="000000" w:themeColor="text1"/>
          <w:sz w:val="18"/>
          <w:szCs w:val="18"/>
          <w:lang w:val="en-GB"/>
        </w:rPr>
      </w:pPr>
      <w:r w:rsidRPr="292D350F">
        <w:rPr>
          <w:rFonts w:ascii="Arial" w:hAnsi="Arial" w:eastAsia="Arial" w:cs="Arial"/>
          <w:color w:val="000000" w:themeColor="text1"/>
          <w:sz w:val="18"/>
          <w:szCs w:val="18"/>
          <w:lang w:val="en-GB"/>
        </w:rPr>
        <w:t>Non-Member: £</w:t>
      </w:r>
      <w:r w:rsidRPr="292D350F" w:rsidR="2F39EF27">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inc. VAT</w:t>
      </w:r>
      <w:r>
        <w:tab/>
      </w:r>
      <w:r w:rsidRPr="292D350F">
        <w:rPr>
          <w:rFonts w:ascii="Arial" w:hAnsi="Arial" w:eastAsia="Arial" w:cs="Arial"/>
          <w:color w:val="000000" w:themeColor="text1"/>
          <w:sz w:val="18"/>
          <w:szCs w:val="18"/>
          <w:lang w:val="en-GB"/>
        </w:rPr>
        <w:t>HAS Member: £</w:t>
      </w:r>
      <w:r w:rsidRPr="292D350F" w:rsidR="26AC5FE8">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5.00 inc. VAT</w:t>
      </w:r>
    </w:p>
    <w:p w:rsidR="430D0E30" w:rsidP="292D350F" w:rsidRDefault="430D0E30" w14:paraId="0B2F4D7D" w14:textId="2403C368">
      <w:pPr>
        <w:spacing w:after="0"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 xml:space="preserve">(Includes a £10.00 levy on behalf of The </w:t>
      </w:r>
      <w:r w:rsidRPr="292D350F" w:rsidR="393E37E4">
        <w:rPr>
          <w:rFonts w:ascii="Arial" w:hAnsi="Arial" w:eastAsia="Arial" w:cs="Arial"/>
          <w:b/>
          <w:bCs/>
          <w:color w:val="000000" w:themeColor="text1"/>
          <w:sz w:val="18"/>
          <w:szCs w:val="18"/>
          <w:lang w:val="en-GB"/>
        </w:rPr>
        <w:t>London</w:t>
      </w:r>
      <w:r w:rsidRPr="292D350F">
        <w:rPr>
          <w:rFonts w:ascii="Arial" w:hAnsi="Arial" w:eastAsia="Arial" w:cs="Arial"/>
          <w:b/>
          <w:bCs/>
          <w:color w:val="000000" w:themeColor="text1"/>
          <w:sz w:val="18"/>
          <w:szCs w:val="18"/>
          <w:lang w:val="en-GB"/>
        </w:rPr>
        <w:t xml:space="preserve"> International Horse Show)</w:t>
      </w:r>
    </w:p>
    <w:p w:rsidR="292D350F" w:rsidP="292D350F" w:rsidRDefault="292D350F" w14:paraId="34FD26E8" w14:textId="149281CE">
      <w:pPr>
        <w:spacing w:after="0" w:line="240" w:lineRule="auto"/>
        <w:jc w:val="center"/>
        <w:rPr>
          <w:rFonts w:ascii="Arial" w:hAnsi="Arial" w:eastAsia="Arial" w:cs="Arial"/>
          <w:b/>
          <w:bCs/>
          <w:color w:val="000000" w:themeColor="text1"/>
          <w:sz w:val="18"/>
          <w:szCs w:val="18"/>
          <w:lang w:val="en-GB"/>
        </w:rPr>
      </w:pPr>
    </w:p>
    <w:p w:rsidR="6627502B" w:rsidP="292D350F" w:rsidRDefault="6627502B" w14:paraId="19C3AC40" w14:textId="5F052E20">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Run under BSHA rules.</w:t>
      </w:r>
    </w:p>
    <w:p w:rsidR="6627502B" w:rsidP="292D350F" w:rsidRDefault="6627502B" w14:paraId="4A990D6F" w14:textId="51A70831">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No membership is required to participate in the classes, but BSHA Rising Star membership must be purchased to attend the final.</w:t>
      </w:r>
    </w:p>
    <w:p w:rsidR="6627502B" w:rsidP="1530960A" w:rsidRDefault="6627502B" w14:paraId="64F6D23D" w14:textId="2A0265F7">
      <w:pPr>
        <w:spacing w:after="0"/>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6627502B">
        <w:rPr>
          <w:rFonts w:ascii="Arial" w:hAnsi="Arial" w:eastAsia="Arial" w:cs="Arial"/>
          <w:color w:val="000000" w:themeColor="text1" w:themeTint="FF" w:themeShade="FF"/>
          <w:sz w:val="20"/>
          <w:szCs w:val="20"/>
        </w:rPr>
        <w:t>Performance led: A Show judge and a Conformation judge at the final. Qualifiers will run with a single judge and all participants will complete a</w:t>
      </w:r>
      <w:r w:rsidRPr="1530960A" w:rsidR="2429C29D">
        <w:rPr>
          <w:rFonts w:ascii="Arial" w:hAnsi="Arial" w:eastAsia="Arial" w:cs="Arial"/>
          <w:color w:val="000000" w:themeColor="text1" w:themeTint="FF" w:themeShade="FF"/>
          <w:sz w:val="20"/>
          <w:szCs w:val="20"/>
        </w:rPr>
        <w:t xml:space="preserve"> </w:t>
      </w:r>
      <w:r w:rsidRPr="1530960A" w:rsidR="6627502B">
        <w:rPr>
          <w:rFonts w:ascii="Arial" w:hAnsi="Arial" w:eastAsia="Arial" w:cs="Arial"/>
          <w:color w:val="000000" w:themeColor="text1" w:themeTint="FF" w:themeShade="FF"/>
          <w:sz w:val="20"/>
          <w:szCs w:val="20"/>
        </w:rPr>
        <w:t>timed freestyle show on the day.</w:t>
      </w:r>
      <w:r w:rsidRPr="1530960A" w:rsidR="410D2E98">
        <w:rPr>
          <w:rFonts w:ascii="Arial" w:hAnsi="Arial" w:eastAsia="Arial" w:cs="Arial"/>
          <w:color w:val="000000" w:themeColor="text1" w:themeTint="FF" w:themeShade="FF"/>
          <w:sz w:val="20"/>
          <w:szCs w:val="20"/>
        </w:rPr>
        <w:t xml:space="preserve"> </w:t>
      </w:r>
    </w:p>
    <w:p w:rsidR="6627502B" w:rsidP="1530960A" w:rsidRDefault="6627502B" w14:paraId="3418D503" w14:textId="35C844BF">
      <w:pPr>
        <w:spacing w:after="0"/>
        <w:rPr>
          <w:rFonts w:ascii="Arial" w:hAnsi="Arial" w:eastAsia="Arial" w:cs="Arial"/>
          <w:b w:val="0"/>
          <w:bCs w:val="0"/>
          <w:i w:val="0"/>
          <w:iCs w:val="0"/>
          <w:caps w:val="0"/>
          <w:smallCaps w:val="0"/>
          <w:noProof w:val="0"/>
          <w:color w:val="000000" w:themeColor="text1"/>
          <w:sz w:val="20"/>
          <w:szCs w:val="20"/>
          <w:lang w:val="en-US"/>
        </w:rPr>
      </w:pPr>
      <w:r w:rsidRPr="1530960A" w:rsidR="410D2E98">
        <w:rPr>
          <w:rFonts w:ascii="Arial" w:hAnsi="Arial" w:eastAsia="Arial" w:cs="Arial"/>
          <w:b w:val="0"/>
          <w:bCs w:val="0"/>
          <w:i w:val="0"/>
          <w:iCs w:val="0"/>
          <w:caps w:val="0"/>
          <w:smallCaps w:val="0"/>
          <w:noProof w:val="0"/>
          <w:color w:val="000000" w:themeColor="text1" w:themeTint="FF" w:themeShade="FF"/>
          <w:sz w:val="20"/>
          <w:szCs w:val="20"/>
          <w:lang w:val="en-US"/>
        </w:rPr>
        <w:t>The Judge will NOT ride exhibits in these classes.</w:t>
      </w:r>
    </w:p>
    <w:p w:rsidR="6627502B" w:rsidP="292D350F" w:rsidRDefault="6627502B" w14:paraId="4F3B0CEA" w14:textId="090457FF">
      <w:pPr>
        <w:spacing w:after="0"/>
        <w:rPr>
          <w:rFonts w:ascii="Arial" w:hAnsi="Arial" w:eastAsia="Arial" w:cs="Arial"/>
          <w:color w:val="000000" w:themeColor="text1"/>
          <w:sz w:val="20"/>
          <w:szCs w:val="20"/>
          <w:lang w:val="en-GB"/>
        </w:rPr>
      </w:pPr>
      <w:r w:rsidRPr="1530960A" w:rsidR="6627502B">
        <w:rPr>
          <w:rFonts w:ascii="Arial" w:hAnsi="Arial" w:eastAsia="Arial" w:cs="Arial"/>
          <w:color w:val="000000" w:themeColor="text1" w:themeTint="FF" w:themeShade="FF"/>
          <w:sz w:val="20"/>
          <w:szCs w:val="20"/>
        </w:rPr>
        <w:t>RULES</w:t>
      </w:r>
    </w:p>
    <w:p w:rsidR="2DF78012" w:rsidP="1530960A" w:rsidRDefault="2DF78012" w14:paraId="38B40853" w14:textId="234CE918">
      <w:pPr>
        <w:spacing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Available to amateur members and non-members, please see Rule 7 in 2023 BSHA Rulebook.</w:t>
      </w:r>
    </w:p>
    <w:p w:rsidR="2DF78012" w:rsidP="1530960A" w:rsidRDefault="2DF78012" w14:paraId="7B48E2F0" w14:textId="0F12937B">
      <w:pPr>
        <w:spacing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w:t>
      </w:r>
    </w:p>
    <w:p w:rsidR="2DF78012" w:rsidP="1530960A" w:rsidRDefault="2DF78012" w14:paraId="76B8F206" w14:textId="40B65F3D">
      <w:pPr>
        <w:spacing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 xml:space="preserve">Open to horses which have never been placed in the top 9 in any RIHS BSHA Open Final at </w:t>
      </w:r>
      <w:proofErr w:type="spellStart"/>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Hickstead</w:t>
      </w:r>
      <w:proofErr w:type="spellEnd"/>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w:t>
      </w:r>
    </w:p>
    <w:p w:rsidR="2DF78012" w:rsidP="1530960A" w:rsidRDefault="2DF78012" w14:paraId="4ABF558D" w14:textId="6A43BD7D">
      <w:pPr>
        <w:spacing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Competitors do not have to be members to compete in the direct qualifiers, however all competitors who receive their qualification to the LIHS BSHA Rising Star Supreme Final must complete their membership and registration with the BSHA within 7 days for their qualification to stand or this will pass down the line.</w:t>
      </w:r>
    </w:p>
    <w:p w:rsidR="2DF78012" w:rsidP="1530960A" w:rsidRDefault="2DF78012" w14:paraId="46F50924" w14:textId="21D88675">
      <w:pPr>
        <w:spacing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DF78012">
        <w:rPr>
          <w:rFonts w:ascii="Arial" w:hAnsi="Arial" w:eastAsia="Arial" w:cs="Arial"/>
          <w:b w:val="0"/>
          <w:bCs w:val="0"/>
          <w:i w:val="0"/>
          <w:iCs w:val="0"/>
          <w:caps w:val="0"/>
          <w:smallCaps w:val="0"/>
          <w:noProof w:val="0"/>
          <w:color w:val="000000" w:themeColor="text1" w:themeTint="FF" w:themeShade="FF"/>
          <w:sz w:val="20"/>
          <w:szCs w:val="20"/>
          <w:lang w:val="en-US"/>
        </w:rPr>
        <w:t>No competitor previously deemed a showing Professional / Producer, may be permitted to enter these classes.</w:t>
      </w:r>
    </w:p>
    <w:p w:rsidR="292D350F" w:rsidP="3C9C6FEF" w:rsidRDefault="292D350F" w14:paraId="113F7D06" w14:textId="1872A60B">
      <w:pPr>
        <w:spacing w:after="0" w:afterAutospacing="off" w:line="240" w:lineRule="auto"/>
        <w:jc w:val="both"/>
        <w:rPr>
          <w:rFonts w:ascii="Arial" w:hAnsi="Arial" w:eastAsia="Arial" w:cs="Arial"/>
          <w:b w:val="0"/>
          <w:bCs w:val="0"/>
          <w:i w:val="0"/>
          <w:iCs w:val="0"/>
          <w:caps w:val="0"/>
          <w:smallCaps w:val="0"/>
          <w:noProof w:val="0"/>
          <w:color w:val="000000" w:themeColor="text1"/>
          <w:sz w:val="20"/>
          <w:szCs w:val="20"/>
          <w:lang w:val="en-US"/>
        </w:rPr>
      </w:pPr>
      <w:r w:rsidRPr="3C9C6FEF" w:rsidR="2DF78012">
        <w:rPr>
          <w:rFonts w:ascii="Arial" w:hAnsi="Arial" w:eastAsia="Arial" w:cs="Arial"/>
          <w:b w:val="0"/>
          <w:bCs w:val="0"/>
          <w:i w:val="0"/>
          <w:iCs w:val="0"/>
          <w:caps w:val="0"/>
          <w:smallCaps w:val="0"/>
          <w:noProof w:val="0"/>
          <w:color w:val="000000" w:themeColor="text1" w:themeTint="FF" w:themeShade="FF"/>
          <w:sz w:val="20"/>
          <w:szCs w:val="20"/>
          <w:lang w:val="en-US"/>
        </w:rPr>
        <w:t xml:space="preserve">JMB certificates will not be </w:t>
      </w:r>
      <w:r w:rsidRPr="3C9C6FEF" w:rsidR="2DF78012">
        <w:rPr>
          <w:rFonts w:ascii="Arial" w:hAnsi="Arial" w:eastAsia="Arial" w:cs="Arial"/>
          <w:b w:val="0"/>
          <w:bCs w:val="0"/>
          <w:i w:val="0"/>
          <w:iCs w:val="0"/>
          <w:caps w:val="0"/>
          <w:smallCaps w:val="0"/>
          <w:noProof w:val="0"/>
          <w:color w:val="000000" w:themeColor="text1" w:themeTint="FF" w:themeShade="FF"/>
          <w:sz w:val="20"/>
          <w:szCs w:val="20"/>
          <w:lang w:val="en-US"/>
        </w:rPr>
        <w:t>required</w:t>
      </w:r>
      <w:r w:rsidRPr="3C9C6FEF" w:rsidR="2DF78012">
        <w:rPr>
          <w:rFonts w:ascii="Arial" w:hAnsi="Arial" w:eastAsia="Arial" w:cs="Arial"/>
          <w:b w:val="0"/>
          <w:bCs w:val="0"/>
          <w:i w:val="0"/>
          <w:iCs w:val="0"/>
          <w:caps w:val="0"/>
          <w:smallCaps w:val="0"/>
          <w:noProof w:val="0"/>
          <w:color w:val="000000" w:themeColor="text1" w:themeTint="FF" w:themeShade="FF"/>
          <w:sz w:val="20"/>
          <w:szCs w:val="20"/>
          <w:lang w:val="en-US"/>
        </w:rPr>
        <w:t xml:space="preserve"> to compete in these classes.</w:t>
      </w:r>
    </w:p>
    <w:p w:rsidR="3C9C6FEF" w:rsidP="3C9C6FEF" w:rsidRDefault="3C9C6FEF" w14:paraId="66F43B62" w14:textId="6EB6882A">
      <w:pPr>
        <w:pStyle w:val="Normal"/>
        <w:spacing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0235B91F" w:rsidP="0235B91F" w:rsidRDefault="0235B91F" w14:paraId="071271E2" w14:textId="215F74C2">
      <w:pPr>
        <w:rPr>
          <w:rFonts w:ascii="Arial" w:hAnsi="Arial" w:eastAsia="Arial" w:cs="Arial"/>
          <w:color w:val="000000" w:themeColor="text1"/>
          <w:sz w:val="32"/>
          <w:szCs w:val="32"/>
        </w:rPr>
      </w:pPr>
      <w:r w:rsidRPr="0235B91F">
        <w:rPr>
          <w:rStyle w:val="HeaderStyle"/>
          <w:rFonts w:ascii="Arial" w:hAnsi="Arial" w:eastAsia="Arial" w:cs="Arial"/>
          <w:color w:val="000000" w:themeColor="text1"/>
        </w:rPr>
        <w:t>Classes</w:t>
      </w:r>
    </w:p>
    <w:tbl>
      <w:tblPr>
        <w:tblW w:w="8985" w:type="dxa"/>
        <w:tblInd w:w="45" w:type="dxa"/>
        <w:tblLayout w:type="fixed"/>
        <w:tblLook w:val="0000" w:firstRow="0" w:lastRow="0" w:firstColumn="0" w:lastColumn="0" w:noHBand="0" w:noVBand="0"/>
      </w:tblPr>
      <w:tblGrid>
        <w:gridCol w:w="945"/>
        <w:gridCol w:w="930"/>
        <w:gridCol w:w="7110"/>
      </w:tblGrid>
      <w:tr w:rsidR="0235B91F" w:rsidTr="577A725C" w14:paraId="4BD26AFE"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235B91F" w:rsidP="0235B91F" w:rsidRDefault="0235B91F" w14:paraId="70A4F96D" w14:textId="64AF66CE">
            <w:pPr>
              <w:rPr>
                <w:rFonts w:ascii="Arial" w:hAnsi="Arial" w:eastAsia="Arial" w:cs="Arial"/>
                <w:sz w:val="20"/>
                <w:szCs w:val="20"/>
              </w:rPr>
            </w:pPr>
            <w:r w:rsidRPr="0235B91F">
              <w:rPr>
                <w:rFonts w:ascii="Arial" w:hAnsi="Arial" w:eastAsia="Arial" w:cs="Arial"/>
                <w:sz w:val="20"/>
                <w:szCs w:val="20"/>
              </w:rPr>
              <w:t>Number</w:t>
            </w:r>
          </w:p>
        </w:tc>
        <w:tc>
          <w:tcPr>
            <w:tcW w:w="9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235B91F" w:rsidP="0235B91F" w:rsidRDefault="0235B91F" w14:paraId="19C47263" w14:textId="5179E88A">
            <w:pPr>
              <w:rPr>
                <w:rFonts w:ascii="Arial" w:hAnsi="Arial" w:eastAsia="Arial" w:cs="Arial"/>
                <w:sz w:val="20"/>
                <w:szCs w:val="20"/>
              </w:rPr>
            </w:pPr>
            <w:r w:rsidRPr="0235B91F">
              <w:rPr>
                <w:rFonts w:ascii="Arial" w:hAnsi="Arial" w:eastAsia="Arial" w:cs="Arial"/>
                <w:sz w:val="20"/>
                <w:szCs w:val="20"/>
              </w:rPr>
              <w:t>Name</w:t>
            </w:r>
          </w:p>
        </w:tc>
        <w:tc>
          <w:tcPr>
            <w:tcW w:w="7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235B91F" w:rsidP="0235B91F" w:rsidRDefault="0235B91F" w14:paraId="73D78201" w14:textId="7CBDF13B">
            <w:pPr>
              <w:rPr>
                <w:rFonts w:ascii="Arial" w:hAnsi="Arial" w:eastAsia="Arial" w:cs="Arial"/>
                <w:sz w:val="20"/>
                <w:szCs w:val="20"/>
              </w:rPr>
            </w:pPr>
            <w:r w:rsidRPr="0235B91F">
              <w:rPr>
                <w:rFonts w:ascii="Arial" w:hAnsi="Arial" w:eastAsia="Arial" w:cs="Arial"/>
                <w:sz w:val="20"/>
                <w:szCs w:val="20"/>
              </w:rPr>
              <w:t>Description</w:t>
            </w:r>
          </w:p>
        </w:tc>
      </w:tr>
      <w:tr w:rsidR="0235B91F" w:rsidTr="577A725C" w14:paraId="25E3519F" w14:textId="77777777">
        <w:trPr>
          <w:trHeight w:val="1050"/>
        </w:trPr>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235B91F" w:rsidP="0235B91F" w:rsidRDefault="433B7F29" w14:paraId="2B8ABE2F" w14:textId="2803EF1C">
            <w:pPr>
              <w:rPr>
                <w:rFonts w:ascii="Arial" w:hAnsi="Arial" w:eastAsia="Arial" w:cs="Arial"/>
                <w:sz w:val="20"/>
                <w:szCs w:val="20"/>
              </w:rPr>
            </w:pPr>
            <w:r w:rsidRPr="66284AA9">
              <w:rPr>
                <w:rFonts w:ascii="Arial" w:hAnsi="Arial" w:eastAsia="Arial" w:cs="Arial"/>
                <w:sz w:val="20"/>
                <w:szCs w:val="20"/>
              </w:rPr>
              <w:t>1</w:t>
            </w:r>
          </w:p>
        </w:tc>
        <w:tc>
          <w:tcPr>
            <w:tcW w:w="9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235B91F" w:rsidP="0235B91F" w:rsidRDefault="47B2F69D" w14:paraId="6C153655" w14:textId="02B24B52">
            <w:pPr>
              <w:rPr>
                <w:rFonts w:ascii="Arial" w:hAnsi="Arial" w:eastAsia="Arial" w:cs="Arial"/>
                <w:sz w:val="20"/>
                <w:szCs w:val="20"/>
              </w:rPr>
            </w:pPr>
            <w:r w:rsidRPr="292D350F">
              <w:rPr>
                <w:rFonts w:ascii="Arial" w:hAnsi="Arial" w:eastAsia="Arial" w:cs="Arial"/>
                <w:sz w:val="20"/>
                <w:szCs w:val="20"/>
              </w:rPr>
              <w:t>Rising Star of</w:t>
            </w:r>
            <w:r w:rsidRPr="292D350F" w:rsidR="0235B91F">
              <w:rPr>
                <w:rFonts w:ascii="Arial" w:hAnsi="Arial" w:eastAsia="Arial" w:cs="Arial"/>
                <w:sz w:val="20"/>
                <w:szCs w:val="20"/>
              </w:rPr>
              <w:t xml:space="preserve"> Ridden Hunter</w:t>
            </w:r>
            <w:r w:rsidRPr="292D350F" w:rsidR="763A9223">
              <w:rPr>
                <w:rFonts w:ascii="Arial" w:hAnsi="Arial" w:eastAsia="Arial" w:cs="Arial"/>
                <w:sz w:val="20"/>
                <w:szCs w:val="20"/>
              </w:rPr>
              <w:t xml:space="preserve"> Type</w:t>
            </w:r>
          </w:p>
        </w:tc>
        <w:tc>
          <w:tcPr>
            <w:tcW w:w="7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235B91F" w:rsidP="292D350F" w:rsidRDefault="078C9C22" w14:paraId="46A62F36" w14:textId="6C1FA29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 amalgamated class for Mares or Geldings 4 years old and over exceeding 158cms.</w:t>
            </w:r>
          </w:p>
          <w:p w:rsidR="0235B91F" w:rsidP="292D350F" w:rsidRDefault="078C9C22" w14:paraId="087C93C7" w14:textId="446312C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Separate qualifications will be awarded to the highest placed Small/Lightweight Hunter and Middleweight/Heavyweight Hunter as detailed below.</w:t>
            </w:r>
          </w:p>
          <w:p w:rsidR="0235B91F" w:rsidP="292D350F" w:rsidRDefault="078C9C22" w14:paraId="681012CD" w14:textId="7F75799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Small/Lightweight Hunter: Mare or gelding, 4 years old or over exceeding 158cms, (small hunter not to exceed exceeding 158cms). Capable of carrying up to 79.5kgs (12 stone 7lbs). The winner of the class will qualify for the LIHS BSHA Rising Star Small/Lightweight Hunter Final (date tbc). If already qualified the qualification will move down to no lower than third place. Semi-final places will be awarded to second and third place unless already qualified.</w:t>
            </w:r>
          </w:p>
          <w:p w:rsidR="0235B91F" w:rsidP="292D350F" w:rsidRDefault="078C9C22" w14:paraId="4C046474" w14:textId="39E94A7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Middleweight/Heavyweight Hunter: Mare or gelding, 4 years old or over, exceeding 158cms. Capable of carrying over 89kgs (14 stone). The winner of the class will qualify for the LIHS BSHA Rising Star If already qualified the qualification will move down to no lower than third place. Semi-final places will be awarded to second and third place unless already qualified.</w:t>
            </w:r>
          </w:p>
        </w:tc>
      </w:tr>
    </w:tbl>
    <w:p w:rsidR="0235B91F" w:rsidP="577A725C" w:rsidRDefault="0235B91F" w14:paraId="4EA00F15" w14:textId="1F0BFD7D">
      <w:pPr>
        <w:pStyle w:val="Normal"/>
      </w:pPr>
    </w:p>
    <w:p w:rsidR="0929B24E" w:rsidP="292D350F" w:rsidRDefault="0929B24E" w14:paraId="487CBBE8" w14:textId="255DACF4">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Ridden Hunters</w:t>
      </w:r>
    </w:p>
    <w:p w:rsidR="0929B24E" w:rsidP="292D350F" w:rsidRDefault="0929B24E" w14:paraId="024ED899" w14:textId="3F015DB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08CA70BE">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5AD411D1">
        <w:rPr>
          <w:rFonts w:ascii="Arial" w:hAnsi="Arial" w:eastAsia="Arial" w:cs="Arial"/>
          <w:b/>
          <w:bCs/>
          <w:color w:val="000000" w:themeColor="text1"/>
          <w:sz w:val="20"/>
          <w:szCs w:val="20"/>
        </w:rPr>
        <w:t>3</w:t>
      </w:r>
    </w:p>
    <w:p w:rsidR="0929B24E" w:rsidP="292D350F" w:rsidRDefault="0929B24E" w14:paraId="21D7D9FF" w14:textId="30EFD5E6">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929B24E" w:rsidP="292D350F" w:rsidRDefault="0929B24E" w14:paraId="1C76BA14" w14:textId="634A2867">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w:t>
      </w:r>
      <w:r w:rsidRPr="292D350F" w:rsidR="2B02DFFC">
        <w:rPr>
          <w:rFonts w:ascii="Arial" w:hAnsi="Arial" w:eastAsia="Arial" w:cs="Arial"/>
          <w:color w:val="000000" w:themeColor="text1"/>
          <w:sz w:val="20"/>
          <w:szCs w:val="20"/>
        </w:rPr>
        <w:t>Ride</w:t>
      </w:r>
      <w:r w:rsidRPr="292D350F">
        <w:rPr>
          <w:rFonts w:ascii="Arial" w:hAnsi="Arial" w:eastAsia="Arial" w:cs="Arial"/>
          <w:color w:val="000000" w:themeColor="text1"/>
          <w:sz w:val="20"/>
          <w:szCs w:val="20"/>
        </w:rPr>
        <w:t xml:space="preserve"> – </w:t>
      </w:r>
      <w:r w:rsidRPr="292D350F" w:rsidR="3CBECD0C">
        <w:rPr>
          <w:rFonts w:ascii="Arial" w:hAnsi="Arial" w:eastAsia="Arial" w:cs="Arial"/>
          <w:color w:val="000000" w:themeColor="text1"/>
          <w:sz w:val="20"/>
          <w:szCs w:val="20"/>
        </w:rPr>
        <w:t>Mrs M Burgess (Cornwall)</w:t>
      </w:r>
    </w:p>
    <w:p w:rsidR="0929B24E" w:rsidP="292D350F" w:rsidRDefault="0929B24E" w14:paraId="70B314B3" w14:textId="64CA9EAE">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2DAADC7F">
        <w:rPr>
          <w:rFonts w:ascii="Arial" w:hAnsi="Arial" w:eastAsia="Arial" w:cs="Arial"/>
          <w:color w:val="000000" w:themeColor="text1"/>
          <w:sz w:val="20"/>
          <w:szCs w:val="20"/>
        </w:rPr>
        <w:t>Miss L Cooke (Oxfordshire)</w:t>
      </w:r>
    </w:p>
    <w:p w:rsidR="0929B24E" w:rsidP="292D350F" w:rsidRDefault="0929B24E" w14:paraId="062BEBED" w14:textId="4C055A7A">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0929B24E" w:rsidP="292D350F" w:rsidRDefault="0929B24E" w14:paraId="216EBFB2" w14:textId="3D29E85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7D8825CC">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2949F405">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5019F705">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0929B24E" w:rsidP="292D350F" w:rsidRDefault="0929B24E" w14:paraId="66070F33" w14:textId="4AF7BDB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0929B24E" w:rsidP="292D350F" w:rsidRDefault="0929B24E" w14:paraId="55FBF96C" w14:textId="057CF5AF">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0929B24E" w:rsidP="292D350F" w:rsidRDefault="0929B24E" w14:paraId="5BC12DF7" w14:textId="393C9091">
      <w:pPr>
        <w:spacing w:after="0"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(Includes a £10.00 levy on behalf of The Royal International Horse Show)</w:t>
      </w:r>
    </w:p>
    <w:p w:rsidR="26022E4D" w:rsidP="26022E4D" w:rsidRDefault="26022E4D" w14:paraId="54AD31C6" w14:textId="77869795">
      <w:pPr>
        <w:spacing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 xml:space="preserve">All classes and Championship kindly sponsored by Dragon Star Protection Ltd </w:t>
      </w:r>
    </w:p>
    <w:p w:rsidR="4EE9F6D4" w:rsidP="292D350F" w:rsidRDefault="4EE9F6D4" w14:paraId="39E9AD19" w14:textId="51903DE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All classes are affiliated to Sport Horse GB. All horses and owners must be members of Sport Horse GB and registration numbers must be quoted on entry form. To enter all horses must be registered on the 2023 Show Hunter register.</w:t>
      </w:r>
    </w:p>
    <w:p w:rsidR="4EE9F6D4" w:rsidP="292D350F" w:rsidRDefault="4EE9F6D4" w14:paraId="10FF78D3" w14:textId="3C44523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Day Tickets can be purchased from SHB(GB) for £36, it covers owner and rider membership together with horse registration for that show. If the class is a qualifying class for RIHS, in order for the qualification to be valid, application for full owner/rider membership and horse registration must be received in the SHB(GB) office within 14 days.</w:t>
      </w:r>
    </w:p>
    <w:p w:rsidR="4EE9F6D4" w:rsidP="292D350F" w:rsidRDefault="4EE9F6D4" w14:paraId="69604369" w14:textId="36D655F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Before judging, the judge may transfer to another class any exhibit which is in his/her opinion up to more than the specified weight.</w:t>
      </w:r>
    </w:p>
    <w:p w:rsidR="4EE9F6D4" w:rsidP="292D350F" w:rsidRDefault="4EE9F6D4" w14:paraId="50B291BA" w14:textId="1611DCF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ROYAL INTERNATIONAL HORSE SHOW” (“RIHS”) QUALIFYING CLASSES All Hunter Classes will be judged under the Society’s Rules. Classes 2, 3, 4 and 5 are qualifying events for the current years RIHS and only horses registered on the Show Hunter Register are eligible to enter. Registration numbers must be quoted on entry forms and owners and riders must be members of the Society. The two highest placed horses in each class will qualify to enter at the RIHS. No horse lower than second in its class will qualify.</w:t>
      </w:r>
    </w:p>
    <w:p w:rsidR="4EE9F6D4" w:rsidP="292D350F" w:rsidRDefault="4EE9F6D4" w14:paraId="049E1039" w14:textId="628E2EC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show is a qualifier for the Irish Draught Horse Society (GB) £2,000 Ridden Challenge. The highest placed horse (not already qualified) from each of the following classes 2, 3, 4 &amp; 5, that is registered or eligible for registration on the Irish Draught or Irish Draught Sports Horse Register, with a minimum of 25% proven Irish Draught breeding, will qualify for the final of the IDHS (GB) £2,000 Challenge. Horses need not be registered with the Irish Draught Horse Society (GB) to qualify but must be on the IDHS (GB) Registers by the time of the Championship, which will be held at the IDHS (GB) National Championship Show on 2nd and 3rd September 2023 at Onley Equestrian Centre, Onley Grounds Farm, Willoughby, Rugby, Warwickshire, CV23 8AJ. In the final, the Champion will be awarded £1,000 prize money and a trophy. The Reserve Champion will be awarded £500, and 3rd to 7th inclusive will be awarded £100 each. In addition the highest placed Purebred Irish Draught will recieve a trophy and £100, and the highest placed Sport Horse will recieve a trophy and £50.</w:t>
      </w:r>
    </w:p>
    <w:p w:rsidR="4EE9F6D4" w:rsidP="292D350F" w:rsidRDefault="4EE9F6D4" w14:paraId="6150564C" w14:textId="349A480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A horse may only qualify for the final once, regardless of the type or number of classes won, placed in or entered. Qualifiers will be contacted be a member of the IDHS Show Team. Qualifiers are required to complete an online form at </w:t>
      </w:r>
      <w:hyperlink>
        <w:r w:rsidRPr="292D350F">
          <w:rPr>
            <w:rStyle w:val="Hyperlink"/>
            <w:rFonts w:ascii="Arial" w:hAnsi="Arial" w:eastAsia="Arial" w:cs="Arial"/>
            <w:sz w:val="20"/>
            <w:szCs w:val="20"/>
          </w:rPr>
          <w:t>www.idhsgb.org.uk</w:t>
        </w:r>
      </w:hyperlink>
      <w:r w:rsidRPr="292D350F">
        <w:rPr>
          <w:rFonts w:ascii="Arial" w:hAnsi="Arial" w:eastAsia="Arial" w:cs="Arial"/>
          <w:color w:val="000000" w:themeColor="text1"/>
          <w:sz w:val="20"/>
          <w:szCs w:val="20"/>
        </w:rPr>
        <w:t xml:space="preserve"> to inform IDHS (GB) that they have qualified for the final.</w:t>
      </w:r>
    </w:p>
    <w:p w:rsidR="292D350F" w:rsidP="292D350F" w:rsidRDefault="292D350F" w14:paraId="22C524D3" w14:textId="7D4708FA">
      <w:pPr>
        <w:spacing w:after="0"/>
        <w:rPr>
          <w:rFonts w:ascii="Arial" w:hAnsi="Arial" w:eastAsia="Arial" w:cs="Arial"/>
          <w:color w:val="000000" w:themeColor="text1"/>
          <w:sz w:val="20"/>
          <w:szCs w:val="20"/>
        </w:rPr>
      </w:pPr>
    </w:p>
    <w:p w:rsidR="0929B24E" w:rsidP="0929B24E" w:rsidRDefault="0929B24E" w14:paraId="2F4AB050" w14:textId="51A7AC62">
      <w:pPr>
        <w:rPr>
          <w:rFonts w:ascii="Arial" w:hAnsi="Arial" w:eastAsia="Arial" w:cs="Arial"/>
          <w:color w:val="000000" w:themeColor="text1"/>
          <w:sz w:val="32"/>
          <w:szCs w:val="32"/>
        </w:rPr>
      </w:pPr>
      <w:r w:rsidRPr="0929B24E">
        <w:rPr>
          <w:rStyle w:val="HeaderStyle"/>
          <w:rFonts w:ascii="Arial" w:hAnsi="Arial" w:eastAsia="Arial" w:cs="Arial"/>
          <w:color w:val="000000" w:themeColor="text1"/>
        </w:rPr>
        <w:t>Classes</w:t>
      </w:r>
    </w:p>
    <w:tbl>
      <w:tblPr>
        <w:tblW w:w="8955" w:type="dxa"/>
        <w:tblInd w:w="45" w:type="dxa"/>
        <w:tblLayout w:type="fixed"/>
        <w:tblLook w:val="0000" w:firstRow="0" w:lastRow="0" w:firstColumn="0" w:lastColumn="0" w:noHBand="0" w:noVBand="0"/>
      </w:tblPr>
      <w:tblGrid>
        <w:gridCol w:w="960"/>
        <w:gridCol w:w="1515"/>
        <w:gridCol w:w="6480"/>
      </w:tblGrid>
      <w:tr w:rsidR="0929B24E" w:rsidTr="66284AA9" w14:paraId="7202929E"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73C9D22C" w14:textId="768144D3">
            <w:pPr>
              <w:rPr>
                <w:rFonts w:ascii="Arial" w:hAnsi="Arial" w:eastAsia="Arial" w:cs="Arial"/>
                <w:sz w:val="20"/>
                <w:szCs w:val="20"/>
              </w:rPr>
            </w:pPr>
            <w:r w:rsidRPr="0929B24E">
              <w:rPr>
                <w:rFonts w:ascii="Arial" w:hAnsi="Arial" w:eastAsia="Arial" w:cs="Arial"/>
                <w:sz w:val="20"/>
                <w:szCs w:val="20"/>
              </w:rPr>
              <w:t>Number</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3E283D4D" w14:textId="0BA9D4DD">
            <w:pPr>
              <w:rPr>
                <w:rFonts w:ascii="Arial" w:hAnsi="Arial" w:eastAsia="Arial" w:cs="Arial"/>
                <w:sz w:val="20"/>
                <w:szCs w:val="20"/>
              </w:rPr>
            </w:pPr>
            <w:r w:rsidRPr="0929B24E">
              <w:rPr>
                <w:rFonts w:ascii="Arial" w:hAnsi="Arial" w:eastAsia="Arial" w:cs="Arial"/>
                <w:sz w:val="20"/>
                <w:szCs w:val="20"/>
              </w:rPr>
              <w:t>Name</w:t>
            </w:r>
          </w:p>
        </w:tc>
        <w:tc>
          <w:tcPr>
            <w:tcW w:w="6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0A287563" w14:textId="7A377390">
            <w:pPr>
              <w:rPr>
                <w:rFonts w:ascii="Arial" w:hAnsi="Arial" w:eastAsia="Arial" w:cs="Arial"/>
                <w:sz w:val="20"/>
                <w:szCs w:val="20"/>
              </w:rPr>
            </w:pPr>
            <w:r w:rsidRPr="0929B24E">
              <w:rPr>
                <w:rFonts w:ascii="Arial" w:hAnsi="Arial" w:eastAsia="Arial" w:cs="Arial"/>
                <w:sz w:val="20"/>
                <w:szCs w:val="20"/>
              </w:rPr>
              <w:t>Description</w:t>
            </w:r>
          </w:p>
        </w:tc>
      </w:tr>
      <w:tr w:rsidR="0929B24E" w:rsidTr="66284AA9" w14:paraId="33F07021"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261B8EA" w14:paraId="65EB4999" w14:textId="6975C484">
            <w:pPr>
              <w:rPr>
                <w:rFonts w:ascii="Arial" w:hAnsi="Arial" w:eastAsia="Arial" w:cs="Arial"/>
                <w:sz w:val="20"/>
                <w:szCs w:val="20"/>
              </w:rPr>
            </w:pPr>
            <w:r w:rsidRPr="66284AA9">
              <w:rPr>
                <w:rFonts w:ascii="Arial" w:hAnsi="Arial" w:eastAsia="Arial" w:cs="Arial"/>
                <w:sz w:val="20"/>
                <w:szCs w:val="20"/>
              </w:rPr>
              <w:t>2</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1D21537C" w14:textId="51A17DC3">
            <w:pPr>
              <w:rPr>
                <w:rFonts w:ascii="Arial" w:hAnsi="Arial" w:eastAsia="Arial" w:cs="Arial"/>
                <w:sz w:val="20"/>
                <w:szCs w:val="20"/>
              </w:rPr>
            </w:pPr>
            <w:r w:rsidRPr="0929B24E">
              <w:rPr>
                <w:rFonts w:ascii="Arial" w:hAnsi="Arial" w:eastAsia="Arial" w:cs="Arial"/>
                <w:sz w:val="20"/>
                <w:szCs w:val="20"/>
              </w:rPr>
              <w:t>Lightweight Hunter</w:t>
            </w:r>
          </w:p>
        </w:tc>
        <w:tc>
          <w:tcPr>
            <w:tcW w:w="6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31631AC6" w14:textId="3CCE0A21">
            <w:pPr>
              <w:rPr>
                <w:rFonts w:ascii="Arial" w:hAnsi="Arial" w:eastAsia="Arial" w:cs="Arial"/>
                <w:sz w:val="20"/>
                <w:szCs w:val="20"/>
              </w:rPr>
            </w:pPr>
            <w:r w:rsidRPr="0929B24E">
              <w:rPr>
                <w:rFonts w:ascii="Arial" w:hAnsi="Arial" w:eastAsia="Arial" w:cs="Arial"/>
                <w:sz w:val="20"/>
                <w:szCs w:val="20"/>
              </w:rPr>
              <w:t>Mare or gelding, 4 years old or over, capable of carrying up to 79.5kg (12st 7lbs)</w:t>
            </w:r>
          </w:p>
        </w:tc>
      </w:tr>
      <w:tr w:rsidR="0929B24E" w:rsidTr="66284AA9" w14:paraId="3CE65FF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2A34F52F" w14:paraId="493E0B20" w14:textId="5B2C94E3">
            <w:pPr>
              <w:rPr>
                <w:rFonts w:ascii="Arial" w:hAnsi="Arial" w:eastAsia="Arial" w:cs="Arial"/>
                <w:sz w:val="20"/>
                <w:szCs w:val="20"/>
              </w:rPr>
            </w:pPr>
            <w:r w:rsidRPr="66284AA9">
              <w:rPr>
                <w:rFonts w:ascii="Arial" w:hAnsi="Arial" w:eastAsia="Arial" w:cs="Arial"/>
                <w:sz w:val="20"/>
                <w:szCs w:val="20"/>
              </w:rPr>
              <w:t>3</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058418AE" w14:textId="4A2A55FB">
            <w:pPr>
              <w:rPr>
                <w:rFonts w:ascii="Arial" w:hAnsi="Arial" w:eastAsia="Arial" w:cs="Arial"/>
                <w:sz w:val="20"/>
                <w:szCs w:val="20"/>
              </w:rPr>
            </w:pPr>
            <w:r w:rsidRPr="0929B24E">
              <w:rPr>
                <w:rFonts w:ascii="Arial" w:hAnsi="Arial" w:eastAsia="Arial" w:cs="Arial"/>
                <w:sz w:val="20"/>
                <w:szCs w:val="20"/>
              </w:rPr>
              <w:t>Middleweight Hunter</w:t>
            </w:r>
          </w:p>
        </w:tc>
        <w:tc>
          <w:tcPr>
            <w:tcW w:w="6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48161809" w14:textId="322AB00E">
            <w:pPr>
              <w:rPr>
                <w:rFonts w:ascii="Arial" w:hAnsi="Arial" w:eastAsia="Arial" w:cs="Arial"/>
                <w:sz w:val="20"/>
                <w:szCs w:val="20"/>
              </w:rPr>
            </w:pPr>
            <w:r w:rsidRPr="0929B24E">
              <w:rPr>
                <w:rFonts w:ascii="Arial" w:hAnsi="Arial" w:eastAsia="Arial" w:cs="Arial"/>
                <w:sz w:val="20"/>
                <w:szCs w:val="20"/>
              </w:rPr>
              <w:t>Mare or gelding, 4 years old or over, capable of carrying 79.5kg (12st 7lbs) and not exceeding 89kg (14st)</w:t>
            </w:r>
          </w:p>
        </w:tc>
      </w:tr>
      <w:tr w:rsidR="0929B24E" w:rsidTr="66284AA9" w14:paraId="5A1736A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1625BB73" w14:paraId="3C4E3A41" w14:textId="2AE7DBEC">
            <w:pPr>
              <w:rPr>
                <w:rFonts w:ascii="Arial" w:hAnsi="Arial" w:eastAsia="Arial" w:cs="Arial"/>
                <w:sz w:val="20"/>
                <w:szCs w:val="20"/>
              </w:rPr>
            </w:pPr>
            <w:r w:rsidRPr="66284AA9">
              <w:rPr>
                <w:rFonts w:ascii="Arial" w:hAnsi="Arial" w:eastAsia="Arial" w:cs="Arial"/>
                <w:sz w:val="20"/>
                <w:szCs w:val="20"/>
              </w:rPr>
              <w:t>4</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3D55536F" w14:textId="583F5979">
            <w:pPr>
              <w:rPr>
                <w:rFonts w:ascii="Arial" w:hAnsi="Arial" w:eastAsia="Arial" w:cs="Arial"/>
                <w:sz w:val="20"/>
                <w:szCs w:val="20"/>
              </w:rPr>
            </w:pPr>
            <w:r w:rsidRPr="0929B24E">
              <w:rPr>
                <w:rFonts w:ascii="Arial" w:hAnsi="Arial" w:eastAsia="Arial" w:cs="Arial"/>
                <w:sz w:val="20"/>
                <w:szCs w:val="20"/>
              </w:rPr>
              <w:t>Heavyweight Hunter</w:t>
            </w:r>
          </w:p>
        </w:tc>
        <w:tc>
          <w:tcPr>
            <w:tcW w:w="6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17BB4283" w14:textId="75BF14CE">
            <w:pPr>
              <w:rPr>
                <w:rFonts w:ascii="Arial" w:hAnsi="Arial" w:eastAsia="Arial" w:cs="Arial"/>
                <w:sz w:val="20"/>
                <w:szCs w:val="20"/>
              </w:rPr>
            </w:pPr>
            <w:r w:rsidRPr="0929B24E">
              <w:rPr>
                <w:rFonts w:ascii="Arial" w:hAnsi="Arial" w:eastAsia="Arial" w:cs="Arial"/>
                <w:sz w:val="20"/>
                <w:szCs w:val="20"/>
              </w:rPr>
              <w:t>Mare or gelding, 4 years old or over, capable of carrying over 89kg (14st)</w:t>
            </w:r>
          </w:p>
        </w:tc>
      </w:tr>
      <w:tr w:rsidR="0929B24E" w:rsidTr="66284AA9" w14:paraId="71DC102E"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56A5EC0D" w14:paraId="4BBA44BF" w14:textId="15023A12">
            <w:pPr>
              <w:rPr>
                <w:rFonts w:ascii="Arial" w:hAnsi="Arial" w:eastAsia="Arial" w:cs="Arial"/>
                <w:sz w:val="20"/>
                <w:szCs w:val="20"/>
              </w:rPr>
            </w:pPr>
            <w:r w:rsidRPr="66284AA9">
              <w:rPr>
                <w:rFonts w:ascii="Arial" w:hAnsi="Arial" w:eastAsia="Arial" w:cs="Arial"/>
                <w:sz w:val="20"/>
                <w:szCs w:val="20"/>
              </w:rPr>
              <w:t>5</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0931057E" w14:textId="676BA85E">
            <w:pPr>
              <w:rPr>
                <w:rFonts w:ascii="Arial" w:hAnsi="Arial" w:eastAsia="Arial" w:cs="Arial"/>
                <w:sz w:val="20"/>
                <w:szCs w:val="20"/>
              </w:rPr>
            </w:pPr>
            <w:r w:rsidRPr="0929B24E">
              <w:rPr>
                <w:rFonts w:ascii="Arial" w:hAnsi="Arial" w:eastAsia="Arial" w:cs="Arial"/>
                <w:sz w:val="20"/>
                <w:szCs w:val="20"/>
              </w:rPr>
              <w:t>Ladies Hunter</w:t>
            </w:r>
          </w:p>
        </w:tc>
        <w:tc>
          <w:tcPr>
            <w:tcW w:w="6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0929B24E" w:rsidRDefault="0929B24E" w14:paraId="0B1805AF" w14:textId="12D66989">
            <w:pPr>
              <w:rPr>
                <w:rFonts w:ascii="Arial" w:hAnsi="Arial" w:eastAsia="Arial" w:cs="Arial"/>
                <w:sz w:val="20"/>
                <w:szCs w:val="20"/>
              </w:rPr>
            </w:pPr>
            <w:r w:rsidRPr="0929B24E">
              <w:rPr>
                <w:rFonts w:ascii="Arial" w:hAnsi="Arial" w:eastAsia="Arial" w:cs="Arial"/>
                <w:sz w:val="20"/>
                <w:szCs w:val="20"/>
              </w:rPr>
              <w:t>Mare or gelding, 4 years old or over, to be ridden Side Saddle by a Lady</w:t>
            </w:r>
          </w:p>
        </w:tc>
      </w:tr>
    </w:tbl>
    <w:p w:rsidR="0929B24E" w:rsidP="1C1CBD4D" w:rsidRDefault="0929B24E" w14:paraId="3C739ADF" w14:textId="51FEA904">
      <w:pPr>
        <w:spacing w:line="240" w:lineRule="auto"/>
        <w:ind w:left="720" w:hanging="720"/>
        <w:jc w:val="both"/>
        <w:rPr>
          <w:rFonts w:ascii="Calibri" w:hAnsi="Calibri" w:eastAsia="Calibri" w:cs="Calibri"/>
          <w:color w:val="000000" w:themeColor="text1"/>
          <w:sz w:val="18"/>
          <w:szCs w:val="18"/>
          <w:lang w:val="en-GB"/>
        </w:rPr>
      </w:pPr>
    </w:p>
    <w:p w:rsidR="0929B24E" w:rsidP="1C1CBD4D" w:rsidRDefault="1C1CBD4D" w14:paraId="168DFBB8" w14:textId="66F6F824">
      <w:pPr>
        <w:spacing w:after="0" w:line="240" w:lineRule="auto"/>
        <w:ind w:left="720" w:hanging="720"/>
        <w:rPr>
          <w:rFonts w:ascii="Arial" w:hAnsi="Arial" w:eastAsia="Arial" w:cs="Arial"/>
          <w:color w:val="000000" w:themeColor="text1"/>
          <w:sz w:val="20"/>
          <w:szCs w:val="20"/>
        </w:rPr>
      </w:pPr>
      <w:r w:rsidRPr="1C1CBD4D">
        <w:rPr>
          <w:rFonts w:ascii="Arial" w:hAnsi="Arial" w:eastAsia="Arial" w:cs="Arial"/>
          <w:color w:val="000000" w:themeColor="text1"/>
          <w:sz w:val="20"/>
          <w:szCs w:val="20"/>
          <w:lang w:val="en-GB"/>
        </w:rPr>
        <w:t>CH1</w:t>
      </w:r>
      <w:r w:rsidR="0929B24E">
        <w:tab/>
      </w:r>
      <w:r w:rsidRPr="1C1CBD4D">
        <w:rPr>
          <w:rFonts w:ascii="Arial" w:hAnsi="Arial" w:eastAsia="Arial" w:cs="Arial"/>
          <w:color w:val="000000" w:themeColor="text1"/>
          <w:sz w:val="20"/>
          <w:szCs w:val="20"/>
          <w:lang w:val="en-GB"/>
        </w:rPr>
        <w:t>RIDDEN HUNTER CHAMPIONSHIP</w:t>
      </w:r>
    </w:p>
    <w:p w:rsidR="0929B24E" w:rsidP="1C1CBD4D" w:rsidRDefault="1C1CBD4D" w14:paraId="0D54400A" w14:textId="3D690156">
      <w:pPr>
        <w:spacing w:after="0" w:line="240" w:lineRule="auto"/>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(T11) THE CHAMPION CHALLENGE CUP, for the Champion Hunter, Mare or Gelding exhibited in Classes </w:t>
      </w:r>
      <w:r w:rsidRPr="292D350F" w:rsidR="08BBBD29">
        <w:rPr>
          <w:rFonts w:ascii="Arial" w:hAnsi="Arial" w:eastAsia="Arial" w:cs="Arial"/>
          <w:color w:val="000000" w:themeColor="text1"/>
          <w:sz w:val="20"/>
          <w:szCs w:val="20"/>
          <w:lang w:val="en-GB"/>
        </w:rPr>
        <w:t>2</w:t>
      </w:r>
      <w:r w:rsidRPr="292D350F">
        <w:rPr>
          <w:rFonts w:ascii="Arial" w:hAnsi="Arial" w:eastAsia="Arial" w:cs="Arial"/>
          <w:color w:val="000000" w:themeColor="text1"/>
          <w:sz w:val="20"/>
          <w:szCs w:val="20"/>
          <w:lang w:val="en-GB"/>
        </w:rPr>
        <w:t xml:space="preserve"> to </w:t>
      </w:r>
      <w:r w:rsidRPr="292D350F" w:rsidR="170D3EFF">
        <w:rPr>
          <w:rFonts w:ascii="Arial" w:hAnsi="Arial" w:eastAsia="Arial" w:cs="Arial"/>
          <w:color w:val="000000" w:themeColor="text1"/>
          <w:sz w:val="20"/>
          <w:szCs w:val="20"/>
          <w:lang w:val="en-GB"/>
        </w:rPr>
        <w:t>5</w:t>
      </w:r>
      <w:r w:rsidRPr="292D350F">
        <w:rPr>
          <w:rFonts w:ascii="Arial" w:hAnsi="Arial" w:eastAsia="Arial" w:cs="Arial"/>
          <w:color w:val="000000" w:themeColor="text1"/>
          <w:sz w:val="20"/>
          <w:szCs w:val="20"/>
          <w:lang w:val="en-GB"/>
        </w:rPr>
        <w:t>. Champion and Reserve Champion Rosettes.</w:t>
      </w:r>
    </w:p>
    <w:p w:rsidR="0929B24E" w:rsidP="1C1CBD4D" w:rsidRDefault="1C1CBD4D" w14:paraId="4ABB0860" w14:textId="6F921854">
      <w:pPr>
        <w:spacing w:after="0" w:line="240" w:lineRule="auto"/>
        <w:rPr>
          <w:rFonts w:ascii="Arial" w:hAnsi="Arial" w:eastAsia="Arial" w:cs="Arial"/>
          <w:color w:val="000000" w:themeColor="text1"/>
          <w:sz w:val="20"/>
          <w:szCs w:val="20"/>
          <w:lang w:val="en-GB"/>
        </w:rPr>
      </w:pPr>
      <w:r w:rsidRPr="1C1CBD4D">
        <w:rPr>
          <w:rFonts w:ascii="Arial" w:hAnsi="Arial" w:eastAsia="Arial" w:cs="Arial"/>
          <w:color w:val="000000" w:themeColor="text1"/>
          <w:sz w:val="20"/>
          <w:szCs w:val="20"/>
          <w:lang w:val="en-GB"/>
        </w:rPr>
        <w:t>SP1</w:t>
      </w:r>
      <w:r w:rsidR="0929B24E">
        <w:tab/>
      </w:r>
      <w:r w:rsidRPr="1C1CBD4D">
        <w:rPr>
          <w:rFonts w:ascii="Arial" w:hAnsi="Arial" w:eastAsia="Arial" w:cs="Arial"/>
          <w:color w:val="000000" w:themeColor="text1"/>
          <w:sz w:val="20"/>
          <w:szCs w:val="20"/>
          <w:lang w:val="en-GB"/>
        </w:rPr>
        <w:t>BEST DRESSED GROOM</w:t>
      </w:r>
    </w:p>
    <w:p w:rsidR="0929B24E" w:rsidP="292D350F" w:rsidRDefault="1C1CBD4D" w14:paraId="32DAE3C1" w14:textId="015FE9A5">
      <w:pPr>
        <w:spacing w:after="0" w:line="240" w:lineRule="auto"/>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Hertfordshire Agricultural Society offers a rosette to the ‘Best Dressed Groom’ in classes 2</w:t>
      </w:r>
      <w:r w:rsidRPr="292D350F" w:rsidR="7B562251">
        <w:rPr>
          <w:rFonts w:ascii="Arial" w:hAnsi="Arial" w:eastAsia="Arial" w:cs="Arial"/>
          <w:color w:val="000000" w:themeColor="text1"/>
          <w:sz w:val="20"/>
          <w:szCs w:val="20"/>
          <w:lang w:val="en-GB"/>
        </w:rPr>
        <w:t xml:space="preserve">, </w:t>
      </w:r>
      <w:r w:rsidRPr="292D350F">
        <w:rPr>
          <w:rFonts w:ascii="Arial" w:hAnsi="Arial" w:eastAsia="Arial" w:cs="Arial"/>
          <w:color w:val="000000" w:themeColor="text1"/>
          <w:sz w:val="20"/>
          <w:szCs w:val="20"/>
          <w:lang w:val="en-GB"/>
        </w:rPr>
        <w:t>3</w:t>
      </w:r>
      <w:r w:rsidRPr="292D350F" w:rsidR="33B79A25">
        <w:rPr>
          <w:rFonts w:ascii="Arial" w:hAnsi="Arial" w:eastAsia="Arial" w:cs="Arial"/>
          <w:color w:val="000000" w:themeColor="text1"/>
          <w:sz w:val="20"/>
          <w:szCs w:val="20"/>
          <w:lang w:val="en-GB"/>
        </w:rPr>
        <w:t>, 4 and 5</w:t>
      </w:r>
      <w:r w:rsidRPr="292D350F">
        <w:rPr>
          <w:rFonts w:ascii="Arial" w:hAnsi="Arial" w:eastAsia="Arial" w:cs="Arial"/>
          <w:color w:val="000000" w:themeColor="text1"/>
          <w:sz w:val="20"/>
          <w:szCs w:val="20"/>
          <w:lang w:val="en-GB"/>
        </w:rPr>
        <w:t>.</w:t>
      </w:r>
    </w:p>
    <w:p w:rsidR="0929B24E" w:rsidP="1C1CBD4D" w:rsidRDefault="1C1CBD4D" w14:paraId="7C7C7A43" w14:textId="1925EF78">
      <w:pPr>
        <w:spacing w:after="0" w:line="240" w:lineRule="auto"/>
        <w:ind w:left="720" w:hanging="720"/>
        <w:rPr>
          <w:rFonts w:ascii="Arial" w:hAnsi="Arial" w:eastAsia="Arial" w:cs="Arial"/>
          <w:color w:val="000000" w:themeColor="text1"/>
          <w:sz w:val="20"/>
          <w:szCs w:val="20"/>
        </w:rPr>
      </w:pPr>
      <w:r w:rsidRPr="1C1CBD4D">
        <w:rPr>
          <w:rFonts w:ascii="Arial" w:hAnsi="Arial" w:eastAsia="Arial" w:cs="Arial"/>
          <w:color w:val="000000" w:themeColor="text1"/>
          <w:sz w:val="20"/>
          <w:szCs w:val="20"/>
          <w:lang w:val="en-GB"/>
        </w:rPr>
        <w:t>SP2</w:t>
      </w:r>
      <w:r w:rsidR="0929B24E">
        <w:tab/>
      </w:r>
      <w:r w:rsidRPr="1C1CBD4D">
        <w:rPr>
          <w:rFonts w:ascii="Arial" w:hAnsi="Arial" w:eastAsia="Arial" w:cs="Arial"/>
          <w:color w:val="000000" w:themeColor="text1"/>
          <w:sz w:val="20"/>
          <w:szCs w:val="20"/>
          <w:lang w:val="en-GB"/>
        </w:rPr>
        <w:t>BEST HERTFORDSHIRE MARE OR GELDING</w:t>
      </w:r>
    </w:p>
    <w:p w:rsidR="0929B24E" w:rsidP="1C1CBD4D" w:rsidRDefault="1C1CBD4D" w14:paraId="41C2688B" w14:textId="2208E7BF">
      <w:pPr>
        <w:spacing w:after="0" w:line="240" w:lineRule="auto"/>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(T85) THE ALDENHAM HARRIERS SUPPORTERS CLUB TROPHY, presented by The Aldenham Harriers Supporters Club for the Best Exhibited Mare or Gelding in Classes </w:t>
      </w:r>
      <w:r w:rsidRPr="292D350F" w:rsidR="3FDD6BC5">
        <w:rPr>
          <w:rFonts w:ascii="Arial" w:hAnsi="Arial" w:eastAsia="Arial" w:cs="Arial"/>
          <w:color w:val="000000" w:themeColor="text1"/>
          <w:sz w:val="20"/>
          <w:szCs w:val="20"/>
          <w:lang w:val="en-GB"/>
        </w:rPr>
        <w:t>2</w:t>
      </w:r>
      <w:r w:rsidRPr="292D350F">
        <w:rPr>
          <w:rFonts w:ascii="Arial" w:hAnsi="Arial" w:eastAsia="Arial" w:cs="Arial"/>
          <w:color w:val="000000" w:themeColor="text1"/>
          <w:sz w:val="20"/>
          <w:szCs w:val="20"/>
          <w:lang w:val="en-GB"/>
        </w:rPr>
        <w:t xml:space="preserve"> to </w:t>
      </w:r>
      <w:r w:rsidRPr="292D350F" w:rsidR="635716CE">
        <w:rPr>
          <w:rFonts w:ascii="Arial" w:hAnsi="Arial" w:eastAsia="Arial" w:cs="Arial"/>
          <w:color w:val="000000" w:themeColor="text1"/>
          <w:sz w:val="20"/>
          <w:szCs w:val="20"/>
          <w:lang w:val="en-GB"/>
        </w:rPr>
        <w:t>5</w:t>
      </w:r>
      <w:r w:rsidRPr="292D350F">
        <w:rPr>
          <w:rFonts w:ascii="Arial" w:hAnsi="Arial" w:eastAsia="Arial" w:cs="Arial"/>
          <w:color w:val="000000" w:themeColor="text1"/>
          <w:sz w:val="20"/>
          <w:szCs w:val="20"/>
          <w:lang w:val="en-GB"/>
        </w:rPr>
        <w:t xml:space="preserve"> which has been bred or kept within the Aldenham Harriers registered hunt country. Please wear a white arm band if you are eligible for this trophy.</w:t>
      </w:r>
    </w:p>
    <w:p w:rsidR="1C1CBD4D" w:rsidP="1C1CBD4D" w:rsidRDefault="1C1CBD4D" w14:paraId="7EE4340C" w14:textId="356E7817">
      <w:pPr>
        <w:spacing w:after="0" w:line="240" w:lineRule="auto"/>
        <w:ind w:left="720"/>
        <w:rPr>
          <w:rFonts w:ascii="Arial" w:hAnsi="Arial" w:eastAsia="Arial" w:cs="Arial"/>
          <w:color w:val="000000" w:themeColor="text1"/>
          <w:sz w:val="20"/>
          <w:szCs w:val="20"/>
          <w:lang w:val="en-GB"/>
        </w:rPr>
      </w:pPr>
    </w:p>
    <w:p w:rsidR="39434E84" w:rsidP="39434E84" w:rsidRDefault="39434E84" w14:paraId="2670F063" w14:textId="4BFC30D9">
      <w:pPr>
        <w:spacing w:after="0" w:line="240" w:lineRule="auto"/>
        <w:ind w:left="720"/>
        <w:rPr>
          <w:rFonts w:ascii="Arial" w:hAnsi="Arial" w:eastAsia="Arial" w:cs="Arial"/>
          <w:color w:val="000000" w:themeColor="text1"/>
          <w:sz w:val="20"/>
          <w:szCs w:val="20"/>
          <w:lang w:val="en-GB"/>
        </w:rPr>
      </w:pPr>
    </w:p>
    <w:p w:rsidR="4421CAF7" w:rsidP="292D350F" w:rsidRDefault="4421CAF7" w14:paraId="65B1C65D" w14:textId="177E34BC">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Ridden Cobs</w:t>
      </w:r>
    </w:p>
    <w:p w:rsidR="4421CAF7" w:rsidP="292D350F" w:rsidRDefault="4421CAF7" w14:paraId="0917F56D" w14:textId="09790967">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555FD555">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090043F7">
        <w:rPr>
          <w:rFonts w:ascii="Arial" w:hAnsi="Arial" w:eastAsia="Arial" w:cs="Arial"/>
          <w:b/>
          <w:bCs/>
          <w:color w:val="000000" w:themeColor="text1"/>
          <w:sz w:val="20"/>
          <w:szCs w:val="20"/>
        </w:rPr>
        <w:t>3</w:t>
      </w:r>
    </w:p>
    <w:p w:rsidR="4421CAF7" w:rsidP="292D350F" w:rsidRDefault="4421CAF7" w14:paraId="03361C8B" w14:textId="112A6039">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4421CAF7" w:rsidP="292D350F" w:rsidRDefault="4421CAF7" w14:paraId="02448DE2" w14:textId="65FEE953">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Ride – </w:t>
      </w:r>
      <w:r w:rsidRPr="292D350F" w:rsidR="77630A30">
        <w:rPr>
          <w:rFonts w:ascii="Arial" w:hAnsi="Arial" w:eastAsia="Arial" w:cs="Arial"/>
          <w:color w:val="000000" w:themeColor="text1"/>
          <w:sz w:val="20"/>
          <w:szCs w:val="20"/>
        </w:rPr>
        <w:t>Miss R Catterall (Berkshire)</w:t>
      </w:r>
    </w:p>
    <w:p w:rsidR="4421CAF7" w:rsidP="292D350F" w:rsidRDefault="4421CAF7" w14:paraId="7DC8FC3A" w14:textId="26174DDB">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17CD0A97">
        <w:rPr>
          <w:rFonts w:ascii="Arial" w:hAnsi="Arial" w:eastAsia="Arial" w:cs="Arial"/>
          <w:color w:val="000000" w:themeColor="text1"/>
          <w:sz w:val="20"/>
          <w:szCs w:val="20"/>
        </w:rPr>
        <w:t>Mr C Yates (Essex)</w:t>
      </w:r>
    </w:p>
    <w:p w:rsidR="4421CAF7" w:rsidP="292D350F" w:rsidRDefault="4421CAF7" w14:paraId="6C255477" w14:textId="564C5A8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421CAF7" w:rsidP="292D350F" w:rsidRDefault="4421CAF7" w14:paraId="1543DC0B" w14:textId="043E4E5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3600BF04">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2AACF185">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5485EB49">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4421CAF7" w:rsidP="292D350F" w:rsidRDefault="4421CAF7" w14:paraId="3E37449E" w14:textId="0C505E2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421CAF7" w:rsidP="292D350F" w:rsidRDefault="4421CAF7" w14:paraId="007BB2D2" w14:textId="683728F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4421CAF7" w:rsidP="292D350F" w:rsidRDefault="4421CAF7" w14:paraId="54E31CA8" w14:textId="52E8B0D3">
      <w:pPr>
        <w:spacing w:after="0" w:line="240" w:lineRule="auto"/>
        <w:jc w:val="center"/>
        <w:rPr>
          <w:rFonts w:ascii="Arial" w:hAnsi="Arial" w:eastAsia="Arial" w:cs="Arial"/>
          <w:b/>
          <w:bCs/>
          <w:color w:val="000000" w:themeColor="text1"/>
          <w:sz w:val="18"/>
          <w:szCs w:val="18"/>
          <w:lang w:val="en-GB"/>
        </w:rPr>
      </w:pPr>
      <w:r w:rsidRPr="292D350F">
        <w:rPr>
          <w:rFonts w:ascii="Arial" w:hAnsi="Arial" w:eastAsia="Arial" w:cs="Arial"/>
          <w:b/>
          <w:bCs/>
          <w:color w:val="000000" w:themeColor="text1"/>
          <w:sz w:val="18"/>
          <w:szCs w:val="18"/>
          <w:lang w:val="en-GB"/>
        </w:rPr>
        <w:t>(Includes a £10.00 levy on behalf of The Royal International Horse Show)</w:t>
      </w:r>
    </w:p>
    <w:p w:rsidR="292D350F" w:rsidP="292D350F" w:rsidRDefault="292D350F" w14:paraId="0B20B861" w14:textId="1E4BCE30">
      <w:pPr>
        <w:spacing w:after="0" w:line="240" w:lineRule="auto"/>
        <w:jc w:val="center"/>
        <w:rPr>
          <w:rFonts w:ascii="Arial" w:hAnsi="Arial" w:eastAsia="Arial" w:cs="Arial"/>
          <w:color w:val="000000" w:themeColor="text1"/>
          <w:sz w:val="18"/>
          <w:szCs w:val="18"/>
          <w:lang w:val="en-GB"/>
        </w:rPr>
      </w:pPr>
    </w:p>
    <w:p w:rsidR="6E105FA0" w:rsidP="292D350F" w:rsidRDefault="6E105FA0" w14:paraId="33222CB7" w14:textId="0A3083F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Held under the rules of the British Show Horse Association. Horses must be registered with the Association and all Owners, Exhibitors and Riders and must be Association Members. Riders must be 15 years of age or older. Registration numbers must be quoted on entry form.</w:t>
      </w:r>
    </w:p>
    <w:p w:rsidR="6E105FA0" w:rsidP="292D350F" w:rsidRDefault="6E105FA0" w14:paraId="044C9683" w14:textId="57858C5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Classes 6, 7 &amp; 8 are qualifiers for The Royal International Horse Show. The first prize winner will qualify to compete at the final. If already qualified the second will qualify, if the first and second are already qualified then the third will go forward, with the exception of BSHA shows, where qualification will go down the line.</w:t>
      </w:r>
    </w:p>
    <w:p w:rsidR="6E105FA0" w:rsidP="292D350F" w:rsidRDefault="6E105FA0" w14:paraId="756FDBF0" w14:textId="372E7442">
      <w:pPr>
        <w:spacing w:after="0"/>
      </w:pPr>
      <w:r w:rsidRPr="292D350F">
        <w:rPr>
          <w:rFonts w:ascii="Arial" w:hAnsi="Arial" w:eastAsia="Arial" w:cs="Arial"/>
          <w:color w:val="000000" w:themeColor="text1"/>
          <w:sz w:val="20"/>
          <w:szCs w:val="20"/>
        </w:rPr>
        <w:t>Horses competing at the RIHS and qualifying shows in Hunter sections of The Sport Horse Breeding of Great Britain at their Affiliated Shows cannot compete in Hack, Cobs and Riding Horse classes at the same show, on the same day and vice versa. This does not apply to SHB (GB) Ridden Sport Horse classes.</w:t>
      </w:r>
    </w:p>
    <w:p w:rsidR="6E105FA0" w:rsidP="292D350F" w:rsidRDefault="6E105FA0" w14:paraId="17064581" w14:textId="43C89BE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BSHA offer a Novice, Young Rider and Amateur rosette in each Open class and a Champion rosette for each section (with the exception of Open Working Show Horse, Ladies Show Horse, Racehorse to Show Horse &amp; HOYS Hunter classes).</w:t>
      </w:r>
    </w:p>
    <w:p w:rsidR="6E105FA0" w:rsidP="292D350F" w:rsidRDefault="6E105FA0" w14:paraId="0794C737" w14:textId="0075FF54">
      <w:pPr>
        <w:spacing w:after="0"/>
      </w:pPr>
      <w:r w:rsidRPr="292D350F">
        <w:rPr>
          <w:rFonts w:ascii="Arial" w:hAnsi="Arial" w:eastAsia="Arial" w:cs="Arial"/>
          <w:color w:val="000000" w:themeColor="text1"/>
          <w:sz w:val="20"/>
          <w:szCs w:val="20"/>
        </w:rPr>
        <w:t>BSHA SUPREME OF SEASON FINALS</w:t>
      </w:r>
    </w:p>
    <w:p w:rsidR="6E105FA0" w:rsidP="292D350F" w:rsidRDefault="6E105FA0" w14:paraId="059A7F5D" w14:textId="43DAE344">
      <w:pPr>
        <w:spacing w:after="0"/>
      </w:pPr>
      <w:r w:rsidRPr="292D350F">
        <w:rPr>
          <w:rFonts w:ascii="Arial" w:hAnsi="Arial" w:eastAsia="Arial" w:cs="Arial"/>
          <w:color w:val="000000" w:themeColor="text1"/>
          <w:sz w:val="20"/>
          <w:szCs w:val="20"/>
        </w:rPr>
        <w:t>The highest placed unqualified exhibit in each Open Affiliated class (Hack, Cob, Maxi Cob, Riding Horse will qualify to compete in the BSHA Supreme of Season Finals. The Finals will be held at the BSHA National Championship Shows in September 2023.</w:t>
      </w:r>
    </w:p>
    <w:p w:rsidR="6E105FA0" w:rsidP="292D350F" w:rsidRDefault="6E105FA0" w14:paraId="23E475CA" w14:textId="278C65E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Competitors qualifying at this show for the Longines Royal International Horse Show 25-30 July 2023 must submit their entries with the Hickstead</w:t>
      </w:r>
      <w:r w:rsidRPr="292D350F" w:rsidR="1DF2FBDA">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website. Schedules will be available to download by 1st April and entries close on 5 June 2023 (closing date will be subject to change due to</w:t>
      </w:r>
      <w:r w:rsidRPr="292D350F" w:rsidR="7FE3E459">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current COVID regulations).</w:t>
      </w:r>
    </w:p>
    <w:p w:rsidR="6E105FA0" w:rsidP="292D350F" w:rsidRDefault="6E105FA0" w14:paraId="127A925F" w14:textId="7E3CCA64">
      <w:pPr>
        <w:spacing w:after="0"/>
      </w:pPr>
      <w:r w:rsidRPr="292D350F">
        <w:rPr>
          <w:rFonts w:ascii="Arial" w:hAnsi="Arial" w:eastAsia="Arial" w:cs="Arial"/>
          <w:color w:val="000000" w:themeColor="text1"/>
          <w:sz w:val="20"/>
          <w:szCs w:val="20"/>
        </w:rPr>
        <w:t>This show is a qualifier for the Irish Draught Horse Society (GB) £2,000 Ridden Challenge. The highest placed horse (not already qualified) from</w:t>
      </w:r>
      <w:r w:rsidRPr="292D350F" w:rsidR="350BA11B">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each of the following classes 2, 3, 4 &amp; 5, that is registered or eligible for registration on the Irish Draught or Irish Draught Sports Horse Register,</w:t>
      </w:r>
      <w:r w:rsidRPr="292D350F" w:rsidR="24446F28">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with a minimum of 25% proven Irish Draught breeding, will qualify for the final of the IDHS (GB) £2,000 Challenge. Horses need not be registered</w:t>
      </w:r>
      <w:r w:rsidRPr="292D350F" w:rsidR="7D754801">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with the Irish Draught Horse Society (GB) to qualify but must be on the IDHS (GB) Registers by the time of the Championship, which will be held at</w:t>
      </w:r>
      <w:r w:rsidRPr="292D350F" w:rsidR="2AADBC44">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the IDHS (GB) National Championship Show on 2nd and 3rd September 2023 at Onley Equestrian Centre, Onley Grounds Farm, Willoughby,</w:t>
      </w:r>
    </w:p>
    <w:p w:rsidR="6E105FA0" w:rsidP="292D350F" w:rsidRDefault="6E105FA0" w14:paraId="1884B4EE" w14:textId="4ECF155C">
      <w:pPr>
        <w:spacing w:after="0"/>
      </w:pPr>
      <w:r w:rsidRPr="292D350F">
        <w:rPr>
          <w:rFonts w:ascii="Arial" w:hAnsi="Arial" w:eastAsia="Arial" w:cs="Arial"/>
          <w:color w:val="000000" w:themeColor="text1"/>
          <w:sz w:val="20"/>
          <w:szCs w:val="20"/>
        </w:rPr>
        <w:t>Rugby, Warwickshire, CV23 8AJ.</w:t>
      </w:r>
    </w:p>
    <w:p w:rsidR="6E105FA0" w:rsidP="292D350F" w:rsidRDefault="6E105FA0" w14:paraId="181262AF" w14:textId="607EE589">
      <w:pPr>
        <w:spacing w:after="0"/>
      </w:pPr>
      <w:r w:rsidRPr="292D350F">
        <w:rPr>
          <w:rFonts w:ascii="Arial" w:hAnsi="Arial" w:eastAsia="Arial" w:cs="Arial"/>
          <w:color w:val="000000" w:themeColor="text1"/>
          <w:sz w:val="20"/>
          <w:szCs w:val="20"/>
        </w:rPr>
        <w:t>In the final, the Champion will be awarded £1,000 prize money and a trophy. The Reserve Champion will be awarded £500, and 3rd to 7th inclusive</w:t>
      </w:r>
      <w:r w:rsidRPr="292D350F" w:rsidR="01E05720">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 xml:space="preserve">will be awarded £100 each. In addition the highest placed Purebred Irish Draught will </w:t>
      </w:r>
      <w:r w:rsidRPr="292D350F" w:rsidR="09E23629">
        <w:rPr>
          <w:rFonts w:ascii="Arial" w:hAnsi="Arial" w:eastAsia="Arial" w:cs="Arial"/>
          <w:color w:val="000000" w:themeColor="text1"/>
          <w:sz w:val="20"/>
          <w:szCs w:val="20"/>
        </w:rPr>
        <w:t>receive</w:t>
      </w:r>
      <w:r w:rsidRPr="292D350F">
        <w:rPr>
          <w:rFonts w:ascii="Arial" w:hAnsi="Arial" w:eastAsia="Arial" w:cs="Arial"/>
          <w:color w:val="000000" w:themeColor="text1"/>
          <w:sz w:val="20"/>
          <w:szCs w:val="20"/>
        </w:rPr>
        <w:t xml:space="preserve"> a trophy and £100, and the highest placed Sport</w:t>
      </w:r>
      <w:r w:rsidRPr="292D350F" w:rsidR="4D1DBF1B">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 xml:space="preserve">Horse will </w:t>
      </w:r>
      <w:r w:rsidRPr="292D350F" w:rsidR="5EE04600">
        <w:rPr>
          <w:rFonts w:ascii="Arial" w:hAnsi="Arial" w:eastAsia="Arial" w:cs="Arial"/>
          <w:color w:val="000000" w:themeColor="text1"/>
          <w:sz w:val="20"/>
          <w:szCs w:val="20"/>
        </w:rPr>
        <w:t>receive</w:t>
      </w:r>
      <w:r w:rsidRPr="292D350F">
        <w:rPr>
          <w:rFonts w:ascii="Arial" w:hAnsi="Arial" w:eastAsia="Arial" w:cs="Arial"/>
          <w:color w:val="000000" w:themeColor="text1"/>
          <w:sz w:val="20"/>
          <w:szCs w:val="20"/>
        </w:rPr>
        <w:t xml:space="preserve"> a trophy and £50.</w:t>
      </w:r>
      <w:r w:rsidRPr="292D350F" w:rsidR="64B37926">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A horse may only qualify for the final once, regardless of the type or number of classes won, placed in or entered. Qualifiers will be contacted be a</w:t>
      </w:r>
      <w:r w:rsidRPr="292D350F" w:rsidR="173B95E4">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 xml:space="preserve">member of the IDHS </w:t>
      </w:r>
      <w:r w:rsidRPr="292D350F" w:rsidR="72F7888D">
        <w:rPr>
          <w:rFonts w:ascii="Arial" w:hAnsi="Arial" w:eastAsia="Arial" w:cs="Arial"/>
          <w:color w:val="000000" w:themeColor="text1"/>
          <w:sz w:val="20"/>
          <w:szCs w:val="20"/>
        </w:rPr>
        <w:t xml:space="preserve">Show </w:t>
      </w:r>
      <w:r w:rsidRPr="292D350F">
        <w:rPr>
          <w:rFonts w:ascii="Arial" w:hAnsi="Arial" w:eastAsia="Arial" w:cs="Arial"/>
          <w:color w:val="000000" w:themeColor="text1"/>
          <w:sz w:val="20"/>
          <w:szCs w:val="20"/>
        </w:rPr>
        <w:t>Team. Qualifiers are required to complete an online form at www.idhsgb.org.uk to inform IDHS (GB) that they have</w:t>
      </w:r>
    </w:p>
    <w:p w:rsidR="6E105FA0" w:rsidP="292D350F" w:rsidRDefault="6E105FA0" w14:paraId="278C81EF" w14:textId="6E0B6069">
      <w:pPr>
        <w:spacing w:after="0"/>
      </w:pPr>
      <w:r w:rsidRPr="292D350F">
        <w:rPr>
          <w:rFonts w:ascii="Arial" w:hAnsi="Arial" w:eastAsia="Arial" w:cs="Arial"/>
          <w:color w:val="000000" w:themeColor="text1"/>
          <w:sz w:val="20"/>
          <w:szCs w:val="20"/>
        </w:rPr>
        <w:t>qualified for the final.</w:t>
      </w:r>
    </w:p>
    <w:p w:rsidR="292D350F" w:rsidP="292D350F" w:rsidRDefault="292D350F" w14:paraId="133E5CBD" w14:textId="18A3ED59">
      <w:pPr>
        <w:spacing w:after="0"/>
        <w:rPr>
          <w:rFonts w:ascii="Arial" w:hAnsi="Arial" w:eastAsia="Arial" w:cs="Arial"/>
          <w:color w:val="000000" w:themeColor="text1"/>
          <w:sz w:val="20"/>
          <w:szCs w:val="20"/>
        </w:rPr>
      </w:pPr>
    </w:p>
    <w:p w:rsidR="4421CAF7" w:rsidP="4421CAF7" w:rsidRDefault="4421CAF7" w14:paraId="1041E487" w14:textId="19CBD283">
      <w:pPr>
        <w:rPr>
          <w:rFonts w:ascii="Arial" w:hAnsi="Arial" w:eastAsia="Arial" w:cs="Arial"/>
          <w:color w:val="000000" w:themeColor="text1"/>
          <w:sz w:val="32"/>
          <w:szCs w:val="32"/>
        </w:rPr>
      </w:pPr>
      <w:r w:rsidRPr="4421CAF7">
        <w:rPr>
          <w:rStyle w:val="HeaderStyle"/>
          <w:rFonts w:ascii="Arial" w:hAnsi="Arial" w:eastAsia="Arial" w:cs="Arial"/>
          <w:color w:val="000000" w:themeColor="text1"/>
        </w:rPr>
        <w:t>Classes</w:t>
      </w:r>
    </w:p>
    <w:tbl>
      <w:tblPr>
        <w:tblW w:w="8985" w:type="dxa"/>
        <w:tblInd w:w="45" w:type="dxa"/>
        <w:tblLayout w:type="fixed"/>
        <w:tblLook w:val="0000" w:firstRow="0" w:lastRow="0" w:firstColumn="0" w:lastColumn="0" w:noHBand="0" w:noVBand="0"/>
      </w:tblPr>
      <w:tblGrid>
        <w:gridCol w:w="975"/>
        <w:gridCol w:w="1440"/>
        <w:gridCol w:w="6570"/>
      </w:tblGrid>
      <w:tr w:rsidR="4421CAF7" w:rsidTr="1C1CBD4D" w14:paraId="3EA61628"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1B68B18A" w14:textId="661EE518">
            <w:pPr>
              <w:rPr>
                <w:rFonts w:ascii="Arial" w:hAnsi="Arial" w:eastAsia="Arial" w:cs="Arial"/>
                <w:sz w:val="20"/>
                <w:szCs w:val="20"/>
              </w:rPr>
            </w:pPr>
            <w:r w:rsidRPr="4421CAF7">
              <w:rPr>
                <w:rFonts w:ascii="Arial" w:hAnsi="Arial" w:eastAsia="Arial" w:cs="Arial"/>
                <w:sz w:val="20"/>
                <w:szCs w:val="20"/>
              </w:rPr>
              <w:t>Number</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5E71A2A1" w14:textId="53E58D94">
            <w:pPr>
              <w:rPr>
                <w:rFonts w:ascii="Arial" w:hAnsi="Arial" w:eastAsia="Arial" w:cs="Arial"/>
                <w:sz w:val="20"/>
                <w:szCs w:val="20"/>
              </w:rPr>
            </w:pPr>
            <w:r w:rsidRPr="4421CAF7">
              <w:rPr>
                <w:rFonts w:ascii="Arial" w:hAnsi="Arial" w:eastAsia="Arial" w:cs="Arial"/>
                <w:sz w:val="20"/>
                <w:szCs w:val="20"/>
              </w:rPr>
              <w:t>Name</w:t>
            </w:r>
          </w:p>
        </w:tc>
        <w:tc>
          <w:tcPr>
            <w:tcW w:w="65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0EED93C9" w14:textId="65404FFD">
            <w:pPr>
              <w:rPr>
                <w:rFonts w:ascii="Arial" w:hAnsi="Arial" w:eastAsia="Arial" w:cs="Arial"/>
                <w:sz w:val="20"/>
                <w:szCs w:val="20"/>
              </w:rPr>
            </w:pPr>
            <w:r w:rsidRPr="4421CAF7">
              <w:rPr>
                <w:rFonts w:ascii="Arial" w:hAnsi="Arial" w:eastAsia="Arial" w:cs="Arial"/>
                <w:sz w:val="20"/>
                <w:szCs w:val="20"/>
              </w:rPr>
              <w:t>Description</w:t>
            </w:r>
          </w:p>
        </w:tc>
      </w:tr>
      <w:tr w:rsidR="4421CAF7" w:rsidTr="1C1CBD4D" w14:paraId="2E0A6F13"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61D81F53" w14:textId="7D84BE52">
            <w:pPr>
              <w:rPr>
                <w:rFonts w:ascii="Arial" w:hAnsi="Arial" w:eastAsia="Arial" w:cs="Arial"/>
                <w:sz w:val="20"/>
                <w:szCs w:val="20"/>
              </w:rPr>
            </w:pPr>
            <w:r w:rsidRPr="4421CAF7">
              <w:rPr>
                <w:rFonts w:ascii="Arial" w:hAnsi="Arial" w:eastAsia="Arial" w:cs="Arial"/>
                <w:sz w:val="20"/>
                <w:szCs w:val="20"/>
              </w:rPr>
              <w:t>6</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7A82B661" w14:textId="2FE760C3">
            <w:pPr>
              <w:rPr>
                <w:rFonts w:ascii="Arial" w:hAnsi="Arial" w:eastAsia="Arial" w:cs="Arial"/>
                <w:sz w:val="20"/>
                <w:szCs w:val="20"/>
              </w:rPr>
            </w:pPr>
            <w:r w:rsidRPr="4421CAF7">
              <w:rPr>
                <w:rFonts w:ascii="Arial" w:hAnsi="Arial" w:eastAsia="Arial" w:cs="Arial"/>
                <w:sz w:val="20"/>
                <w:szCs w:val="20"/>
              </w:rPr>
              <w:t>Lightweight Cob</w:t>
            </w:r>
          </w:p>
        </w:tc>
        <w:tc>
          <w:tcPr>
            <w:tcW w:w="65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4D529310" w14:textId="26F29F19">
            <w:pPr>
              <w:rPr>
                <w:rFonts w:ascii="Arial" w:hAnsi="Arial" w:eastAsia="Arial" w:cs="Arial"/>
                <w:sz w:val="20"/>
                <w:szCs w:val="20"/>
              </w:rPr>
            </w:pPr>
            <w:r w:rsidRPr="4421CAF7">
              <w:rPr>
                <w:rFonts w:ascii="Arial" w:hAnsi="Arial" w:eastAsia="Arial" w:cs="Arial"/>
                <w:sz w:val="20"/>
                <w:szCs w:val="20"/>
              </w:rPr>
              <w:t>Mare or gelding, 4 years old and over, exceeding 148cms, but not</w:t>
            </w:r>
          </w:p>
          <w:p w:rsidR="4421CAF7" w:rsidP="4421CAF7" w:rsidRDefault="4421CAF7" w14:paraId="1EFECC39" w14:textId="0A7DE83E">
            <w:pPr>
              <w:rPr>
                <w:rFonts w:ascii="Arial" w:hAnsi="Arial" w:eastAsia="Arial" w:cs="Arial"/>
                <w:sz w:val="20"/>
                <w:szCs w:val="20"/>
              </w:rPr>
            </w:pPr>
            <w:r w:rsidRPr="4421CAF7">
              <w:rPr>
                <w:rFonts w:ascii="Arial" w:hAnsi="Arial" w:eastAsia="Arial" w:cs="Arial"/>
                <w:sz w:val="20"/>
                <w:szCs w:val="20"/>
              </w:rPr>
              <w:t>exceeding 155cms, capable of carrying up to 14 stone.</w:t>
            </w:r>
          </w:p>
        </w:tc>
      </w:tr>
      <w:tr w:rsidR="4421CAF7" w:rsidTr="1C1CBD4D" w14:paraId="0CCD0939"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5F2C941F" w14:textId="498288E2">
            <w:pPr>
              <w:rPr>
                <w:rFonts w:ascii="Arial" w:hAnsi="Arial" w:eastAsia="Arial" w:cs="Arial"/>
                <w:sz w:val="20"/>
                <w:szCs w:val="20"/>
              </w:rPr>
            </w:pPr>
            <w:r w:rsidRPr="4421CAF7">
              <w:rPr>
                <w:rFonts w:ascii="Arial" w:hAnsi="Arial" w:eastAsia="Arial" w:cs="Arial"/>
                <w:sz w:val="20"/>
                <w:szCs w:val="20"/>
              </w:rPr>
              <w:t>7</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51C2310C" w14:textId="34BE0D1B">
            <w:pPr>
              <w:rPr>
                <w:rFonts w:ascii="Arial" w:hAnsi="Arial" w:eastAsia="Arial" w:cs="Arial"/>
                <w:sz w:val="20"/>
                <w:szCs w:val="20"/>
              </w:rPr>
            </w:pPr>
            <w:r w:rsidRPr="4421CAF7">
              <w:rPr>
                <w:rFonts w:ascii="Arial" w:hAnsi="Arial" w:eastAsia="Arial" w:cs="Arial"/>
                <w:sz w:val="20"/>
                <w:szCs w:val="20"/>
              </w:rPr>
              <w:t>Heavyweight Cob</w:t>
            </w:r>
          </w:p>
        </w:tc>
        <w:tc>
          <w:tcPr>
            <w:tcW w:w="65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6ABD1282" w14:textId="71F9F87C">
            <w:pPr>
              <w:rPr>
                <w:rFonts w:ascii="Arial" w:hAnsi="Arial" w:eastAsia="Arial" w:cs="Arial"/>
                <w:sz w:val="20"/>
                <w:szCs w:val="20"/>
              </w:rPr>
            </w:pPr>
            <w:r w:rsidRPr="4421CAF7">
              <w:rPr>
                <w:rFonts w:ascii="Arial" w:hAnsi="Arial" w:eastAsia="Arial" w:cs="Arial"/>
                <w:sz w:val="20"/>
                <w:szCs w:val="20"/>
              </w:rPr>
              <w:t>Mare or gelding, 4 years old and over, exceeding 148cms, but not</w:t>
            </w:r>
          </w:p>
          <w:p w:rsidR="4421CAF7" w:rsidP="4421CAF7" w:rsidRDefault="4421CAF7" w14:paraId="3FB8A793" w14:textId="6D7FE08E">
            <w:pPr>
              <w:rPr>
                <w:rFonts w:ascii="Arial" w:hAnsi="Arial" w:eastAsia="Arial" w:cs="Arial"/>
                <w:sz w:val="20"/>
                <w:szCs w:val="20"/>
              </w:rPr>
            </w:pPr>
            <w:r w:rsidRPr="4421CAF7">
              <w:rPr>
                <w:rFonts w:ascii="Arial" w:hAnsi="Arial" w:eastAsia="Arial" w:cs="Arial"/>
                <w:sz w:val="20"/>
                <w:szCs w:val="20"/>
              </w:rPr>
              <w:t>exceeding 155cms, capable of carrying more than 14 stone.</w:t>
            </w:r>
          </w:p>
        </w:tc>
      </w:tr>
      <w:tr w:rsidR="4421CAF7" w:rsidTr="1C1CBD4D" w14:paraId="6B3CE494"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4D2E24C6" w14:textId="2D8F89B4">
            <w:pPr>
              <w:rPr>
                <w:rFonts w:ascii="Arial" w:hAnsi="Arial" w:eastAsia="Arial" w:cs="Arial"/>
                <w:sz w:val="20"/>
                <w:szCs w:val="20"/>
              </w:rPr>
            </w:pPr>
            <w:r w:rsidRPr="4421CAF7">
              <w:rPr>
                <w:rFonts w:ascii="Arial" w:hAnsi="Arial" w:eastAsia="Arial" w:cs="Arial"/>
                <w:sz w:val="20"/>
                <w:szCs w:val="20"/>
              </w:rPr>
              <w:t>8</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43AC4359" w14:textId="0FCC26D4">
            <w:pPr>
              <w:rPr>
                <w:rFonts w:ascii="Arial" w:hAnsi="Arial" w:eastAsia="Arial" w:cs="Arial"/>
                <w:sz w:val="20"/>
                <w:szCs w:val="20"/>
              </w:rPr>
            </w:pPr>
            <w:r w:rsidRPr="4421CAF7">
              <w:rPr>
                <w:rFonts w:ascii="Arial" w:hAnsi="Arial" w:eastAsia="Arial" w:cs="Arial"/>
                <w:sz w:val="20"/>
                <w:szCs w:val="20"/>
              </w:rPr>
              <w:t>Maxi Cob</w:t>
            </w:r>
          </w:p>
        </w:tc>
        <w:tc>
          <w:tcPr>
            <w:tcW w:w="65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06109DA4" w14:textId="2561BFEC">
            <w:pPr>
              <w:rPr>
                <w:rFonts w:ascii="Arial" w:hAnsi="Arial" w:eastAsia="Arial" w:cs="Arial"/>
                <w:sz w:val="20"/>
                <w:szCs w:val="20"/>
              </w:rPr>
            </w:pPr>
            <w:r w:rsidRPr="4421CAF7">
              <w:rPr>
                <w:rFonts w:ascii="Arial" w:hAnsi="Arial" w:eastAsia="Arial" w:cs="Arial"/>
                <w:sz w:val="20"/>
                <w:szCs w:val="20"/>
              </w:rPr>
              <w:t>Mare or gelding, 4 years old and over, exceeding 155cms - to be judged as</w:t>
            </w:r>
          </w:p>
          <w:p w:rsidR="4421CAF7" w:rsidP="4421CAF7" w:rsidRDefault="4421CAF7" w14:paraId="799550A6" w14:textId="13358966">
            <w:pPr>
              <w:rPr>
                <w:rFonts w:ascii="Arial" w:hAnsi="Arial" w:eastAsia="Arial" w:cs="Arial"/>
                <w:sz w:val="20"/>
                <w:szCs w:val="20"/>
              </w:rPr>
            </w:pPr>
            <w:r w:rsidRPr="4421CAF7">
              <w:rPr>
                <w:rFonts w:ascii="Arial" w:hAnsi="Arial" w:eastAsia="Arial" w:cs="Arial"/>
                <w:sz w:val="20"/>
                <w:szCs w:val="20"/>
              </w:rPr>
              <w:t>Cobs. Judges must pay particular attention to type (i.e. short legged animals of COB</w:t>
            </w:r>
          </w:p>
          <w:p w:rsidR="4421CAF7" w:rsidP="4421CAF7" w:rsidRDefault="4421CAF7" w14:paraId="2CDF9F30" w14:textId="7CEDED83">
            <w:pPr>
              <w:rPr>
                <w:rFonts w:ascii="Arial" w:hAnsi="Arial" w:eastAsia="Arial" w:cs="Arial"/>
                <w:sz w:val="20"/>
                <w:szCs w:val="20"/>
              </w:rPr>
            </w:pPr>
            <w:r w:rsidRPr="4421CAF7">
              <w:rPr>
                <w:rFonts w:ascii="Arial" w:hAnsi="Arial" w:eastAsia="Arial" w:cs="Arial"/>
                <w:sz w:val="20"/>
                <w:szCs w:val="20"/>
              </w:rPr>
              <w:t>type). To be shown hogged.</w:t>
            </w:r>
          </w:p>
        </w:tc>
      </w:tr>
    </w:tbl>
    <w:p w:rsidR="1C1CBD4D" w:rsidP="1C1CBD4D" w:rsidRDefault="1C1CBD4D" w14:paraId="40AE9F04" w14:textId="0396762D">
      <w:pPr>
        <w:spacing w:after="0"/>
        <w:rPr>
          <w:rFonts w:ascii="Arial" w:hAnsi="Arial" w:eastAsia="Arial" w:cs="Arial"/>
          <w:color w:val="000000" w:themeColor="text1"/>
          <w:sz w:val="20"/>
          <w:szCs w:val="20"/>
          <w:lang w:val="en-GB"/>
        </w:rPr>
      </w:pPr>
    </w:p>
    <w:p w:rsidR="1C1CBD4D" w:rsidP="1C1CBD4D" w:rsidRDefault="1C1CBD4D" w14:paraId="745B71A5" w14:textId="334032E2">
      <w:pPr>
        <w:spacing w:after="0"/>
        <w:rPr>
          <w:rFonts w:ascii="Arial" w:hAnsi="Arial" w:eastAsia="Arial" w:cs="Arial"/>
          <w:color w:val="000000" w:themeColor="text1"/>
          <w:sz w:val="20"/>
          <w:szCs w:val="20"/>
        </w:rPr>
      </w:pPr>
      <w:r w:rsidRPr="1C1CBD4D">
        <w:rPr>
          <w:rFonts w:ascii="Arial" w:hAnsi="Arial" w:eastAsia="Arial" w:cs="Arial"/>
          <w:color w:val="000000" w:themeColor="text1"/>
          <w:sz w:val="20"/>
          <w:szCs w:val="20"/>
          <w:lang w:val="en-GB"/>
        </w:rPr>
        <w:t>CH2</w:t>
      </w:r>
      <w:r>
        <w:tab/>
      </w:r>
      <w:r w:rsidRPr="1C1CBD4D">
        <w:rPr>
          <w:rFonts w:ascii="Arial" w:hAnsi="Arial" w:eastAsia="Arial" w:cs="Arial"/>
          <w:color w:val="000000" w:themeColor="text1"/>
          <w:sz w:val="20"/>
          <w:szCs w:val="20"/>
          <w:lang w:val="en-GB"/>
        </w:rPr>
        <w:t>COB CHAMPIONSHIP</w:t>
      </w:r>
    </w:p>
    <w:p w:rsidR="1C1CBD4D" w:rsidP="26022E4D" w:rsidRDefault="1C1CBD4D" w14:paraId="22BB08DA" w14:textId="56E87C15">
      <w:pPr>
        <w:spacing w:after="0" w:line="240" w:lineRule="auto"/>
        <w:ind w:left="720"/>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Open to first and second placed animals from classes 6, and 7. </w:t>
      </w:r>
    </w:p>
    <w:p w:rsidR="1C1CBD4D" w:rsidP="1C1CBD4D" w:rsidRDefault="1C1CBD4D" w14:paraId="4DE96BFD" w14:textId="36DB41C3">
      <w:pPr>
        <w:spacing w:after="0" w:line="240" w:lineRule="auto"/>
        <w:ind w:left="720"/>
        <w:rPr>
          <w:rFonts w:ascii="Arial" w:hAnsi="Arial" w:eastAsia="Arial" w:cs="Arial"/>
          <w:color w:val="000000" w:themeColor="text1"/>
          <w:sz w:val="20"/>
          <w:szCs w:val="20"/>
        </w:rPr>
      </w:pPr>
      <w:r w:rsidRPr="1C1CBD4D">
        <w:rPr>
          <w:rFonts w:ascii="Arial" w:hAnsi="Arial" w:eastAsia="Arial" w:cs="Arial"/>
          <w:color w:val="000000" w:themeColor="text1"/>
          <w:sz w:val="20"/>
          <w:szCs w:val="20"/>
          <w:lang w:val="en-GB"/>
        </w:rPr>
        <w:t>(T19) THE BS MORSE CHALLENGE CUP, for the Champion Cob. Champion and Reserve Champion Rosettes. THE BSHA will also award a Rosette to the Champion.</w:t>
      </w:r>
    </w:p>
    <w:p w:rsidR="1C1CBD4D" w:rsidP="1C1CBD4D" w:rsidRDefault="1C1CBD4D" w14:paraId="52F8C9E6" w14:textId="06509A5F">
      <w:pPr>
        <w:spacing w:after="0" w:line="240" w:lineRule="auto"/>
        <w:rPr>
          <w:rFonts w:ascii="Arial" w:hAnsi="Arial" w:eastAsia="Arial" w:cs="Arial"/>
          <w:color w:val="000000" w:themeColor="text1"/>
          <w:sz w:val="20"/>
          <w:szCs w:val="20"/>
          <w:lang w:val="en-GB"/>
        </w:rPr>
      </w:pPr>
      <w:r w:rsidRPr="1C1CBD4D">
        <w:rPr>
          <w:rFonts w:ascii="Arial" w:hAnsi="Arial" w:eastAsia="Arial" w:cs="Arial"/>
          <w:color w:val="000000" w:themeColor="text1"/>
          <w:sz w:val="20"/>
          <w:szCs w:val="20"/>
          <w:lang w:val="en-GB"/>
        </w:rPr>
        <w:t>SP1.1</w:t>
      </w:r>
      <w:r>
        <w:tab/>
      </w:r>
      <w:r w:rsidRPr="1C1CBD4D">
        <w:rPr>
          <w:rFonts w:ascii="Arial" w:hAnsi="Arial" w:eastAsia="Arial" w:cs="Arial"/>
          <w:color w:val="000000" w:themeColor="text1"/>
          <w:sz w:val="20"/>
          <w:szCs w:val="20"/>
          <w:lang w:val="en-GB"/>
        </w:rPr>
        <w:t>BEST DRESSED GROOM</w:t>
      </w:r>
    </w:p>
    <w:p w:rsidR="1C1CBD4D" w:rsidP="26022E4D" w:rsidRDefault="1C1CBD4D" w14:paraId="319365E9" w14:textId="57997AA9">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 xml:space="preserve">Hertfordshire Agricultural Society offers a rosette to the ‘Best Dressed Groom’ in classes 6, 7 and </w:t>
      </w:r>
      <w:r>
        <w:tab/>
      </w:r>
      <w:r w:rsidRPr="26022E4D">
        <w:rPr>
          <w:rFonts w:ascii="Arial" w:hAnsi="Arial" w:eastAsia="Arial" w:cs="Arial"/>
          <w:color w:val="000000" w:themeColor="text1"/>
          <w:sz w:val="20"/>
          <w:szCs w:val="20"/>
          <w:lang w:val="en-GB"/>
        </w:rPr>
        <w:t xml:space="preserve"> 8.</w:t>
      </w:r>
    </w:p>
    <w:p w:rsidR="1C1CBD4D" w:rsidP="1C1CBD4D" w:rsidRDefault="1C1CBD4D" w14:paraId="0ED6748C" w14:textId="10BAD531">
      <w:pPr>
        <w:spacing w:after="0" w:line="240" w:lineRule="auto"/>
        <w:ind w:left="720"/>
        <w:rPr>
          <w:rFonts w:ascii="Arial" w:hAnsi="Arial" w:eastAsia="Arial" w:cs="Arial"/>
          <w:color w:val="000000" w:themeColor="text1"/>
          <w:sz w:val="20"/>
          <w:szCs w:val="20"/>
          <w:lang w:val="en-GB"/>
        </w:rPr>
      </w:pPr>
    </w:p>
    <w:p w:rsidR="39434E84" w:rsidP="39434E84" w:rsidRDefault="39434E84" w14:paraId="6121A5BF" w14:textId="751CB7A9">
      <w:pPr>
        <w:spacing w:after="0" w:line="240" w:lineRule="auto"/>
        <w:ind w:left="720"/>
        <w:rPr>
          <w:rFonts w:ascii="Arial" w:hAnsi="Arial" w:eastAsia="Arial" w:cs="Arial"/>
          <w:color w:val="000000" w:themeColor="text1"/>
          <w:sz w:val="20"/>
          <w:szCs w:val="20"/>
          <w:lang w:val="en-GB"/>
        </w:rPr>
      </w:pPr>
    </w:p>
    <w:p w:rsidR="39434E84" w:rsidP="39434E84" w:rsidRDefault="39434E84" w14:paraId="38B5CC8D" w14:textId="69B2476B">
      <w:pPr>
        <w:spacing w:after="0" w:line="240" w:lineRule="auto"/>
        <w:ind w:left="720"/>
        <w:rPr>
          <w:rFonts w:ascii="Arial" w:hAnsi="Arial" w:eastAsia="Arial" w:cs="Arial"/>
          <w:color w:val="000000" w:themeColor="text1"/>
          <w:sz w:val="20"/>
          <w:szCs w:val="20"/>
          <w:lang w:val="en-GB"/>
        </w:rPr>
      </w:pPr>
    </w:p>
    <w:p w:rsidR="0F06C1E0" w:rsidP="292D350F" w:rsidRDefault="0F06C1E0" w14:paraId="1A8FBBC6" w14:textId="66970D85">
      <w:pPr>
        <w:spacing w:after="0"/>
        <w:jc w:val="center"/>
        <w:rPr>
          <w:rFonts w:ascii="Arial" w:hAnsi="Arial" w:eastAsia="Arial" w:cs="Arial"/>
          <w:color w:val="000000" w:themeColor="text1"/>
          <w:sz w:val="20"/>
          <w:szCs w:val="20"/>
        </w:rPr>
      </w:pPr>
      <w:r w:rsidRPr="292D350F">
        <w:rPr>
          <w:rStyle w:val="HeaderStyle"/>
          <w:rFonts w:ascii="Arial" w:hAnsi="Arial" w:eastAsia="Arial" w:cs="Arial"/>
          <w:color w:val="000000" w:themeColor="text1"/>
        </w:rPr>
        <w:t>Scurry Driving</w:t>
      </w:r>
      <w:r w:rsidRPr="292D350F">
        <w:rPr>
          <w:rFonts w:ascii="Arial" w:hAnsi="Arial" w:eastAsia="Arial" w:cs="Arial"/>
          <w:b/>
          <w:bCs/>
          <w:color w:val="000000" w:themeColor="text1"/>
          <w:sz w:val="20"/>
          <w:szCs w:val="20"/>
        </w:rPr>
        <w:t xml:space="preserve"> </w:t>
      </w:r>
    </w:p>
    <w:p w:rsidR="0F06C1E0" w:rsidP="292D350F" w:rsidRDefault="0F06C1E0" w14:paraId="0E87F02C" w14:textId="74669B7B">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356A1691">
        <w:rPr>
          <w:rFonts w:ascii="Arial" w:hAnsi="Arial" w:eastAsia="Arial" w:cs="Arial"/>
          <w:b/>
          <w:bCs/>
          <w:color w:val="000000" w:themeColor="text1"/>
          <w:sz w:val="20"/>
          <w:szCs w:val="20"/>
        </w:rPr>
        <w:t>3</w:t>
      </w:r>
    </w:p>
    <w:p w:rsidR="0F06C1E0" w:rsidP="292D350F" w:rsidRDefault="0F06C1E0" w14:paraId="37BD5E5A" w14:textId="753C9CF0">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F06C1E0" w:rsidP="292D350F" w:rsidRDefault="0F06C1E0" w14:paraId="1B43D73B" w14:textId="18B210A2">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0C491735">
        <w:rPr>
          <w:rFonts w:ascii="Arial" w:hAnsi="Arial" w:eastAsia="Arial" w:cs="Arial"/>
          <w:color w:val="000000" w:themeColor="text1"/>
          <w:sz w:val="20"/>
          <w:szCs w:val="20"/>
          <w:lang w:val="en-GB"/>
        </w:rPr>
        <w:t>Miss S Mould (Surrey)</w:t>
      </w:r>
    </w:p>
    <w:p w:rsidR="0F06C1E0" w:rsidP="292D350F" w:rsidRDefault="0F06C1E0" w14:paraId="5C2AD340" w14:textId="4E35E307">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Course Builder: Mr. K Watkins, Hertfordshire</w:t>
      </w:r>
    </w:p>
    <w:p w:rsidR="0F06C1E0" w:rsidP="292D350F" w:rsidRDefault="0F06C1E0" w14:paraId="2E48BE95" w14:textId="786FF603">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20"/>
          <w:szCs w:val="20"/>
          <w:lang w:val="en-GB"/>
        </w:rPr>
        <w:t xml:space="preserve"> </w:t>
      </w:r>
      <w:r w:rsidRPr="292D350F">
        <w:rPr>
          <w:rFonts w:ascii="Arial" w:hAnsi="Arial" w:eastAsia="Arial" w:cs="Arial"/>
          <w:color w:val="000000" w:themeColor="text1"/>
          <w:sz w:val="18"/>
          <w:szCs w:val="18"/>
          <w:lang w:val="en-GB"/>
        </w:rPr>
        <w:t>PRIZE MONEY</w:t>
      </w:r>
    </w:p>
    <w:p w:rsidR="0F06C1E0" w:rsidP="292D350F" w:rsidRDefault="0F06C1E0" w14:paraId="7C5A1C2D" w14:textId="7CC2DEB9">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75DFE353">
        <w:rPr>
          <w:rFonts w:ascii="Arial" w:hAnsi="Arial" w:eastAsia="Arial" w:cs="Arial"/>
          <w:color w:val="000000" w:themeColor="text1"/>
          <w:sz w:val="18"/>
          <w:szCs w:val="18"/>
          <w:lang w:val="en-GB"/>
        </w:rPr>
        <w:t>85</w:t>
      </w:r>
      <w:r w:rsidRPr="292D350F">
        <w:rPr>
          <w:rFonts w:ascii="Arial" w:hAnsi="Arial" w:eastAsia="Arial" w:cs="Arial"/>
          <w:color w:val="000000" w:themeColor="text1"/>
          <w:sz w:val="18"/>
          <w:szCs w:val="18"/>
          <w:lang w:val="en-GB"/>
        </w:rPr>
        <w:t>.00;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£70.00;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£50.00; 4</w:t>
      </w:r>
      <w:r w:rsidRPr="292D350F">
        <w:rPr>
          <w:rFonts w:ascii="Arial" w:hAnsi="Arial" w:eastAsia="Arial" w:cs="Arial"/>
          <w:color w:val="000000" w:themeColor="text1"/>
          <w:sz w:val="18"/>
          <w:szCs w:val="18"/>
          <w:vertAlign w:val="superscript"/>
          <w:lang w:val="en-GB"/>
        </w:rPr>
        <w:t>th</w:t>
      </w:r>
      <w:r w:rsidRPr="292D350F">
        <w:rPr>
          <w:rFonts w:ascii="Arial" w:hAnsi="Arial" w:eastAsia="Arial" w:cs="Arial"/>
          <w:color w:val="000000" w:themeColor="text1"/>
          <w:sz w:val="18"/>
          <w:szCs w:val="18"/>
          <w:lang w:val="en-GB"/>
        </w:rPr>
        <w:t xml:space="preserve"> £40; 5</w:t>
      </w:r>
      <w:r w:rsidRPr="292D350F">
        <w:rPr>
          <w:rFonts w:ascii="Arial" w:hAnsi="Arial" w:eastAsia="Arial" w:cs="Arial"/>
          <w:color w:val="000000" w:themeColor="text1"/>
          <w:sz w:val="18"/>
          <w:szCs w:val="18"/>
          <w:vertAlign w:val="superscript"/>
          <w:lang w:val="en-GB"/>
        </w:rPr>
        <w:t>th</w:t>
      </w:r>
      <w:r w:rsidRPr="292D350F">
        <w:rPr>
          <w:rFonts w:ascii="Arial" w:hAnsi="Arial" w:eastAsia="Arial" w:cs="Arial"/>
          <w:color w:val="000000" w:themeColor="text1"/>
          <w:sz w:val="18"/>
          <w:szCs w:val="18"/>
          <w:lang w:val="en-GB"/>
        </w:rPr>
        <w:t xml:space="preserve"> £30</w:t>
      </w:r>
      <w:r w:rsidRPr="292D350F" w:rsidR="45F8D771">
        <w:rPr>
          <w:rFonts w:ascii="Arial" w:hAnsi="Arial" w:eastAsia="Arial" w:cs="Arial"/>
          <w:color w:val="000000" w:themeColor="text1"/>
          <w:sz w:val="18"/>
          <w:szCs w:val="18"/>
          <w:lang w:val="en-GB"/>
        </w:rPr>
        <w:t>; 6</w:t>
      </w:r>
      <w:r w:rsidRPr="292D350F" w:rsidR="45F8D771">
        <w:rPr>
          <w:rFonts w:ascii="Arial" w:hAnsi="Arial" w:eastAsia="Arial" w:cs="Arial"/>
          <w:color w:val="000000" w:themeColor="text1"/>
          <w:sz w:val="18"/>
          <w:szCs w:val="18"/>
          <w:vertAlign w:val="superscript"/>
          <w:lang w:val="en-GB"/>
        </w:rPr>
        <w:t>th</w:t>
      </w:r>
      <w:r w:rsidRPr="292D350F" w:rsidR="45F8D771">
        <w:rPr>
          <w:rFonts w:ascii="Arial" w:hAnsi="Arial" w:eastAsia="Arial" w:cs="Arial"/>
          <w:color w:val="000000" w:themeColor="text1"/>
          <w:sz w:val="18"/>
          <w:szCs w:val="18"/>
          <w:lang w:val="en-GB"/>
        </w:rPr>
        <w:t xml:space="preserve"> £20.00</w:t>
      </w:r>
    </w:p>
    <w:p w:rsidR="0F06C1E0" w:rsidP="292D350F" w:rsidRDefault="0F06C1E0" w14:paraId="7840816A" w14:textId="7EA7435F">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Championship: 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£80;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£60;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£40; 4</w:t>
      </w:r>
      <w:r w:rsidRPr="292D350F">
        <w:rPr>
          <w:rFonts w:ascii="Arial" w:hAnsi="Arial" w:eastAsia="Arial" w:cs="Arial"/>
          <w:color w:val="000000" w:themeColor="text1"/>
          <w:sz w:val="18"/>
          <w:szCs w:val="18"/>
          <w:vertAlign w:val="superscript"/>
          <w:lang w:val="en-GB"/>
        </w:rPr>
        <w:t>th</w:t>
      </w:r>
      <w:r w:rsidRPr="292D350F">
        <w:rPr>
          <w:rFonts w:ascii="Arial" w:hAnsi="Arial" w:eastAsia="Arial" w:cs="Arial"/>
          <w:color w:val="000000" w:themeColor="text1"/>
          <w:sz w:val="18"/>
          <w:szCs w:val="18"/>
          <w:lang w:val="en-GB"/>
        </w:rPr>
        <w:t xml:space="preserve"> £30; 5</w:t>
      </w:r>
      <w:r w:rsidRPr="292D350F">
        <w:rPr>
          <w:rFonts w:ascii="Arial" w:hAnsi="Arial" w:eastAsia="Arial" w:cs="Arial"/>
          <w:color w:val="000000" w:themeColor="text1"/>
          <w:sz w:val="18"/>
          <w:szCs w:val="18"/>
          <w:vertAlign w:val="superscript"/>
          <w:lang w:val="en-GB"/>
        </w:rPr>
        <w:t>th</w:t>
      </w:r>
      <w:r w:rsidRPr="292D350F">
        <w:rPr>
          <w:rFonts w:ascii="Arial" w:hAnsi="Arial" w:eastAsia="Arial" w:cs="Arial"/>
          <w:color w:val="000000" w:themeColor="text1"/>
          <w:sz w:val="18"/>
          <w:szCs w:val="18"/>
          <w:lang w:val="en-GB"/>
        </w:rPr>
        <w:t xml:space="preserve"> £20; 6</w:t>
      </w:r>
      <w:r w:rsidRPr="292D350F">
        <w:rPr>
          <w:rFonts w:ascii="Arial" w:hAnsi="Arial" w:eastAsia="Arial" w:cs="Arial"/>
          <w:color w:val="000000" w:themeColor="text1"/>
          <w:sz w:val="18"/>
          <w:szCs w:val="18"/>
          <w:vertAlign w:val="superscript"/>
          <w:lang w:val="en-GB"/>
        </w:rPr>
        <w:t>th</w:t>
      </w:r>
      <w:r w:rsidRPr="292D350F">
        <w:rPr>
          <w:rFonts w:ascii="Arial" w:hAnsi="Arial" w:eastAsia="Arial" w:cs="Arial"/>
          <w:color w:val="000000" w:themeColor="text1"/>
          <w:sz w:val="18"/>
          <w:szCs w:val="18"/>
          <w:lang w:val="en-GB"/>
        </w:rPr>
        <w:t xml:space="preserve"> £10</w:t>
      </w:r>
    </w:p>
    <w:p w:rsidR="0F06C1E0" w:rsidP="292D350F" w:rsidRDefault="0F06C1E0" w14:paraId="4CEB42F4" w14:textId="7C91092B">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0F06C1E0" w:rsidP="292D350F" w:rsidRDefault="0F06C1E0" w14:paraId="2D3AA636" w14:textId="34F94369">
      <w:pPr>
        <w:spacing w:after="0" w:line="240" w:lineRule="auto"/>
        <w:jc w:val="center"/>
        <w:rPr>
          <w:rFonts w:ascii="Arial" w:hAnsi="Arial" w:eastAsia="Arial" w:cs="Arial"/>
          <w:color w:val="000000" w:themeColor="text1"/>
          <w:sz w:val="18"/>
          <w:szCs w:val="18"/>
          <w:lang w:val="en-GB"/>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292D350F" w:rsidP="292D350F" w:rsidRDefault="292D350F" w14:paraId="60EF4653" w14:textId="4483A867">
      <w:pPr>
        <w:spacing w:after="0" w:line="240" w:lineRule="auto"/>
        <w:jc w:val="center"/>
        <w:rPr>
          <w:rFonts w:ascii="Arial" w:hAnsi="Arial" w:eastAsia="Arial" w:cs="Arial"/>
          <w:color w:val="000000" w:themeColor="text1"/>
          <w:sz w:val="18"/>
          <w:szCs w:val="18"/>
          <w:lang w:val="en-GB"/>
        </w:rPr>
      </w:pPr>
    </w:p>
    <w:p w:rsidR="00761597" w:rsidP="292D350F" w:rsidRDefault="00761597" w14:paraId="1185E2A0" w14:textId="5E7D46D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To be judged under the Scurry Driving Association's rule book 2023. All owners, drivers and ponies must be members and registered with the Association. The front axle of carriages MUST have a track width of 130cm and may be measured at the conclusion of the round. The driver will be disqualified if the carriage does not measure correctly.</w:t>
      </w:r>
    </w:p>
    <w:p w:rsidR="00761597" w:rsidP="292D350F" w:rsidRDefault="00761597" w14:paraId="37D3CF32" w14:textId="272FFB4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is a qualifier for the British National Scurry Driving National Scurry Driving Championship and is part of the Scurry Driving Association Grand League to find the "Scurry Driver of the Year".</w:t>
      </w:r>
    </w:p>
    <w:p w:rsidR="00761597" w:rsidP="292D350F" w:rsidRDefault="00761597" w14:paraId="773744AF" w14:textId="0F37393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first six places in each preliminary class will go forward to the Show Championship.</w:t>
      </w:r>
    </w:p>
    <w:p w:rsidR="00761597" w:rsidP="292D350F" w:rsidRDefault="00761597" w14:paraId="4A71D53D" w14:textId="7E84057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highest placed Novice Driver in each preliminary class will be awarded £30.00</w:t>
      </w:r>
    </w:p>
    <w:p w:rsidR="292D350F" w:rsidP="292D350F" w:rsidRDefault="292D350F" w14:paraId="5A35EE98" w14:textId="131DC701">
      <w:pPr>
        <w:spacing w:after="0"/>
        <w:rPr>
          <w:rFonts w:ascii="Arial" w:hAnsi="Arial" w:eastAsia="Arial" w:cs="Arial"/>
          <w:color w:val="000000" w:themeColor="text1"/>
          <w:sz w:val="20"/>
          <w:szCs w:val="20"/>
        </w:rPr>
      </w:pPr>
    </w:p>
    <w:p w:rsidR="0F06C1E0" w:rsidP="66284AA9" w:rsidRDefault="0F06C1E0" w14:paraId="3CAA507C" w14:textId="0881F222">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75"/>
        <w:gridCol w:w="1665"/>
        <w:gridCol w:w="6345"/>
      </w:tblGrid>
      <w:tr w:rsidR="66284AA9" w:rsidTr="292D350F" w14:paraId="70DD1C9E"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49E70C3" w14:textId="0F6CE969">
            <w:pPr>
              <w:rPr>
                <w:rFonts w:ascii="Arial" w:hAnsi="Arial" w:eastAsia="Arial" w:cs="Arial"/>
                <w:sz w:val="20"/>
                <w:szCs w:val="20"/>
              </w:rPr>
            </w:pPr>
            <w:r w:rsidRPr="66284AA9">
              <w:rPr>
                <w:rFonts w:ascii="Arial" w:hAnsi="Arial" w:eastAsia="Arial" w:cs="Arial"/>
                <w:sz w:val="20"/>
                <w:szCs w:val="20"/>
              </w:rPr>
              <w:t>Number</w:t>
            </w:r>
          </w:p>
        </w:tc>
        <w:tc>
          <w:tcPr>
            <w:tcW w:w="16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D0887F7" w14:textId="715FAA8B">
            <w:pPr>
              <w:rPr>
                <w:rFonts w:ascii="Arial" w:hAnsi="Arial" w:eastAsia="Arial" w:cs="Arial"/>
                <w:sz w:val="20"/>
                <w:szCs w:val="20"/>
              </w:rPr>
            </w:pPr>
            <w:r w:rsidRPr="66284AA9">
              <w:rPr>
                <w:rFonts w:ascii="Arial" w:hAnsi="Arial" w:eastAsia="Arial" w:cs="Arial"/>
                <w:sz w:val="20"/>
                <w:szCs w:val="20"/>
              </w:rPr>
              <w:t>Name</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FD331B4" w14:textId="010E375F">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0A27800F"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D5A309F" w:rsidP="66284AA9" w:rsidRDefault="7D5A309F" w14:paraId="03ECDE42" w14:textId="5F0237C8">
            <w:pPr>
              <w:rPr>
                <w:rFonts w:ascii="Arial" w:hAnsi="Arial" w:eastAsia="Arial" w:cs="Arial"/>
                <w:sz w:val="20"/>
                <w:szCs w:val="20"/>
              </w:rPr>
            </w:pPr>
            <w:r w:rsidRPr="66284AA9">
              <w:rPr>
                <w:rFonts w:ascii="Arial" w:hAnsi="Arial" w:eastAsia="Arial" w:cs="Arial"/>
                <w:sz w:val="20"/>
                <w:szCs w:val="20"/>
              </w:rPr>
              <w:t>9</w:t>
            </w:r>
          </w:p>
        </w:tc>
        <w:tc>
          <w:tcPr>
            <w:tcW w:w="16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8DDA908" w14:textId="437AD846">
            <w:pPr>
              <w:rPr>
                <w:rFonts w:ascii="Arial" w:hAnsi="Arial" w:eastAsia="Arial" w:cs="Arial"/>
                <w:sz w:val="20"/>
                <w:szCs w:val="20"/>
              </w:rPr>
            </w:pPr>
            <w:r w:rsidRPr="66284AA9">
              <w:rPr>
                <w:rFonts w:ascii="Arial" w:hAnsi="Arial" w:eastAsia="Arial" w:cs="Arial"/>
                <w:sz w:val="20"/>
                <w:szCs w:val="20"/>
              </w:rPr>
              <w:t>Pair of Ponies 122cms and under</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10213F7" w14:textId="147384DE">
            <w:pPr>
              <w:rPr>
                <w:rFonts w:ascii="Arial" w:hAnsi="Arial" w:eastAsia="Arial" w:cs="Arial"/>
                <w:sz w:val="20"/>
                <w:szCs w:val="20"/>
              </w:rPr>
            </w:pPr>
            <w:r w:rsidRPr="66284AA9">
              <w:rPr>
                <w:rFonts w:ascii="Arial" w:hAnsi="Arial" w:eastAsia="Arial" w:cs="Arial"/>
                <w:sz w:val="20"/>
                <w:szCs w:val="20"/>
              </w:rPr>
              <w:t>The first six prizewinners will go forward to compete in the Championship.</w:t>
            </w:r>
          </w:p>
        </w:tc>
      </w:tr>
      <w:tr w:rsidR="66284AA9" w:rsidTr="292D350F" w14:paraId="6540599D"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15EF844" w:rsidP="66284AA9" w:rsidRDefault="215EF844" w14:paraId="278E9E25" w14:textId="63C6D187">
            <w:pPr>
              <w:rPr>
                <w:rFonts w:ascii="Arial" w:hAnsi="Arial" w:eastAsia="Arial" w:cs="Arial"/>
                <w:sz w:val="20"/>
                <w:szCs w:val="20"/>
              </w:rPr>
            </w:pPr>
            <w:r w:rsidRPr="66284AA9">
              <w:rPr>
                <w:rFonts w:ascii="Arial" w:hAnsi="Arial" w:eastAsia="Arial" w:cs="Arial"/>
                <w:sz w:val="20"/>
                <w:szCs w:val="20"/>
              </w:rPr>
              <w:t>10</w:t>
            </w:r>
          </w:p>
        </w:tc>
        <w:tc>
          <w:tcPr>
            <w:tcW w:w="16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0421AEA6" w14:paraId="7CA6F597" w14:textId="44750CB3">
            <w:pPr>
              <w:rPr>
                <w:rFonts w:ascii="Arial" w:hAnsi="Arial" w:eastAsia="Arial" w:cs="Arial"/>
                <w:sz w:val="20"/>
                <w:szCs w:val="20"/>
              </w:rPr>
            </w:pPr>
            <w:r w:rsidRPr="292D350F">
              <w:rPr>
                <w:rFonts w:ascii="Arial" w:hAnsi="Arial" w:eastAsia="Arial" w:cs="Arial"/>
                <w:sz w:val="20"/>
                <w:szCs w:val="20"/>
              </w:rPr>
              <w:t xml:space="preserve">Pair of Ponies </w:t>
            </w:r>
            <w:r w:rsidRPr="292D350F" w:rsidR="1BB00766">
              <w:rPr>
                <w:rFonts w:ascii="Arial" w:hAnsi="Arial" w:eastAsia="Arial" w:cs="Arial"/>
                <w:sz w:val="20"/>
                <w:szCs w:val="20"/>
              </w:rPr>
              <w:t>Over 122cms</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61D4EB8" w14:textId="0834449B">
            <w:pPr>
              <w:rPr>
                <w:rFonts w:ascii="Arial" w:hAnsi="Arial" w:eastAsia="Arial" w:cs="Arial"/>
                <w:sz w:val="20"/>
                <w:szCs w:val="20"/>
              </w:rPr>
            </w:pPr>
            <w:r w:rsidRPr="66284AA9">
              <w:rPr>
                <w:rFonts w:ascii="Arial" w:hAnsi="Arial" w:eastAsia="Arial" w:cs="Arial"/>
                <w:sz w:val="20"/>
                <w:szCs w:val="20"/>
              </w:rPr>
              <w:t>Exceeding 122cms (12hh) but nor exceeding 148cma (14.2hh). The first six prizewinners will go forward to compete in the Championship.</w:t>
            </w:r>
          </w:p>
        </w:tc>
      </w:tr>
    </w:tbl>
    <w:p w:rsidR="0F06C1E0" w:rsidP="292D350F" w:rsidRDefault="0F06C1E0" w14:paraId="12B6E5D8" w14:textId="5EAB8B07">
      <w:pPr>
        <w:spacing w:after="0"/>
        <w:rPr>
          <w:rFonts w:ascii="Arial" w:hAnsi="Arial" w:eastAsia="Arial" w:cs="Arial"/>
          <w:color w:val="000000" w:themeColor="text1"/>
          <w:sz w:val="20"/>
          <w:szCs w:val="20"/>
        </w:rPr>
      </w:pPr>
    </w:p>
    <w:p w:rsidR="0F06C1E0" w:rsidP="292D350F" w:rsidRDefault="0F06C1E0" w14:paraId="552F573A" w14:textId="28E4A7E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CH52</w:t>
      </w:r>
      <w:r>
        <w:tab/>
      </w:r>
      <w:r w:rsidRPr="292D350F">
        <w:rPr>
          <w:rFonts w:ascii="Arial" w:hAnsi="Arial" w:eastAsia="Arial" w:cs="Arial"/>
          <w:color w:val="000000" w:themeColor="text1"/>
          <w:sz w:val="20"/>
          <w:szCs w:val="20"/>
        </w:rPr>
        <w:t>SCURRY CHAMPIONSHIP</w:t>
      </w:r>
    </w:p>
    <w:p w:rsidR="0F06C1E0" w:rsidP="292D350F" w:rsidRDefault="0F06C1E0" w14:paraId="0B18AC38" w14:textId="2FFC5CFA">
      <w:pPr>
        <w:spacing w:after="0"/>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(T21) THE HILLSBOROUGH CUP, for the Champion.</w:t>
      </w:r>
    </w:p>
    <w:p w:rsidR="0F06C1E0" w:rsidP="292D350F" w:rsidRDefault="0F06C1E0" w14:paraId="298C8B36" w14:textId="561ABE5E">
      <w:pPr>
        <w:spacing w:after="0"/>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Champion and Reserve Champion rosettes.</w:t>
      </w:r>
    </w:p>
    <w:p w:rsidR="66284AA9" w:rsidP="66284AA9" w:rsidRDefault="66284AA9" w14:paraId="318F3D14" w14:textId="7616F974">
      <w:pPr>
        <w:spacing w:after="0"/>
        <w:ind w:firstLine="720"/>
        <w:rPr>
          <w:rFonts w:ascii="Arial" w:hAnsi="Arial" w:eastAsia="Arial" w:cs="Arial"/>
          <w:color w:val="000000" w:themeColor="text1"/>
          <w:sz w:val="20"/>
          <w:szCs w:val="20"/>
        </w:rPr>
      </w:pPr>
    </w:p>
    <w:p w:rsidR="39434E84" w:rsidP="39434E84" w:rsidRDefault="39434E84" w14:paraId="5C159369" w14:textId="4F537F55">
      <w:pPr>
        <w:spacing w:after="0"/>
        <w:ind w:firstLine="720"/>
        <w:rPr>
          <w:rFonts w:ascii="Arial" w:hAnsi="Arial" w:eastAsia="Arial" w:cs="Arial"/>
          <w:color w:val="000000" w:themeColor="text1"/>
          <w:sz w:val="20"/>
          <w:szCs w:val="20"/>
        </w:rPr>
      </w:pPr>
    </w:p>
    <w:p w:rsidR="45747DBA" w:rsidP="292D350F" w:rsidRDefault="45747DBA" w14:paraId="4B24DC27" w14:textId="0A6C56C6">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Novice Hacks, Cobs and Riding Horses</w:t>
      </w:r>
    </w:p>
    <w:p w:rsidR="45747DBA" w:rsidP="292D350F" w:rsidRDefault="45747DBA" w14:paraId="737640F6" w14:textId="4CE74EE2">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45747DBA" w:rsidP="292D350F" w:rsidRDefault="45747DBA" w14:paraId="6AC4BA82" w14:textId="755AEFB9">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45747DBA" w:rsidP="292D350F" w:rsidRDefault="45747DBA" w14:paraId="413ED250" w14:textId="46C58DA4">
      <w:pPr>
        <w:spacing w:after="0"/>
        <w:jc w:val="center"/>
        <w:rPr>
          <w:rFonts w:ascii="Arial" w:hAnsi="Arial" w:eastAsia="Arial" w:cs="Arial"/>
          <w:color w:val="000000" w:themeColor="text1"/>
          <w:sz w:val="20"/>
          <w:szCs w:val="20"/>
        </w:rPr>
      </w:pPr>
      <w:r w:rsidRPr="60C4CF6D">
        <w:rPr>
          <w:rFonts w:ascii="Arial" w:hAnsi="Arial" w:eastAsia="Arial" w:cs="Arial"/>
          <w:color w:val="000000" w:themeColor="text1"/>
          <w:sz w:val="20"/>
          <w:szCs w:val="20"/>
        </w:rPr>
        <w:t xml:space="preserve">Judge: Ride – </w:t>
      </w:r>
      <w:r w:rsidRPr="60C4CF6D" w:rsidR="083A9437">
        <w:rPr>
          <w:rFonts w:ascii="Arial" w:hAnsi="Arial" w:eastAsia="Arial" w:cs="Arial"/>
          <w:color w:val="000000" w:themeColor="text1"/>
          <w:sz w:val="20"/>
          <w:szCs w:val="20"/>
        </w:rPr>
        <w:t>Miss O Edmondson (Lancashire)</w:t>
      </w:r>
    </w:p>
    <w:p w:rsidR="45747DBA" w:rsidP="292D350F" w:rsidRDefault="45747DBA" w14:paraId="0BF7CB39" w14:textId="6674AFF0">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3506BB7C">
        <w:rPr>
          <w:rFonts w:ascii="Arial" w:hAnsi="Arial" w:eastAsia="Arial" w:cs="Arial"/>
          <w:color w:val="000000" w:themeColor="text1"/>
          <w:sz w:val="20"/>
          <w:szCs w:val="20"/>
        </w:rPr>
        <w:t>Mr T Chalmers (Essex)</w:t>
      </w:r>
    </w:p>
    <w:p w:rsidR="45747DBA" w:rsidP="292D350F" w:rsidRDefault="45747DBA" w14:paraId="18DF90B5" w14:textId="1CFE726E">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5747DBA" w:rsidP="292D350F" w:rsidRDefault="45747DBA" w14:paraId="6AB06E4F" w14:textId="206DB814">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£30.00;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£20.00;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£10.00</w:t>
      </w:r>
    </w:p>
    <w:p w:rsidR="45747DBA" w:rsidP="292D350F" w:rsidRDefault="45747DBA" w14:paraId="543CDE05" w14:textId="7E4144CE">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5747DBA" w:rsidP="292D350F" w:rsidRDefault="45747DBA" w14:paraId="52DBE946" w14:textId="1267457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45747DBA" w:rsidP="66284AA9" w:rsidRDefault="45747DBA" w14:paraId="360B819C" w14:textId="0A8EA3B0">
      <w:pPr>
        <w:spacing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Championship kindly sponsored by Carole West</w:t>
      </w:r>
    </w:p>
    <w:p w:rsidR="61FD4389" w:rsidP="292D350F" w:rsidRDefault="61FD4389" w14:paraId="1DDC48E9" w14:textId="3AE3382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Held under the rules of the British Show Horse Association. </w:t>
      </w:r>
    </w:p>
    <w:p w:rsidR="61FD4389" w:rsidP="292D350F" w:rsidRDefault="61FD4389" w14:paraId="66D47706" w14:textId="4022A50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Riders, InHand Handlers &amp; Horses must be registered or have temporary membership with a Day Ticket. Horses registered with the Association must be Owned, Exhibited and Ridden by current BSHA Members. Riders must be 15 years of age or older. Registration numbers must be quoted on entry form.</w:t>
      </w:r>
    </w:p>
    <w:p w:rsidR="61FD4389" w:rsidP="292D350F" w:rsidRDefault="61FD4389" w14:paraId="70A5F070" w14:textId="07FD095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DAY TICKETS &amp; SHOW TICKETS</w:t>
      </w:r>
    </w:p>
    <w:p w:rsidR="61FD4389" w:rsidP="292D350F" w:rsidRDefault="61FD4389" w14:paraId="426CCB13" w14:textId="0A54B3A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Non-Members may purchase up to a maximum of 2 Day Tickets and two Show Tickets per Exhibitor, per Horse, per Rider, per season. A Day Ticket will allow entry into Amateur, Home Produced, In-Hand, Novice, Working, Young Rider, and Open Affiliated classes only, but will NOT allow entry into RIHS or HOYS qualifying classes. A Show Ticket has the same criteria and covers all days of a Show running for longer than one day. Horses registered on a Day / Show Ticket do not require a JMB height certificate. Competitors can apply for a Day / Show Ticket by applying online on the BSHA website.</w:t>
      </w:r>
    </w:p>
    <w:p w:rsidR="61FD4389" w:rsidP="292D350F" w:rsidRDefault="61FD4389" w14:paraId="501D2B25" w14:textId="48F8271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Horses competing in the Sport Horse Breeding of Great Britain classes at their Affiliated Shows cannot compete in Hack, Cobs and Riding Horse classes at the same show, on the same day and vice versa. This does not apply to SHB (GB) Ridden Sport Horse classes.</w:t>
      </w:r>
    </w:p>
    <w:p w:rsidR="61FD4389" w:rsidP="292D350F" w:rsidRDefault="61FD4389" w14:paraId="5BC889BD" w14:textId="1DB8DD1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 Novice is a Hack, Cob, Maxi Cob or Riding Horse that has not won a first prize of £35 or more, or more than a total of £250 (including any Championship Prize Money) in any showing classes excluding Working Show Horses, Best Trained, Pairs, Side Saddle, or In-Hand classes that were Affiliated to the Association, at home or abroad, prior to 1st January in the current year. Winnings as a 4 year old are exempt, unless that 4 year old has won an Open Ridden class with a first prize of £35 or more. If the category has changed from a Hack to a Riding Horse or vice versa, it may not revert back to a Novice. Snaffle bridles may be worn for Novice classes. Novice animals must be Registered with the Association or Exhibitors must have purchased a ‘Day Ticket’ in order to compete in Novice classes. Animals which have been placed in the top five at either the Royal International Horse Show or Horse of the Year Show in any OPEN ridden class, BSHA or otherwise, with the exception of the Search for a Star finals, are ineligible to compete in Novice Hack, Cob, Maxi Cob or Riding Horse classes. Horses competing in Novice classes must be ridden by the Judge, before being asked to “strip” for conformation.</w:t>
      </w:r>
    </w:p>
    <w:p w:rsidR="292D350F" w:rsidP="292D350F" w:rsidRDefault="292D350F" w14:paraId="18662C17" w14:textId="75FEAA06">
      <w:pPr>
        <w:rPr>
          <w:rFonts w:ascii="Arial" w:hAnsi="Arial" w:eastAsia="Arial" w:cs="Arial"/>
          <w:color w:val="000000" w:themeColor="text1"/>
          <w:sz w:val="20"/>
          <w:szCs w:val="20"/>
        </w:rPr>
      </w:pPr>
    </w:p>
    <w:p w:rsidR="45747DBA" w:rsidP="66284AA9" w:rsidRDefault="45747DBA" w14:paraId="67171470" w14:textId="303DA2A9">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75"/>
        <w:gridCol w:w="2160"/>
        <w:gridCol w:w="5850"/>
      </w:tblGrid>
      <w:tr w:rsidR="66284AA9" w:rsidTr="66284AA9" w14:paraId="7B93FFF4"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1BDA832" w14:textId="2EECEC88">
            <w:pPr>
              <w:rPr>
                <w:rFonts w:ascii="Arial" w:hAnsi="Arial" w:eastAsia="Arial" w:cs="Arial"/>
                <w:sz w:val="20"/>
                <w:szCs w:val="20"/>
              </w:rPr>
            </w:pPr>
            <w:r w:rsidRPr="66284AA9">
              <w:rPr>
                <w:rFonts w:ascii="Arial" w:hAnsi="Arial" w:eastAsia="Arial" w:cs="Arial"/>
                <w:sz w:val="20"/>
                <w:szCs w:val="20"/>
              </w:rPr>
              <w:t>Number</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1B01573" w14:textId="4AB8B354">
            <w:pPr>
              <w:rPr>
                <w:rFonts w:ascii="Arial" w:hAnsi="Arial" w:eastAsia="Arial" w:cs="Arial"/>
                <w:sz w:val="20"/>
                <w:szCs w:val="20"/>
              </w:rPr>
            </w:pPr>
            <w:r w:rsidRPr="66284AA9">
              <w:rPr>
                <w:rFonts w:ascii="Arial" w:hAnsi="Arial" w:eastAsia="Arial" w:cs="Arial"/>
                <w:sz w:val="20"/>
                <w:szCs w:val="20"/>
              </w:rPr>
              <w:t>Name</w:t>
            </w:r>
          </w:p>
        </w:tc>
        <w:tc>
          <w:tcPr>
            <w:tcW w:w="5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349288F" w14:textId="187DE767">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479CFFDB"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E3F4A60" w:rsidP="66284AA9" w:rsidRDefault="6E3F4A60" w14:paraId="3E2C9090" w14:textId="349EFAEF">
            <w:pPr>
              <w:rPr>
                <w:rFonts w:ascii="Arial" w:hAnsi="Arial" w:eastAsia="Arial" w:cs="Arial"/>
                <w:sz w:val="20"/>
                <w:szCs w:val="20"/>
              </w:rPr>
            </w:pPr>
            <w:r w:rsidRPr="66284AA9">
              <w:rPr>
                <w:rFonts w:ascii="Arial" w:hAnsi="Arial" w:eastAsia="Arial" w:cs="Arial"/>
                <w:sz w:val="20"/>
                <w:szCs w:val="20"/>
              </w:rPr>
              <w:t>11</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76A2D53" w14:textId="2BEE6804">
            <w:pPr>
              <w:rPr>
                <w:rFonts w:ascii="Arial" w:hAnsi="Arial" w:eastAsia="Arial" w:cs="Arial"/>
                <w:sz w:val="20"/>
                <w:szCs w:val="20"/>
              </w:rPr>
            </w:pPr>
            <w:r w:rsidRPr="66284AA9">
              <w:rPr>
                <w:rFonts w:ascii="Arial" w:hAnsi="Arial" w:eastAsia="Arial" w:cs="Arial"/>
                <w:sz w:val="20"/>
                <w:szCs w:val="20"/>
              </w:rPr>
              <w:t>Novice Cob including Maxi Cob</w:t>
            </w:r>
          </w:p>
        </w:tc>
        <w:tc>
          <w:tcPr>
            <w:tcW w:w="5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DB26058" w14:textId="0376E858">
            <w:pPr>
              <w:rPr>
                <w:rFonts w:ascii="Arial" w:hAnsi="Arial" w:eastAsia="Arial" w:cs="Arial"/>
                <w:sz w:val="20"/>
                <w:szCs w:val="20"/>
              </w:rPr>
            </w:pPr>
            <w:r w:rsidRPr="66284AA9">
              <w:rPr>
                <w:rFonts w:ascii="Arial" w:hAnsi="Arial" w:eastAsia="Arial" w:cs="Arial"/>
                <w:sz w:val="20"/>
                <w:szCs w:val="20"/>
              </w:rPr>
              <w:t>Mare or gelding, 4 years old and over exceeding 148cms</w:t>
            </w:r>
          </w:p>
        </w:tc>
      </w:tr>
      <w:tr w:rsidR="66284AA9" w:rsidTr="66284AA9" w14:paraId="069162B7"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0D084D0" w14:textId="7C79E430">
            <w:pPr>
              <w:rPr>
                <w:rFonts w:ascii="Arial" w:hAnsi="Arial" w:eastAsia="Arial" w:cs="Arial"/>
                <w:sz w:val="20"/>
                <w:szCs w:val="20"/>
              </w:rPr>
            </w:pPr>
            <w:r w:rsidRPr="66284AA9">
              <w:rPr>
                <w:rFonts w:ascii="Arial" w:hAnsi="Arial" w:eastAsia="Arial" w:cs="Arial"/>
                <w:sz w:val="20"/>
                <w:szCs w:val="20"/>
              </w:rPr>
              <w:t>1</w:t>
            </w:r>
            <w:r w:rsidRPr="66284AA9" w:rsidR="3615143F">
              <w:rPr>
                <w:rFonts w:ascii="Arial" w:hAnsi="Arial" w:eastAsia="Arial" w:cs="Arial"/>
                <w:sz w:val="20"/>
                <w:szCs w:val="20"/>
              </w:rPr>
              <w:t>2</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AD3A906" w14:textId="4C517E02">
            <w:pPr>
              <w:rPr>
                <w:rFonts w:ascii="Arial" w:hAnsi="Arial" w:eastAsia="Arial" w:cs="Arial"/>
                <w:sz w:val="20"/>
                <w:szCs w:val="20"/>
              </w:rPr>
            </w:pPr>
            <w:r w:rsidRPr="66284AA9">
              <w:rPr>
                <w:rFonts w:ascii="Arial" w:hAnsi="Arial" w:eastAsia="Arial" w:cs="Arial"/>
                <w:sz w:val="20"/>
                <w:szCs w:val="20"/>
              </w:rPr>
              <w:t>Novice Hack</w:t>
            </w:r>
          </w:p>
        </w:tc>
        <w:tc>
          <w:tcPr>
            <w:tcW w:w="5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C7D61A6" w14:textId="3973054F">
            <w:pPr>
              <w:rPr>
                <w:rFonts w:ascii="Arial" w:hAnsi="Arial" w:eastAsia="Arial" w:cs="Arial"/>
                <w:sz w:val="20"/>
                <w:szCs w:val="20"/>
              </w:rPr>
            </w:pPr>
            <w:r w:rsidRPr="66284AA9">
              <w:rPr>
                <w:rFonts w:ascii="Arial" w:hAnsi="Arial" w:eastAsia="Arial" w:cs="Arial"/>
                <w:sz w:val="20"/>
                <w:szCs w:val="20"/>
              </w:rPr>
              <w:t>Mare or gelding, 4 years old and over, exceeding 148cms, but not exceeding 160cms.</w:t>
            </w:r>
          </w:p>
        </w:tc>
      </w:tr>
      <w:tr w:rsidR="66284AA9" w:rsidTr="66284AA9" w14:paraId="27D61778"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443F7BB" w14:textId="12539B75">
            <w:pPr>
              <w:rPr>
                <w:rFonts w:ascii="Arial" w:hAnsi="Arial" w:eastAsia="Arial" w:cs="Arial"/>
                <w:sz w:val="20"/>
                <w:szCs w:val="20"/>
              </w:rPr>
            </w:pPr>
            <w:r w:rsidRPr="66284AA9">
              <w:rPr>
                <w:rFonts w:ascii="Arial" w:hAnsi="Arial" w:eastAsia="Arial" w:cs="Arial"/>
                <w:sz w:val="20"/>
                <w:szCs w:val="20"/>
              </w:rPr>
              <w:t>1</w:t>
            </w:r>
            <w:r w:rsidRPr="66284AA9" w:rsidR="0DD97013">
              <w:rPr>
                <w:rFonts w:ascii="Arial" w:hAnsi="Arial" w:eastAsia="Arial" w:cs="Arial"/>
                <w:sz w:val="20"/>
                <w:szCs w:val="20"/>
              </w:rPr>
              <w:t>3</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C068C7F" w14:textId="61B9C26F">
            <w:pPr>
              <w:rPr>
                <w:rFonts w:ascii="Arial" w:hAnsi="Arial" w:eastAsia="Arial" w:cs="Arial"/>
                <w:sz w:val="20"/>
                <w:szCs w:val="20"/>
              </w:rPr>
            </w:pPr>
            <w:r w:rsidRPr="66284AA9">
              <w:rPr>
                <w:rFonts w:ascii="Arial" w:hAnsi="Arial" w:eastAsia="Arial" w:cs="Arial"/>
                <w:sz w:val="20"/>
                <w:szCs w:val="20"/>
              </w:rPr>
              <w:t>Novice Riding Horse</w:t>
            </w:r>
          </w:p>
        </w:tc>
        <w:tc>
          <w:tcPr>
            <w:tcW w:w="5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FD9A94D" w14:textId="27221A74">
            <w:pPr>
              <w:rPr>
                <w:rFonts w:ascii="Arial" w:hAnsi="Arial" w:eastAsia="Arial" w:cs="Arial"/>
                <w:sz w:val="20"/>
                <w:szCs w:val="20"/>
              </w:rPr>
            </w:pPr>
            <w:r w:rsidRPr="66284AA9">
              <w:rPr>
                <w:rFonts w:ascii="Arial" w:hAnsi="Arial" w:eastAsia="Arial" w:cs="Arial"/>
                <w:sz w:val="20"/>
                <w:szCs w:val="20"/>
              </w:rPr>
              <w:t>Mare or gelding, 4 years old and over, exceeding 148cms.</w:t>
            </w:r>
          </w:p>
        </w:tc>
      </w:tr>
    </w:tbl>
    <w:p w:rsidR="66284AA9" w:rsidP="66284AA9" w:rsidRDefault="66284AA9" w14:paraId="64FA869F" w14:textId="13A50CBA">
      <w:pPr>
        <w:spacing w:after="0"/>
        <w:rPr>
          <w:rFonts w:ascii="Arial" w:hAnsi="Arial" w:eastAsia="Arial" w:cs="Arial"/>
          <w:color w:val="000000" w:themeColor="text1"/>
          <w:sz w:val="20"/>
          <w:szCs w:val="20"/>
        </w:rPr>
      </w:pPr>
    </w:p>
    <w:p w:rsidR="45747DBA" w:rsidP="66284AA9" w:rsidRDefault="45747DBA" w14:paraId="38F09471" w14:textId="21D4482E">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rPr>
        <w:t>CH45</w:t>
      </w:r>
      <w:r>
        <w:tab/>
      </w:r>
      <w:r w:rsidRPr="66284AA9">
        <w:rPr>
          <w:rFonts w:ascii="Arial" w:hAnsi="Arial" w:eastAsia="Arial" w:cs="Arial"/>
          <w:color w:val="000000" w:themeColor="text1"/>
          <w:sz w:val="20"/>
          <w:szCs w:val="20"/>
        </w:rPr>
        <w:t>BSHA NOVICE CHAMPIONSHIP</w:t>
      </w:r>
    </w:p>
    <w:p w:rsidR="45747DBA" w:rsidP="66284AA9" w:rsidRDefault="45747DBA" w14:paraId="76AC6F35" w14:textId="31B37EE1">
      <w:pPr>
        <w:spacing w:after="0" w:line="240" w:lineRule="auto"/>
        <w:ind w:firstLine="720"/>
        <w:rPr>
          <w:rFonts w:ascii="Arial" w:hAnsi="Arial" w:eastAsia="Arial" w:cs="Arial"/>
          <w:color w:val="000000" w:themeColor="text1"/>
          <w:sz w:val="20"/>
          <w:szCs w:val="20"/>
        </w:rPr>
      </w:pPr>
      <w:r w:rsidRPr="60A470BE">
        <w:rPr>
          <w:rFonts w:ascii="Arial" w:hAnsi="Arial" w:eastAsia="Arial" w:cs="Arial"/>
          <w:color w:val="000000" w:themeColor="text1"/>
          <w:sz w:val="20"/>
          <w:szCs w:val="20"/>
          <w:lang w:val="en-GB"/>
        </w:rPr>
        <w:t xml:space="preserve">Kindly sponsored by Carole West. Open to first and second placed animals from classes </w:t>
      </w:r>
      <w:r w:rsidRPr="60A470BE" w:rsidR="2DA38E14">
        <w:rPr>
          <w:rFonts w:ascii="Arial" w:hAnsi="Arial" w:eastAsia="Arial" w:cs="Arial"/>
          <w:color w:val="000000" w:themeColor="text1"/>
          <w:sz w:val="20"/>
          <w:szCs w:val="20"/>
          <w:lang w:val="en-GB"/>
        </w:rPr>
        <w:t>11</w:t>
      </w:r>
      <w:r w:rsidRPr="60A470BE">
        <w:rPr>
          <w:rFonts w:ascii="Arial" w:hAnsi="Arial" w:eastAsia="Arial" w:cs="Arial"/>
          <w:color w:val="000000" w:themeColor="text1"/>
          <w:sz w:val="20"/>
          <w:szCs w:val="20"/>
          <w:lang w:val="en-GB"/>
        </w:rPr>
        <w:t>, 1</w:t>
      </w:r>
      <w:r w:rsidRPr="60A470BE" w:rsidR="1203ABD6">
        <w:rPr>
          <w:rFonts w:ascii="Arial" w:hAnsi="Arial" w:eastAsia="Arial" w:cs="Arial"/>
          <w:color w:val="000000" w:themeColor="text1"/>
          <w:sz w:val="20"/>
          <w:szCs w:val="20"/>
          <w:lang w:val="en-GB"/>
        </w:rPr>
        <w:t>2</w:t>
      </w:r>
      <w:r w:rsidRPr="60A470BE">
        <w:rPr>
          <w:rFonts w:ascii="Arial" w:hAnsi="Arial" w:eastAsia="Arial" w:cs="Arial"/>
          <w:color w:val="000000" w:themeColor="text1"/>
          <w:sz w:val="20"/>
          <w:szCs w:val="20"/>
          <w:lang w:val="en-GB"/>
        </w:rPr>
        <w:t xml:space="preserve"> </w:t>
      </w:r>
      <w:r>
        <w:tab/>
      </w:r>
      <w:r w:rsidRPr="60A470BE">
        <w:rPr>
          <w:rFonts w:ascii="Arial" w:hAnsi="Arial" w:eastAsia="Arial" w:cs="Arial"/>
          <w:color w:val="000000" w:themeColor="text1"/>
          <w:sz w:val="20"/>
          <w:szCs w:val="20"/>
          <w:lang w:val="en-GB"/>
        </w:rPr>
        <w:t>and 1</w:t>
      </w:r>
      <w:r w:rsidRPr="60A470BE" w:rsidR="71B54705">
        <w:rPr>
          <w:rFonts w:ascii="Arial" w:hAnsi="Arial" w:eastAsia="Arial" w:cs="Arial"/>
          <w:color w:val="000000" w:themeColor="text1"/>
          <w:sz w:val="20"/>
          <w:szCs w:val="20"/>
          <w:lang w:val="en-GB"/>
        </w:rPr>
        <w:t>3</w:t>
      </w:r>
      <w:r w:rsidRPr="60A470BE">
        <w:rPr>
          <w:rFonts w:ascii="Arial" w:hAnsi="Arial" w:eastAsia="Arial" w:cs="Arial"/>
          <w:color w:val="000000" w:themeColor="text1"/>
          <w:sz w:val="20"/>
          <w:szCs w:val="20"/>
          <w:lang w:val="en-GB"/>
        </w:rPr>
        <w:t xml:space="preserve">.  </w:t>
      </w:r>
    </w:p>
    <w:p w:rsidR="45747DBA" w:rsidP="66284AA9" w:rsidRDefault="45747DBA" w14:paraId="6DC3A799" w14:textId="5E53951A">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Championship rosettes, for the Champion and Reserve Champion. The BSHA will also award a </w:t>
      </w:r>
      <w:r>
        <w:tab/>
      </w:r>
      <w:r w:rsidRPr="292D350F">
        <w:rPr>
          <w:rFonts w:ascii="Arial" w:hAnsi="Arial" w:eastAsia="Arial" w:cs="Arial"/>
          <w:color w:val="000000" w:themeColor="text1"/>
          <w:sz w:val="20"/>
          <w:szCs w:val="20"/>
          <w:lang w:val="en-GB"/>
        </w:rPr>
        <w:t>Rosette to the Champion.</w:t>
      </w:r>
    </w:p>
    <w:p w:rsidR="66284AA9" w:rsidP="66284AA9" w:rsidRDefault="66284AA9" w14:paraId="06E26977" w14:textId="145AE95A">
      <w:pPr>
        <w:spacing w:after="0" w:line="240" w:lineRule="auto"/>
        <w:ind w:firstLine="720"/>
        <w:rPr>
          <w:rFonts w:ascii="Arial" w:hAnsi="Arial" w:eastAsia="Arial" w:cs="Arial"/>
          <w:color w:val="000000" w:themeColor="text1"/>
          <w:sz w:val="20"/>
          <w:szCs w:val="20"/>
          <w:lang w:val="en-GB"/>
        </w:rPr>
      </w:pPr>
    </w:p>
    <w:p w:rsidR="39434E84" w:rsidP="39434E84" w:rsidRDefault="39434E84" w14:paraId="1015E2F7" w14:textId="4F9E896F">
      <w:pPr>
        <w:spacing w:after="0" w:line="240" w:lineRule="auto"/>
        <w:ind w:firstLine="720"/>
        <w:rPr>
          <w:rFonts w:ascii="Arial" w:hAnsi="Arial" w:eastAsia="Arial" w:cs="Arial"/>
          <w:color w:val="000000" w:themeColor="text1"/>
          <w:sz w:val="20"/>
          <w:szCs w:val="20"/>
          <w:lang w:val="en-GB"/>
        </w:rPr>
      </w:pPr>
    </w:p>
    <w:p w:rsidR="45747DBA" w:rsidP="292D350F" w:rsidRDefault="45747DBA" w14:paraId="7A99E47F" w14:textId="4D87E6B6">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Amateur Hacks, Cobs and Riding Horses</w:t>
      </w:r>
    </w:p>
    <w:p w:rsidR="45747DBA" w:rsidP="292D350F" w:rsidRDefault="45747DBA" w14:paraId="5765FF7F" w14:textId="5D4A71BB">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45747DBA" w:rsidP="292D350F" w:rsidRDefault="45747DBA" w14:paraId="574C88A4" w14:textId="29A69E2A">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45747DBA" w:rsidP="292D350F" w:rsidRDefault="45747DBA" w14:paraId="563C0DBF" w14:textId="5D4EECE2">
      <w:pPr>
        <w:spacing w:after="0"/>
        <w:jc w:val="center"/>
        <w:rPr>
          <w:rFonts w:ascii="Arial" w:hAnsi="Arial" w:eastAsia="Arial" w:cs="Arial"/>
          <w:color w:val="000000" w:themeColor="text1"/>
          <w:sz w:val="20"/>
          <w:szCs w:val="20"/>
        </w:rPr>
      </w:pPr>
      <w:r w:rsidRPr="23E8B4FF" w:rsidR="45747DBA">
        <w:rPr>
          <w:rFonts w:ascii="Arial" w:hAnsi="Arial" w:eastAsia="Arial" w:cs="Arial"/>
          <w:color w:val="000000" w:themeColor="text1" w:themeTint="FF" w:themeShade="FF"/>
          <w:sz w:val="20"/>
          <w:szCs w:val="20"/>
        </w:rPr>
        <w:t xml:space="preserve">Judge: </w:t>
      </w:r>
      <w:r w:rsidRPr="23E8B4FF" w:rsidR="56A4C9AE">
        <w:rPr>
          <w:rFonts w:ascii="Arial" w:hAnsi="Arial" w:eastAsia="Arial" w:cs="Arial"/>
          <w:color w:val="000000" w:themeColor="text1" w:themeTint="FF" w:themeShade="FF"/>
          <w:sz w:val="20"/>
          <w:szCs w:val="20"/>
        </w:rPr>
        <w:t xml:space="preserve">Hack and Riding Horse </w:t>
      </w:r>
      <w:r w:rsidRPr="23E8B4FF" w:rsidR="45747DBA">
        <w:rPr>
          <w:rFonts w:ascii="Arial" w:hAnsi="Arial" w:eastAsia="Arial" w:cs="Arial"/>
          <w:color w:val="000000" w:themeColor="text1" w:themeTint="FF" w:themeShade="FF"/>
          <w:sz w:val="20"/>
          <w:szCs w:val="20"/>
        </w:rPr>
        <w:t xml:space="preserve">Ride – </w:t>
      </w:r>
      <w:proofErr w:type="spellStart"/>
      <w:r w:rsidRPr="23E8B4FF" w:rsidR="7F8BFC78">
        <w:rPr>
          <w:rFonts w:ascii="Arial" w:hAnsi="Arial" w:eastAsia="Arial" w:cs="Arial"/>
          <w:color w:val="000000" w:themeColor="text1" w:themeTint="FF" w:themeShade="FF"/>
          <w:sz w:val="20"/>
          <w:szCs w:val="20"/>
        </w:rPr>
        <w:t>Mrs</w:t>
      </w:r>
      <w:proofErr w:type="spellEnd"/>
      <w:r w:rsidRPr="23E8B4FF" w:rsidR="7F8BFC78">
        <w:rPr>
          <w:rFonts w:ascii="Arial" w:hAnsi="Arial" w:eastAsia="Arial" w:cs="Arial"/>
          <w:color w:val="000000" w:themeColor="text1" w:themeTint="FF" w:themeShade="FF"/>
          <w:sz w:val="20"/>
          <w:szCs w:val="20"/>
        </w:rPr>
        <w:t xml:space="preserve"> S Cow</w:t>
      </w:r>
      <w:r w:rsidRPr="23E8B4FF" w:rsidR="4E893193">
        <w:rPr>
          <w:rFonts w:ascii="Arial" w:hAnsi="Arial" w:eastAsia="Arial" w:cs="Arial"/>
          <w:color w:val="000000" w:themeColor="text1" w:themeTint="FF" w:themeShade="FF"/>
          <w:sz w:val="20"/>
          <w:szCs w:val="20"/>
        </w:rPr>
        <w:t>a</w:t>
      </w:r>
      <w:r w:rsidRPr="23E8B4FF" w:rsidR="7F8BFC78">
        <w:rPr>
          <w:rFonts w:ascii="Arial" w:hAnsi="Arial" w:eastAsia="Arial" w:cs="Arial"/>
          <w:color w:val="000000" w:themeColor="text1" w:themeTint="FF" w:themeShade="FF"/>
          <w:sz w:val="20"/>
          <w:szCs w:val="20"/>
        </w:rPr>
        <w:t>rd (Hampshire)</w:t>
      </w:r>
    </w:p>
    <w:p w:rsidR="396FC387" w:rsidP="23E8B4FF" w:rsidRDefault="396FC387" w14:paraId="0D0A27C6" w14:textId="23CFAAF1">
      <w:pPr>
        <w:pStyle w:val="Normal"/>
        <w:spacing w:after="0"/>
        <w:jc w:val="center"/>
        <w:rPr>
          <w:rFonts w:ascii="Arial" w:hAnsi="Arial" w:eastAsia="Arial" w:cs="Arial"/>
          <w:color w:val="000000" w:themeColor="text1" w:themeTint="FF" w:themeShade="FF"/>
          <w:sz w:val="20"/>
          <w:szCs w:val="20"/>
        </w:rPr>
      </w:pPr>
      <w:r w:rsidRPr="5A62C76C" w:rsidR="396FC387">
        <w:rPr>
          <w:rFonts w:ascii="Arial" w:hAnsi="Arial" w:eastAsia="Arial" w:cs="Arial"/>
          <w:color w:val="000000" w:themeColor="text1" w:themeTint="FF" w:themeShade="FF"/>
          <w:sz w:val="20"/>
          <w:szCs w:val="20"/>
        </w:rPr>
        <w:t>Cob Ride</w:t>
      </w:r>
      <w:r w:rsidRPr="5A62C76C" w:rsidR="6D771849">
        <w:rPr>
          <w:rFonts w:ascii="Arial" w:hAnsi="Arial" w:eastAsia="Arial" w:cs="Arial"/>
          <w:color w:val="000000" w:themeColor="text1" w:themeTint="FF" w:themeShade="FF"/>
          <w:sz w:val="20"/>
          <w:szCs w:val="20"/>
        </w:rPr>
        <w:t xml:space="preserve"> – Miss E Pond (Staffordshire)</w:t>
      </w:r>
    </w:p>
    <w:p w:rsidR="45747DBA" w:rsidP="292D350F" w:rsidRDefault="45747DBA" w14:paraId="481C720F" w14:textId="43A9C8BD">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71F69EF6">
        <w:rPr>
          <w:rFonts w:ascii="Arial" w:hAnsi="Arial" w:eastAsia="Arial" w:cs="Arial"/>
          <w:color w:val="000000" w:themeColor="text1"/>
          <w:sz w:val="20"/>
          <w:szCs w:val="20"/>
        </w:rPr>
        <w:t>Mr T Chalmers (Essex)</w:t>
      </w:r>
    </w:p>
    <w:p w:rsidR="45747DBA" w:rsidP="292D350F" w:rsidRDefault="45747DBA" w14:paraId="2A5ED23F" w14:textId="1602B1E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5747DBA" w:rsidP="292D350F" w:rsidRDefault="45747DBA" w14:paraId="42EAB99F" w14:textId="5B1248D9">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2BE41253">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4704CB95">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2E014E58">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45747DBA" w:rsidP="292D350F" w:rsidRDefault="45747DBA" w14:paraId="17AE382B" w14:textId="6F9E2A0A">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5747DBA" w:rsidP="292D350F" w:rsidRDefault="45747DBA" w14:paraId="7494F076" w14:textId="232AFDB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45747DBA" w:rsidP="292D350F" w:rsidRDefault="45747DBA" w14:paraId="400BEEB3" w14:textId="7200CF44">
      <w:pPr>
        <w:spacing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(Includes a £10.00 levy on behalf of The Royal International Horse Show)</w:t>
      </w:r>
    </w:p>
    <w:p w:rsidR="5149118F" w:rsidP="292D350F" w:rsidRDefault="5149118F" w14:paraId="6D925C1A" w14:textId="6695404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Held under the rules of the British Show Horse Association.</w:t>
      </w:r>
    </w:p>
    <w:p w:rsidR="5149118F" w:rsidP="292D350F" w:rsidRDefault="5149118F" w14:paraId="31DC85D0" w14:textId="74AA381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Classes 14, 15, 16 &amp; 17 are qualifiers for the Amateur Championships at The Royal International Horse Show. The highest placed unqualified horse in each section in each class in the Hack, Cob and Riding Horse classes will qualify for the RIHS Amateur final, with the two highest placed unqualified horses qualifying in the Maxi Cob class.</w:t>
      </w:r>
    </w:p>
    <w:p w:rsidR="5149118F" w:rsidP="292D350F" w:rsidRDefault="5149118F" w14:paraId="6C661384" w14:textId="6690D3C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BSHA offer a Champion rosette to be awarded in the separate Amateur Championship. Please refer to rule 7b in the 2023 BSHA Rulebook.</w:t>
      </w:r>
    </w:p>
    <w:p w:rsidR="5149118F" w:rsidP="292D350F" w:rsidRDefault="5149118F" w14:paraId="092FF136" w14:textId="02E1A96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The Amateur qualifying classes may be entered on a day ticket, but appropriate membership and horse registration must be applied for within 14 days of the qualifier in order to confirm qualification. Competitors qualifying at this show for the Longines Royal International Horse Show must submit their entries ONLINE at: </w:t>
      </w:r>
      <w:hyperlink>
        <w:r w:rsidRPr="292D350F">
          <w:rPr>
            <w:rStyle w:val="Hyperlink"/>
            <w:rFonts w:ascii="Arial" w:hAnsi="Arial" w:eastAsia="Arial" w:cs="Arial"/>
            <w:sz w:val="20"/>
            <w:szCs w:val="20"/>
          </w:rPr>
          <w:t>www.hickstead.co.uk/entries-results-schooling/longines-fei-jumping-nations-cup-of-great-britain-at-thelongines-royal-international-horse-show/</w:t>
        </w:r>
      </w:hyperlink>
    </w:p>
    <w:p w:rsidR="5149118F" w:rsidP="292D350F" w:rsidRDefault="5149118F" w14:paraId="6A6F0D56" w14:textId="6C88F41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Horses owned and ridden by an Amateur, the Rider need not be the Owner of the Horse.</w:t>
      </w:r>
    </w:p>
    <w:p w:rsidR="292D350F" w:rsidP="292D350F" w:rsidRDefault="292D350F" w14:paraId="45130807" w14:textId="2DC38EFF">
      <w:pPr>
        <w:spacing w:after="0"/>
        <w:rPr>
          <w:rFonts w:ascii="Arial" w:hAnsi="Arial" w:eastAsia="Arial" w:cs="Arial"/>
          <w:color w:val="000000" w:themeColor="text1"/>
          <w:sz w:val="20"/>
          <w:szCs w:val="20"/>
        </w:rPr>
      </w:pPr>
    </w:p>
    <w:p w:rsidR="45747DBA" w:rsidP="66284AA9" w:rsidRDefault="45747DBA" w14:paraId="27614E08" w14:textId="7596F8B6">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75"/>
        <w:gridCol w:w="1635"/>
        <w:gridCol w:w="6345"/>
      </w:tblGrid>
      <w:tr w:rsidR="66284AA9" w:rsidTr="292D350F" w14:paraId="3B0D5270"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7F0CD4F" w14:textId="663C3114">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Number</w:t>
            </w:r>
          </w:p>
        </w:tc>
        <w:tc>
          <w:tcPr>
            <w:tcW w:w="1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A52851D" w14:textId="006DB08C">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Name</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42EF24B" w14:textId="098D268A">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Description</w:t>
            </w:r>
          </w:p>
        </w:tc>
      </w:tr>
      <w:tr w:rsidR="66284AA9" w:rsidTr="292D350F" w14:paraId="0AC19DB8"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ED0955F" w14:textId="0153A1B0">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1</w:t>
            </w:r>
            <w:r w:rsidRPr="66284AA9" w:rsidR="24C6F053">
              <w:rPr>
                <w:rFonts w:ascii="Arial" w:hAnsi="Arial" w:eastAsia="Arial" w:cs="Arial"/>
                <w:color w:val="000000" w:themeColor="text1"/>
                <w:sz w:val="20"/>
                <w:szCs w:val="20"/>
              </w:rPr>
              <w:t>4</w:t>
            </w:r>
          </w:p>
        </w:tc>
        <w:tc>
          <w:tcPr>
            <w:tcW w:w="1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BF006C1" w14:textId="7B4959DE">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Amateur Cob</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600DDC0" w14:textId="0FE5C8F9">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Mare or gelding, 4 years old and over, exceeding 148cms but not exceeding 154cms.</w:t>
            </w:r>
          </w:p>
        </w:tc>
      </w:tr>
      <w:tr w:rsidR="66284AA9" w:rsidTr="292D350F" w14:paraId="76F50BF9"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D49AFA8" w14:textId="2AEDE165">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1</w:t>
            </w:r>
            <w:r w:rsidRPr="66284AA9" w:rsidR="30C22B58">
              <w:rPr>
                <w:rFonts w:ascii="Arial" w:hAnsi="Arial" w:eastAsia="Arial" w:cs="Arial"/>
                <w:color w:val="000000" w:themeColor="text1"/>
                <w:sz w:val="20"/>
                <w:szCs w:val="20"/>
              </w:rPr>
              <w:t>5</w:t>
            </w:r>
          </w:p>
        </w:tc>
        <w:tc>
          <w:tcPr>
            <w:tcW w:w="1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F6DF7DA" w14:textId="744E7956">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Amateur Maxi Cob</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6EBC3737" w14:paraId="00F7506C" w14:textId="5D393D9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and over, exceeding 155cms - to be judged as Cobs. Judges must pay particular attention to type (i.e. short legged animals of COB type). To be shown hogged.</w:t>
            </w:r>
          </w:p>
        </w:tc>
      </w:tr>
      <w:tr w:rsidR="66284AA9" w:rsidTr="292D350F" w14:paraId="2908F2A5"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8EB48CF" w14:textId="228DE337">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1</w:t>
            </w:r>
            <w:r w:rsidRPr="66284AA9" w:rsidR="11E30E59">
              <w:rPr>
                <w:rFonts w:ascii="Arial" w:hAnsi="Arial" w:eastAsia="Arial" w:cs="Arial"/>
                <w:color w:val="000000" w:themeColor="text1"/>
                <w:sz w:val="20"/>
                <w:szCs w:val="20"/>
              </w:rPr>
              <w:t>6</w:t>
            </w:r>
          </w:p>
        </w:tc>
        <w:tc>
          <w:tcPr>
            <w:tcW w:w="1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8C18BC9" w14:textId="5805A7BD">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Amateur Hack</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3A649AD" w14:textId="3FB43101">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Mare or gelding, 4 years old and over, exceeding 148cms, but not exceeding 160cms.</w:t>
            </w:r>
          </w:p>
        </w:tc>
      </w:tr>
      <w:tr w:rsidR="66284AA9" w:rsidTr="292D350F" w14:paraId="42E4756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FC8B849" w14:textId="1F58EBD4">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1</w:t>
            </w:r>
            <w:r w:rsidRPr="66284AA9" w:rsidR="44D6435E">
              <w:rPr>
                <w:rFonts w:ascii="Arial" w:hAnsi="Arial" w:eastAsia="Arial" w:cs="Arial"/>
                <w:color w:val="000000" w:themeColor="text1"/>
                <w:sz w:val="20"/>
                <w:szCs w:val="20"/>
              </w:rPr>
              <w:t>7</w:t>
            </w:r>
          </w:p>
        </w:tc>
        <w:tc>
          <w:tcPr>
            <w:tcW w:w="1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51008A6" w14:textId="114B406B">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Amateur Riding Horse</w:t>
            </w:r>
          </w:p>
        </w:tc>
        <w:tc>
          <w:tcPr>
            <w:tcW w:w="6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CA5F24F" w14:textId="47A38637">
            <w:pPr>
              <w:rPr>
                <w:rFonts w:ascii="Arial" w:hAnsi="Arial" w:eastAsia="Arial" w:cs="Arial"/>
                <w:color w:val="000000" w:themeColor="text1"/>
                <w:sz w:val="20"/>
                <w:szCs w:val="20"/>
              </w:rPr>
            </w:pPr>
            <w:r w:rsidRPr="66284AA9">
              <w:rPr>
                <w:rFonts w:ascii="Arial" w:hAnsi="Arial" w:eastAsia="Arial" w:cs="Arial"/>
                <w:color w:val="000000" w:themeColor="text1"/>
                <w:sz w:val="20"/>
                <w:szCs w:val="20"/>
              </w:rPr>
              <w:t>Mare or gelding, 4 years old and over, exceeding 148cms.</w:t>
            </w:r>
          </w:p>
        </w:tc>
      </w:tr>
    </w:tbl>
    <w:p w:rsidR="66284AA9" w:rsidP="66284AA9" w:rsidRDefault="66284AA9" w14:paraId="22D527E7" w14:textId="18C48BA5">
      <w:pPr>
        <w:spacing w:after="0"/>
        <w:rPr>
          <w:rStyle w:val="HeaderStyle"/>
          <w:rFonts w:ascii="Arial" w:hAnsi="Arial" w:eastAsia="Arial" w:cs="Arial"/>
          <w:b w:val="0"/>
          <w:bCs w:val="0"/>
          <w:color w:val="000000" w:themeColor="text1"/>
          <w:sz w:val="20"/>
          <w:szCs w:val="20"/>
        </w:rPr>
      </w:pPr>
    </w:p>
    <w:p w:rsidR="45747DBA" w:rsidP="66284AA9" w:rsidRDefault="45747DBA" w14:paraId="46BD2E64" w14:textId="3C302E35">
      <w:pPr>
        <w:spacing w:after="0"/>
        <w:rPr>
          <w:rStyle w:val="HeaderStyle"/>
          <w:rFonts w:ascii="Arial" w:hAnsi="Arial" w:eastAsia="Arial" w:cs="Arial"/>
          <w:b w:val="0"/>
          <w:bCs w:val="0"/>
          <w:color w:val="000000" w:themeColor="text1"/>
          <w:sz w:val="20"/>
          <w:szCs w:val="20"/>
        </w:rPr>
      </w:pPr>
      <w:r w:rsidRPr="66284AA9">
        <w:rPr>
          <w:rStyle w:val="HeaderStyle"/>
          <w:rFonts w:ascii="Arial" w:hAnsi="Arial" w:eastAsia="Arial" w:cs="Arial"/>
          <w:b w:val="0"/>
          <w:bCs w:val="0"/>
          <w:color w:val="000000" w:themeColor="text1"/>
          <w:sz w:val="20"/>
          <w:szCs w:val="20"/>
        </w:rPr>
        <w:t>CH5</w:t>
      </w:r>
      <w:r>
        <w:tab/>
      </w:r>
      <w:r w:rsidRPr="66284AA9">
        <w:rPr>
          <w:rStyle w:val="HeaderStyle"/>
          <w:rFonts w:ascii="Arial" w:hAnsi="Arial" w:eastAsia="Arial" w:cs="Arial"/>
          <w:b w:val="0"/>
          <w:bCs w:val="0"/>
          <w:color w:val="000000" w:themeColor="text1"/>
          <w:sz w:val="20"/>
          <w:szCs w:val="20"/>
        </w:rPr>
        <w:t>BSHA AMATEUR CHAMPIONSHIP</w:t>
      </w:r>
    </w:p>
    <w:p w:rsidR="45747DBA" w:rsidP="66284AA9" w:rsidRDefault="45747DBA" w14:paraId="65E2F1C1" w14:textId="15112EFE">
      <w:pPr>
        <w:spacing w:after="0" w:line="240" w:lineRule="auto"/>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Open to first and second placed animals from classes 14</w:t>
      </w:r>
      <w:r w:rsidRPr="292D350F" w:rsidR="2D611C69">
        <w:rPr>
          <w:rFonts w:ascii="Arial" w:hAnsi="Arial" w:eastAsia="Arial" w:cs="Arial"/>
          <w:color w:val="000000" w:themeColor="text1"/>
          <w:sz w:val="20"/>
          <w:szCs w:val="20"/>
          <w:lang w:val="en-GB"/>
        </w:rPr>
        <w:t>, 15, 16</w:t>
      </w:r>
      <w:r w:rsidRPr="292D350F">
        <w:rPr>
          <w:rFonts w:ascii="Arial" w:hAnsi="Arial" w:eastAsia="Arial" w:cs="Arial"/>
          <w:color w:val="000000" w:themeColor="text1"/>
          <w:sz w:val="20"/>
          <w:szCs w:val="20"/>
          <w:lang w:val="en-GB"/>
        </w:rPr>
        <w:t xml:space="preserve"> and 1</w:t>
      </w:r>
      <w:r w:rsidRPr="292D350F" w:rsidR="3A9335DE">
        <w:rPr>
          <w:rFonts w:ascii="Arial" w:hAnsi="Arial" w:eastAsia="Arial" w:cs="Arial"/>
          <w:color w:val="000000" w:themeColor="text1"/>
          <w:sz w:val="20"/>
          <w:szCs w:val="20"/>
          <w:lang w:val="en-GB"/>
        </w:rPr>
        <w:t>7</w:t>
      </w:r>
      <w:r w:rsidRPr="292D350F">
        <w:rPr>
          <w:rFonts w:ascii="Arial" w:hAnsi="Arial" w:eastAsia="Arial" w:cs="Arial"/>
          <w:color w:val="000000" w:themeColor="text1"/>
          <w:sz w:val="20"/>
          <w:szCs w:val="20"/>
          <w:lang w:val="en-GB"/>
        </w:rPr>
        <w:t xml:space="preserve">. </w:t>
      </w:r>
    </w:p>
    <w:p w:rsidR="66284AA9" w:rsidP="292D350F" w:rsidRDefault="45747DBA" w14:paraId="46D110DB" w14:textId="0BEC7B39">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Championship rosettes, for the Champion and Reserve Champion. </w:t>
      </w:r>
    </w:p>
    <w:p w:rsidR="292D350F" w:rsidP="292D350F" w:rsidRDefault="292D350F" w14:paraId="67EC6D10" w14:textId="0B89990A">
      <w:pPr>
        <w:spacing w:after="0" w:line="240" w:lineRule="auto"/>
        <w:ind w:firstLine="720"/>
        <w:rPr>
          <w:rFonts w:ascii="Arial" w:hAnsi="Arial" w:eastAsia="Arial" w:cs="Arial"/>
          <w:color w:val="000000" w:themeColor="text1"/>
          <w:sz w:val="20"/>
          <w:szCs w:val="20"/>
          <w:lang w:val="en-GB"/>
        </w:rPr>
      </w:pPr>
    </w:p>
    <w:p w:rsidR="39434E84" w:rsidP="39434E84" w:rsidRDefault="39434E84" w14:paraId="68C8E717" w14:textId="73877C10">
      <w:pPr>
        <w:spacing w:after="0" w:line="240" w:lineRule="auto"/>
        <w:ind w:firstLine="720"/>
        <w:rPr>
          <w:rFonts w:ascii="Arial" w:hAnsi="Arial" w:eastAsia="Arial" w:cs="Arial"/>
          <w:color w:val="000000" w:themeColor="text1"/>
          <w:sz w:val="20"/>
          <w:szCs w:val="20"/>
          <w:lang w:val="en-GB"/>
        </w:rPr>
      </w:pPr>
    </w:p>
    <w:p w:rsidR="45747DBA" w:rsidP="292D350F" w:rsidRDefault="45747DBA" w14:paraId="1C9AA559" w14:textId="64F6F79D">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Retraining of Racehorses</w:t>
      </w:r>
    </w:p>
    <w:p w:rsidR="45747DBA" w:rsidP="292D350F" w:rsidRDefault="45747DBA" w14:paraId="50C4AC92" w14:textId="1BA632E7">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45747DBA" w:rsidP="292D350F" w:rsidRDefault="45747DBA" w14:paraId="370E48B8" w14:textId="12E2C02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45747DBA" w:rsidP="23E8B4FF" w:rsidRDefault="45747DBA" w14:paraId="1AB0435C" w14:textId="4455FA76">
      <w:pPr>
        <w:pStyle w:val="Normal"/>
        <w:spacing w:after="0" w:line="240" w:lineRule="auto"/>
        <w:jc w:val="center"/>
        <w:rPr>
          <w:rFonts w:ascii="Arial" w:hAnsi="Arial" w:eastAsia="Arial" w:cs="Arial"/>
          <w:color w:val="000000" w:themeColor="text1"/>
          <w:sz w:val="20"/>
          <w:szCs w:val="20"/>
          <w:lang w:val="en-GB"/>
        </w:rPr>
      </w:pPr>
      <w:r w:rsidRPr="23E8B4FF" w:rsidR="45747DBA">
        <w:rPr>
          <w:rFonts w:ascii="Arial" w:hAnsi="Arial" w:eastAsia="Arial" w:cs="Arial"/>
          <w:color w:val="000000" w:themeColor="text1" w:themeTint="FF" w:themeShade="FF"/>
          <w:sz w:val="20"/>
          <w:szCs w:val="20"/>
          <w:lang w:val="en-GB"/>
        </w:rPr>
        <w:t xml:space="preserve">Judge: Ride </w:t>
      </w:r>
      <w:r w:rsidRPr="23E8B4FF" w:rsidR="271DD3E6">
        <w:rPr>
          <w:rFonts w:ascii="Arial" w:hAnsi="Arial" w:eastAsia="Arial" w:cs="Arial"/>
          <w:color w:val="000000" w:themeColor="text1" w:themeTint="FF" w:themeShade="FF"/>
          <w:sz w:val="20"/>
          <w:szCs w:val="20"/>
        </w:rPr>
        <w:t xml:space="preserve">– </w:t>
      </w:r>
      <w:r w:rsidRPr="23E8B4FF" w:rsidR="271DD3E6">
        <w:rPr>
          <w:rFonts w:ascii="Arial" w:hAnsi="Arial" w:eastAsia="Arial" w:cs="Arial"/>
          <w:color w:val="000000" w:themeColor="text1" w:themeTint="FF" w:themeShade="FF"/>
          <w:sz w:val="20"/>
          <w:szCs w:val="20"/>
        </w:rPr>
        <w:t>Mrs</w:t>
      </w:r>
      <w:r w:rsidRPr="23E8B4FF" w:rsidR="271DD3E6">
        <w:rPr>
          <w:rFonts w:ascii="Arial" w:hAnsi="Arial" w:eastAsia="Arial" w:cs="Arial"/>
          <w:color w:val="000000" w:themeColor="text1" w:themeTint="FF" w:themeShade="FF"/>
          <w:sz w:val="20"/>
          <w:szCs w:val="20"/>
        </w:rPr>
        <w:t xml:space="preserve"> S </w:t>
      </w:r>
      <w:r w:rsidRPr="23E8B4FF" w:rsidR="271DD3E6">
        <w:rPr>
          <w:rFonts w:ascii="Arial" w:hAnsi="Arial" w:eastAsia="Arial" w:cs="Arial"/>
          <w:color w:val="000000" w:themeColor="text1" w:themeTint="FF" w:themeShade="FF"/>
          <w:sz w:val="20"/>
          <w:szCs w:val="20"/>
        </w:rPr>
        <w:t>Coward</w:t>
      </w:r>
      <w:r w:rsidRPr="23E8B4FF" w:rsidR="271DD3E6">
        <w:rPr>
          <w:rFonts w:ascii="Arial" w:hAnsi="Arial" w:eastAsia="Arial" w:cs="Arial"/>
          <w:color w:val="000000" w:themeColor="text1" w:themeTint="FF" w:themeShade="FF"/>
          <w:sz w:val="20"/>
          <w:szCs w:val="20"/>
        </w:rPr>
        <w:t xml:space="preserve"> (Hampshire)</w:t>
      </w:r>
    </w:p>
    <w:p w:rsidR="45747DBA" w:rsidP="292D350F" w:rsidRDefault="45747DBA" w14:paraId="2F6CB697" w14:textId="7B4530ED">
      <w:pPr>
        <w:spacing w:after="0" w:line="240" w:lineRule="auto"/>
        <w:jc w:val="center"/>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Conformation – </w:t>
      </w:r>
      <w:r w:rsidRPr="292D350F" w:rsidR="1AE30ADD">
        <w:rPr>
          <w:rFonts w:ascii="Arial" w:hAnsi="Arial" w:eastAsia="Arial" w:cs="Arial"/>
          <w:color w:val="000000" w:themeColor="text1"/>
          <w:sz w:val="20"/>
          <w:szCs w:val="20"/>
          <w:lang w:val="en-GB"/>
        </w:rPr>
        <w:t>Ms Karoline Thorpe (</w:t>
      </w:r>
      <w:r w:rsidRPr="292D350F" w:rsidR="648D6F4E">
        <w:rPr>
          <w:rFonts w:ascii="Arial" w:hAnsi="Arial" w:eastAsia="Arial" w:cs="Arial"/>
          <w:color w:val="000000" w:themeColor="text1"/>
          <w:sz w:val="20"/>
          <w:szCs w:val="20"/>
          <w:lang w:val="en-GB"/>
        </w:rPr>
        <w:t>Oxfordshire</w:t>
      </w:r>
      <w:r w:rsidRPr="292D350F" w:rsidR="7CA5E7FC">
        <w:rPr>
          <w:rFonts w:ascii="Arial" w:hAnsi="Arial" w:eastAsia="Arial" w:cs="Arial"/>
          <w:color w:val="000000" w:themeColor="text1"/>
          <w:sz w:val="20"/>
          <w:szCs w:val="20"/>
          <w:lang w:val="en-GB"/>
        </w:rPr>
        <w:t>)</w:t>
      </w:r>
    </w:p>
    <w:p w:rsidR="45747DBA" w:rsidP="292D350F" w:rsidRDefault="45747DBA" w14:paraId="17EB1EBD" w14:textId="76FE035D">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 PRIZE MONEY</w:t>
      </w:r>
    </w:p>
    <w:p w:rsidR="45747DBA" w:rsidP="292D350F" w:rsidRDefault="45747DBA" w14:paraId="4121ADDD" w14:textId="5A82A566">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45747DBA" w:rsidP="292D350F" w:rsidRDefault="45747DBA" w14:paraId="65AF97DA" w14:textId="6DE2A724">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45747DBA" w:rsidP="292D350F" w:rsidRDefault="45747DBA" w14:paraId="48767BE7" w14:textId="01E41ADD">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tab/>
      </w:r>
      <w:r w:rsidRPr="292D350F">
        <w:rPr>
          <w:rFonts w:ascii="Arial" w:hAnsi="Arial" w:eastAsia="Arial" w:cs="Arial"/>
          <w:color w:val="000000" w:themeColor="text1"/>
          <w:sz w:val="20"/>
          <w:szCs w:val="20"/>
          <w:lang w:val="en-GB"/>
        </w:rPr>
        <w:t>HAS Member: £25.00 inc. VAT</w:t>
      </w:r>
    </w:p>
    <w:p w:rsidR="45747DBA" w:rsidP="292D350F" w:rsidRDefault="45747DBA" w14:paraId="593A7EFB" w14:textId="107CA6D8">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 (Provided by RoR)</w:t>
      </w:r>
    </w:p>
    <w:p w:rsidR="45747DBA" w:rsidP="292D350F" w:rsidRDefault="45747DBA" w14:paraId="178FA2B2" w14:textId="4835059A">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1st £40 plus RoR prize, 2nd £30, 3rd £20</w:t>
      </w:r>
    </w:p>
    <w:p w:rsidR="632F2FB3" w:rsidP="65C14897" w:rsidRDefault="632F2FB3" w14:paraId="6FB65084" w14:textId="6EBD7D96">
      <w:pPr>
        <w:jc w:val="center"/>
        <w:rPr>
          <w:rFonts w:ascii="Calibri" w:hAnsi="Calibri" w:eastAsia="Calibri" w:cs="Calibri"/>
          <w:color w:val="000000" w:themeColor="text1"/>
          <w:lang w:val="en-GB"/>
        </w:rPr>
      </w:pPr>
      <w:r>
        <w:rPr>
          <w:noProof/>
        </w:rPr>
        <w:drawing>
          <wp:inline distT="0" distB="0" distL="0" distR="0" wp14:anchorId="6964B4FF" wp14:editId="050AC5DB">
            <wp:extent cx="1714500" cy="1533525"/>
            <wp:effectExtent l="0" t="0" r="0" b="0"/>
            <wp:docPr id="235995242" name="Picture 23599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14500" cy="1533525"/>
                    </a:xfrm>
                    <a:prstGeom prst="rect">
                      <a:avLst/>
                    </a:prstGeom>
                  </pic:spPr>
                </pic:pic>
              </a:graphicData>
            </a:graphic>
          </wp:inline>
        </w:drawing>
      </w:r>
      <w:r w:rsidRPr="65C14897">
        <w:rPr>
          <w:rFonts w:ascii="Calibri" w:hAnsi="Calibri" w:eastAsia="Calibri" w:cs="Calibri"/>
          <w:color w:val="000000" w:themeColor="text1"/>
        </w:rPr>
        <w:t xml:space="preserve">  </w:t>
      </w:r>
    </w:p>
    <w:p w:rsidR="632F2FB3" w:rsidP="65C14897" w:rsidRDefault="632F2FB3" w14:paraId="332B7B91" w14:textId="3AF00615">
      <w:pPr>
        <w:jc w:val="center"/>
        <w:rPr>
          <w:rFonts w:ascii="Calibri" w:hAnsi="Calibri" w:eastAsia="Calibri" w:cs="Calibri"/>
          <w:b/>
          <w:bCs/>
          <w:color w:val="000000" w:themeColor="text1"/>
        </w:rPr>
      </w:pPr>
      <w:r w:rsidRPr="65C14897">
        <w:rPr>
          <w:rFonts w:ascii="Calibri" w:hAnsi="Calibri" w:eastAsia="Calibri" w:cs="Calibri"/>
          <w:b/>
          <w:bCs/>
          <w:color w:val="000000" w:themeColor="text1"/>
        </w:rPr>
        <w:t>Sponsor the RoR Showing Series</w:t>
      </w:r>
    </w:p>
    <w:p w:rsidR="13F4325C" w:rsidP="292D350F" w:rsidRDefault="13F4325C" w14:paraId="6E0FC93F" w14:textId="656FE9BB">
      <w:pPr>
        <w:spacing w:after="0"/>
        <w:rPr>
          <w:rFonts w:ascii="Calibri" w:hAnsi="Calibri" w:eastAsia="Calibri" w:cs="Calibri"/>
          <w:color w:val="000000" w:themeColor="text1"/>
        </w:rPr>
      </w:pPr>
      <w:r w:rsidRPr="292D350F">
        <w:rPr>
          <w:rFonts w:ascii="Calibri" w:hAnsi="Calibri" w:eastAsia="Calibri" w:cs="Calibri"/>
          <w:color w:val="000000" w:themeColor="text1"/>
        </w:rPr>
        <w:t>To be run under Retraining of Racehorses (RoR) rules.</w:t>
      </w:r>
    </w:p>
    <w:p w:rsidR="13F4325C" w:rsidP="292D350F" w:rsidRDefault="13F4325C" w14:paraId="5AC8E84B" w14:textId="5605E520">
      <w:pPr>
        <w:spacing w:after="0"/>
        <w:rPr>
          <w:rFonts w:ascii="Calibri" w:hAnsi="Calibri" w:eastAsia="Calibri" w:cs="Calibri"/>
          <w:color w:val="000000" w:themeColor="text1"/>
        </w:rPr>
      </w:pPr>
      <w:r w:rsidRPr="292D350F">
        <w:rPr>
          <w:rFonts w:ascii="Calibri" w:hAnsi="Calibri" w:eastAsia="Calibri" w:cs="Calibri"/>
          <w:color w:val="000000" w:themeColor="text1"/>
        </w:rPr>
        <w:t>Riders taking part in the RoR showing classes must be 15 years old by January 1st 2023.</w:t>
      </w:r>
    </w:p>
    <w:p w:rsidR="2ED24344" w:rsidP="292D350F" w:rsidRDefault="2ED24344" w14:paraId="1BA62D21" w14:textId="4E89EDED">
      <w:pPr>
        <w:spacing w:after="0"/>
        <w:rPr>
          <w:rFonts w:ascii="Calibri" w:hAnsi="Calibri" w:eastAsia="Calibri" w:cs="Calibri"/>
          <w:color w:val="000000" w:themeColor="text1"/>
          <w:lang w:val="en-GB"/>
        </w:rPr>
      </w:pPr>
      <w:r w:rsidRPr="292D350F">
        <w:rPr>
          <w:rFonts w:ascii="Calibri" w:hAnsi="Calibri" w:eastAsia="Calibri" w:cs="Calibri"/>
          <w:color w:val="000000" w:themeColor="text1"/>
        </w:rPr>
        <w:t>Hertfordshire County Show are very pleased that these classes have also been kindly sponsored by John Humphries.</w:t>
      </w:r>
    </w:p>
    <w:p w:rsidR="292D350F" w:rsidP="292D350F" w:rsidRDefault="292D350F" w14:paraId="32FC70C3" w14:textId="5E424A99">
      <w:pPr>
        <w:spacing w:after="0"/>
        <w:rPr>
          <w:rFonts w:ascii="Calibri" w:hAnsi="Calibri" w:eastAsia="Calibri" w:cs="Calibri"/>
          <w:color w:val="000000" w:themeColor="text1"/>
        </w:rPr>
      </w:pPr>
    </w:p>
    <w:p w:rsidR="5D053F20" w:rsidP="66284AA9" w:rsidRDefault="5D053F20" w14:paraId="224DECE8" w14:textId="6866BC53">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45"/>
        <w:gridCol w:w="1605"/>
        <w:gridCol w:w="6435"/>
      </w:tblGrid>
      <w:tr w:rsidR="66284AA9" w:rsidTr="292D350F" w14:paraId="2EEDAE60"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B18E7C9" w14:textId="11EA4A55">
            <w:pPr>
              <w:rPr>
                <w:rFonts w:ascii="Arial" w:hAnsi="Arial" w:eastAsia="Arial" w:cs="Arial"/>
                <w:sz w:val="20"/>
                <w:szCs w:val="20"/>
              </w:rPr>
            </w:pPr>
            <w:r w:rsidRPr="66284AA9">
              <w:rPr>
                <w:rFonts w:ascii="Arial" w:hAnsi="Arial" w:eastAsia="Arial" w:cs="Arial"/>
                <w:sz w:val="20"/>
                <w:szCs w:val="20"/>
              </w:rPr>
              <w:t>Number</w:t>
            </w:r>
          </w:p>
        </w:tc>
        <w:tc>
          <w:tcPr>
            <w:tcW w:w="16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E68CBE7" w14:textId="71AA8BD0">
            <w:pPr>
              <w:rPr>
                <w:rFonts w:ascii="Arial" w:hAnsi="Arial" w:eastAsia="Arial" w:cs="Arial"/>
                <w:sz w:val="20"/>
                <w:szCs w:val="20"/>
              </w:rPr>
            </w:pPr>
            <w:r w:rsidRPr="66284AA9">
              <w:rPr>
                <w:rFonts w:ascii="Arial" w:hAnsi="Arial" w:eastAsia="Arial" w:cs="Arial"/>
                <w:sz w:val="20"/>
                <w:szCs w:val="20"/>
              </w:rPr>
              <w:t>Name</w:t>
            </w:r>
          </w:p>
        </w:tc>
        <w:tc>
          <w:tcPr>
            <w:tcW w:w="64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7206384" w14:textId="1B37CBF5">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7AE09E2C"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C91645F" w14:textId="3F9976E4">
            <w:pPr>
              <w:rPr>
                <w:rFonts w:ascii="Arial" w:hAnsi="Arial" w:eastAsia="Arial" w:cs="Arial"/>
                <w:sz w:val="20"/>
                <w:szCs w:val="20"/>
              </w:rPr>
            </w:pPr>
            <w:r w:rsidRPr="66284AA9">
              <w:rPr>
                <w:rFonts w:ascii="Arial" w:hAnsi="Arial" w:eastAsia="Arial" w:cs="Arial"/>
                <w:sz w:val="20"/>
                <w:szCs w:val="20"/>
              </w:rPr>
              <w:t>1</w:t>
            </w:r>
            <w:r w:rsidRPr="66284AA9" w:rsidR="0ACC104B">
              <w:rPr>
                <w:rFonts w:ascii="Arial" w:hAnsi="Arial" w:eastAsia="Arial" w:cs="Arial"/>
                <w:sz w:val="20"/>
                <w:szCs w:val="20"/>
              </w:rPr>
              <w:t>8</w:t>
            </w:r>
          </w:p>
        </w:tc>
        <w:tc>
          <w:tcPr>
            <w:tcW w:w="16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2F569553" w14:paraId="2775C503" w14:textId="0C59F494">
            <w:pPr>
              <w:spacing w:after="0"/>
              <w:rPr>
                <w:rFonts w:ascii="Calibri" w:hAnsi="Calibri" w:eastAsia="Calibri" w:cs="Calibri"/>
                <w:color w:val="000000" w:themeColor="text1"/>
              </w:rPr>
            </w:pPr>
            <w:r w:rsidRPr="292D350F">
              <w:rPr>
                <w:rFonts w:ascii="Calibri" w:hAnsi="Calibri" w:eastAsia="Calibri" w:cs="Calibri"/>
                <w:color w:val="000000" w:themeColor="text1"/>
              </w:rPr>
              <w:t>Tattersalls RoR Novice Ridden Show Series Qualifier 2023</w:t>
            </w:r>
          </w:p>
          <w:p w:rsidR="66284AA9" w:rsidP="4E9EB47E" w:rsidRDefault="66284AA9" w14:paraId="5357E3E3" w14:textId="2C0B4945">
            <w:pPr>
              <w:rPr>
                <w:rFonts w:ascii="Arial" w:hAnsi="Arial" w:eastAsia="Arial" w:cs="Arial"/>
                <w:sz w:val="20"/>
                <w:szCs w:val="20"/>
              </w:rPr>
            </w:pPr>
          </w:p>
        </w:tc>
        <w:tc>
          <w:tcPr>
            <w:tcW w:w="64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4E9EB47E" w:rsidRDefault="375F25BE" w14:paraId="7B0F4489" w14:textId="005D9CA1">
            <w:pPr>
              <w:spacing w:after="0"/>
              <w:rPr>
                <w:rFonts w:ascii="Calibri" w:hAnsi="Calibri" w:eastAsia="Calibri" w:cs="Calibri"/>
                <w:color w:val="000000" w:themeColor="text1"/>
              </w:rPr>
            </w:pPr>
            <w:r w:rsidRPr="4E9EB47E">
              <w:rPr>
                <w:rFonts w:ascii="Calibri" w:hAnsi="Calibri" w:eastAsia="Calibri" w:cs="Calibri"/>
                <w:color w:val="000000" w:themeColor="text1"/>
              </w:rPr>
              <w:t>Thoroughbred mare or gelding, 4 years old or over, any height, must have raced in GB and have current RoR competition membership. Riders must be 15 years or over on the 1st January of the calendar year holding the classes. Horses should be ridden in a snaffle, pelham or simple double bridle with a plain cavesson noseband. Horses should be plaited.</w:t>
            </w:r>
          </w:p>
          <w:p w:rsidR="66284AA9" w:rsidP="4E9EB47E" w:rsidRDefault="375F25BE" w14:paraId="7A72EA5E" w14:textId="093F42FE">
            <w:pPr>
              <w:spacing w:after="0"/>
              <w:rPr>
                <w:rFonts w:ascii="Calibri" w:hAnsi="Calibri" w:eastAsia="Calibri" w:cs="Calibri"/>
                <w:color w:val="000000" w:themeColor="text1"/>
              </w:rPr>
            </w:pPr>
            <w:r w:rsidRPr="4E9EB47E">
              <w:rPr>
                <w:rFonts w:ascii="Calibri" w:hAnsi="Calibri" w:eastAsia="Calibri" w:cs="Calibri"/>
                <w:color w:val="000000" w:themeColor="text1"/>
              </w:rPr>
              <w:t>All those entering horses and/or participating in the show agree to be bound by the Retraining of Racehorses Rules and Regulations from time to time in force.</w:t>
            </w:r>
          </w:p>
          <w:p w:rsidR="66284AA9" w:rsidP="4E9EB47E" w:rsidRDefault="375F25BE" w14:paraId="23F8E82B" w14:textId="60F6FF10">
            <w:pPr>
              <w:spacing w:after="0"/>
              <w:rPr>
                <w:rFonts w:ascii="Calibri" w:hAnsi="Calibri" w:eastAsia="Calibri" w:cs="Calibri"/>
                <w:color w:val="000000" w:themeColor="text1"/>
              </w:rPr>
            </w:pPr>
            <w:r w:rsidRPr="4E9EB47E">
              <w:rPr>
                <w:rFonts w:ascii="Calibri" w:hAnsi="Calibri" w:eastAsia="Calibri" w:cs="Calibri"/>
                <w:color w:val="000000" w:themeColor="text1"/>
              </w:rPr>
              <w:t>Competitors/handlers/grooms must wear a safety/kite mark hard hat with a chinstrap.</w:t>
            </w:r>
          </w:p>
          <w:p w:rsidR="66284AA9" w:rsidP="4E9EB47E" w:rsidRDefault="375F25BE" w14:paraId="229CF981" w14:textId="4DA8D145">
            <w:pPr>
              <w:spacing w:after="0"/>
              <w:rPr>
                <w:rFonts w:ascii="Calibri" w:hAnsi="Calibri" w:eastAsia="Calibri" w:cs="Calibri"/>
                <w:color w:val="000000" w:themeColor="text1"/>
              </w:rPr>
            </w:pPr>
            <w:r w:rsidRPr="4E9EB47E">
              <w:rPr>
                <w:rFonts w:ascii="Calibri" w:hAnsi="Calibri" w:eastAsia="Calibri" w:cs="Calibri"/>
                <w:color w:val="000000" w:themeColor="text1"/>
              </w:rPr>
              <w:t>Racing injuries and blemishes are NOT ignored in this series.</w:t>
            </w:r>
          </w:p>
          <w:p w:rsidR="66284AA9" w:rsidP="4E9EB47E" w:rsidRDefault="375F25BE" w14:paraId="4BBB584F" w14:textId="085C37FD">
            <w:pPr>
              <w:spacing w:after="0"/>
              <w:rPr>
                <w:rFonts w:ascii="Calibri" w:hAnsi="Calibri" w:eastAsia="Calibri" w:cs="Calibri"/>
                <w:color w:val="000000" w:themeColor="text1"/>
              </w:rPr>
            </w:pPr>
            <w:r w:rsidRPr="4E9EB47E">
              <w:rPr>
                <w:rFonts w:ascii="Calibri" w:hAnsi="Calibri" w:eastAsia="Calibri" w:cs="Calibri"/>
                <w:color w:val="000000" w:themeColor="text1"/>
              </w:rPr>
              <w:t>The first three go forward to the Final at The Jockey Club RoR National Championships Aintree, August 26th 2023</w:t>
            </w:r>
          </w:p>
          <w:p w:rsidR="66284AA9" w:rsidP="4E9EB47E" w:rsidRDefault="375F25BE" w14:paraId="6EC322DE" w14:textId="73D12992">
            <w:pPr>
              <w:spacing w:after="0"/>
              <w:rPr>
                <w:rFonts w:ascii="Calibri" w:hAnsi="Calibri" w:eastAsia="Calibri" w:cs="Calibri"/>
                <w:color w:val="000000" w:themeColor="text1"/>
              </w:rPr>
            </w:pPr>
            <w:r w:rsidRPr="4E9EB47E">
              <w:rPr>
                <w:rFonts w:ascii="Calibri" w:hAnsi="Calibri" w:eastAsia="Calibri" w:cs="Calibri"/>
                <w:color w:val="000000" w:themeColor="text1"/>
              </w:rPr>
              <w:t>Prizes - Rosette 1st -4th</w:t>
            </w:r>
          </w:p>
          <w:p w:rsidR="66284AA9" w:rsidP="4E9EB47E" w:rsidRDefault="375F25BE" w14:paraId="52ACE868" w14:textId="1DA06962">
            <w:pPr>
              <w:spacing w:after="0"/>
              <w:rPr>
                <w:rFonts w:ascii="Calibri" w:hAnsi="Calibri" w:eastAsia="Calibri" w:cs="Calibri"/>
                <w:color w:val="000000" w:themeColor="text1"/>
              </w:rPr>
            </w:pPr>
            <w:r w:rsidRPr="4E9EB47E">
              <w:rPr>
                <w:rFonts w:ascii="Calibri" w:hAnsi="Calibri" w:eastAsia="Calibri" w:cs="Calibri"/>
                <w:color w:val="000000" w:themeColor="text1"/>
              </w:rPr>
              <w:t>Vouchers - 1st £40, 2nd £30, 3rd £20.</w:t>
            </w:r>
          </w:p>
          <w:p w:rsidR="66284AA9" w:rsidP="4E9EB47E" w:rsidRDefault="375F25BE" w14:paraId="77582E5E" w14:textId="1DF5A2A5">
            <w:pPr>
              <w:spacing w:after="0"/>
              <w:rPr>
                <w:rFonts w:ascii="Calibri" w:hAnsi="Calibri" w:eastAsia="Calibri" w:cs="Calibri"/>
                <w:color w:val="000000" w:themeColor="text1"/>
              </w:rPr>
            </w:pPr>
            <w:r w:rsidRPr="4E9EB47E">
              <w:rPr>
                <w:rFonts w:ascii="Calibri" w:hAnsi="Calibri" w:eastAsia="Calibri" w:cs="Calibri"/>
                <w:color w:val="000000" w:themeColor="text1"/>
              </w:rPr>
              <w:t>To take part in this class, horses must NOT have won: a ridden open class under any affiliated showing society including (inc SEIB/HOYS, BSHA, SHB(GB) BSPS, BSPA, Tattersalls RoR Open /Amateur Ridden Show Series Qualifier, TARRA Ridden, or any other open class except Tattersalls (TBA) RoR Challenge Show Series, other Working Hunter type classes or In Hand. Unaffiliated Show wins are not considered.</w:t>
            </w:r>
          </w:p>
          <w:p w:rsidR="66284AA9" w:rsidP="4E9EB47E" w:rsidRDefault="375F25BE" w14:paraId="00526DEF" w14:textId="6AF357A4">
            <w:pPr>
              <w:spacing w:after="0"/>
              <w:rPr>
                <w:rFonts w:ascii="Calibri" w:hAnsi="Calibri" w:eastAsia="Calibri" w:cs="Calibri"/>
                <w:color w:val="000000" w:themeColor="text1"/>
              </w:rPr>
            </w:pPr>
            <w:r w:rsidRPr="4E9EB47E">
              <w:rPr>
                <w:rFonts w:ascii="Calibri" w:hAnsi="Calibri" w:eastAsia="Calibri" w:cs="Calibri"/>
                <w:color w:val="000000" w:themeColor="text1"/>
              </w:rPr>
              <w:t>Horses may remain in the Tattersalls RoR Novice Ridden Show Series (Formerly RoR Jockey Club Novice Show Series) classes until they have won (win) three Tattersalls RoR Novice Show Series Qualifiers. They are de-noviced on their third novice win or at midnight on the day they win an open class, whichever happens first. They are still eligible to compete in the Tattersalls RoR Novice Final at The Jockey Club RoR National Championships.</w:t>
            </w:r>
          </w:p>
        </w:tc>
      </w:tr>
      <w:tr w:rsidR="66284AA9" w:rsidTr="292D350F" w14:paraId="650EF36A"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0220857" w14:textId="7989FA17">
            <w:pPr>
              <w:rPr>
                <w:rFonts w:ascii="Arial" w:hAnsi="Arial" w:eastAsia="Arial" w:cs="Arial"/>
                <w:sz w:val="20"/>
                <w:szCs w:val="20"/>
              </w:rPr>
            </w:pPr>
            <w:r w:rsidRPr="66284AA9">
              <w:rPr>
                <w:rFonts w:ascii="Arial" w:hAnsi="Arial" w:eastAsia="Arial" w:cs="Arial"/>
                <w:sz w:val="20"/>
                <w:szCs w:val="20"/>
              </w:rPr>
              <w:t>1</w:t>
            </w:r>
            <w:r w:rsidRPr="66284AA9" w:rsidR="636BD584">
              <w:rPr>
                <w:rFonts w:ascii="Arial" w:hAnsi="Arial" w:eastAsia="Arial" w:cs="Arial"/>
                <w:sz w:val="20"/>
                <w:szCs w:val="20"/>
              </w:rPr>
              <w:t>9</w:t>
            </w:r>
          </w:p>
        </w:tc>
        <w:tc>
          <w:tcPr>
            <w:tcW w:w="16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3CC33178" w14:paraId="11C32F3B" w14:textId="7518FCF8">
            <w:pPr>
              <w:spacing w:after="0"/>
              <w:rPr>
                <w:rFonts w:ascii="Calibri" w:hAnsi="Calibri" w:eastAsia="Calibri" w:cs="Calibri"/>
                <w:color w:val="000000" w:themeColor="text1"/>
              </w:rPr>
            </w:pPr>
            <w:r w:rsidRPr="292D350F">
              <w:rPr>
                <w:rFonts w:ascii="Calibri" w:hAnsi="Calibri" w:eastAsia="Calibri" w:cs="Calibri"/>
                <w:color w:val="000000" w:themeColor="text1"/>
              </w:rPr>
              <w:t>Tattersall RoR Open Ridden Show Series Qualifier 2023</w:t>
            </w:r>
          </w:p>
          <w:p w:rsidR="66284AA9" w:rsidP="4E9EB47E" w:rsidRDefault="66284AA9" w14:paraId="3EDF54AF" w14:textId="2B0D976D">
            <w:pPr>
              <w:rPr>
                <w:rFonts w:ascii="Arial" w:hAnsi="Arial" w:eastAsia="Arial" w:cs="Arial"/>
                <w:sz w:val="20"/>
                <w:szCs w:val="20"/>
              </w:rPr>
            </w:pPr>
          </w:p>
        </w:tc>
        <w:tc>
          <w:tcPr>
            <w:tcW w:w="64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4E9EB47E" w:rsidRDefault="5EE21233" w14:paraId="3C41532E" w14:textId="17AA4A6E">
            <w:pPr>
              <w:spacing w:after="0"/>
              <w:rPr>
                <w:rFonts w:ascii="Calibri" w:hAnsi="Calibri" w:eastAsia="Calibri" w:cs="Calibri"/>
                <w:color w:val="000000" w:themeColor="text1"/>
              </w:rPr>
            </w:pPr>
            <w:r w:rsidRPr="4E9EB47E">
              <w:rPr>
                <w:rFonts w:ascii="Calibri" w:hAnsi="Calibri" w:eastAsia="Calibri" w:cs="Calibri"/>
                <w:color w:val="000000" w:themeColor="text1"/>
              </w:rPr>
              <w:t>Thoroughbred mare or gelding, 4years old or over, any height. Riders must be 15 years or over on the 1st January 2023.</w:t>
            </w:r>
          </w:p>
          <w:p w:rsidR="66284AA9" w:rsidP="4E9EB47E" w:rsidRDefault="5EE21233" w14:paraId="56AD1138" w14:textId="2DA8EA14">
            <w:pPr>
              <w:spacing w:after="0"/>
              <w:rPr>
                <w:rFonts w:ascii="Calibri" w:hAnsi="Calibri" w:eastAsia="Calibri" w:cs="Calibri"/>
                <w:color w:val="000000" w:themeColor="text1"/>
              </w:rPr>
            </w:pPr>
            <w:r w:rsidRPr="4E9EB47E">
              <w:rPr>
                <w:rFonts w:ascii="Calibri" w:hAnsi="Calibri" w:eastAsia="Calibri" w:cs="Calibri"/>
                <w:color w:val="000000" w:themeColor="text1"/>
              </w:rPr>
              <w:t>Horses should be ridden in a snaffle, Pelham or simple double bridle with a plain cavasson noseband. Horses should be plaited. The first THREE go forward to the championship at Hickstead on June 25th, 2023. All entries MUST be competition registered with the RoR and include their competition registration number on entry form and have RACED in GB. All those entering horses and/or participating in the show agree to be bound by the Retraining of Racehorses Rules and Regulations from time to time in force’ Please be aware that the show will split the class on the horse’s last run in a race (NH or Flat) or will provide 2 ride judges should the entries exceed 20. Please mark your entry form accordingly. Competitors must wear a safety/kite mark hard hat with a chinstrap.</w:t>
            </w:r>
          </w:p>
          <w:p w:rsidR="66284AA9" w:rsidP="4E9EB47E" w:rsidRDefault="5EE21233" w14:paraId="6C862A8F" w14:textId="66B904D3">
            <w:pPr>
              <w:spacing w:after="0"/>
              <w:rPr>
                <w:rFonts w:ascii="Calibri" w:hAnsi="Calibri" w:eastAsia="Calibri" w:cs="Calibri"/>
                <w:color w:val="000000" w:themeColor="text1"/>
              </w:rPr>
            </w:pPr>
            <w:r w:rsidRPr="4E9EB47E">
              <w:rPr>
                <w:rFonts w:ascii="Calibri" w:hAnsi="Calibri" w:eastAsia="Calibri" w:cs="Calibri"/>
                <w:color w:val="000000" w:themeColor="text1"/>
              </w:rPr>
              <w:t>Racing injuries and blemishes will NOT be ignored in this series.</w:t>
            </w:r>
          </w:p>
          <w:p w:rsidR="66284AA9" w:rsidP="4E9EB47E" w:rsidRDefault="5EE21233" w14:paraId="3079A9A9" w14:textId="0F2CF045">
            <w:pPr>
              <w:spacing w:after="0"/>
              <w:rPr>
                <w:rFonts w:ascii="Calibri" w:hAnsi="Calibri" w:eastAsia="Calibri" w:cs="Calibri"/>
                <w:color w:val="000000" w:themeColor="text1"/>
              </w:rPr>
            </w:pPr>
            <w:r w:rsidRPr="4E9EB47E">
              <w:rPr>
                <w:rFonts w:ascii="Calibri" w:hAnsi="Calibri" w:eastAsia="Calibri" w:cs="Calibri"/>
                <w:color w:val="000000" w:themeColor="text1"/>
              </w:rPr>
              <w:t>Prizes : Rosettes 1st – 4th and Vouchers 1st to 3rd .</w:t>
            </w:r>
          </w:p>
          <w:p w:rsidR="66284AA9" w:rsidP="4E9EB47E" w:rsidRDefault="5EE21233" w14:paraId="6525774C" w14:textId="61BACC20">
            <w:pPr>
              <w:spacing w:after="0"/>
              <w:rPr>
                <w:rFonts w:ascii="Calibri" w:hAnsi="Calibri" w:eastAsia="Calibri" w:cs="Calibri"/>
                <w:color w:val="000000" w:themeColor="text1"/>
              </w:rPr>
            </w:pPr>
            <w:r w:rsidRPr="4E9EB47E">
              <w:rPr>
                <w:rFonts w:ascii="Calibri" w:hAnsi="Calibri" w:eastAsia="Calibri" w:cs="Calibri"/>
                <w:color w:val="000000" w:themeColor="text1"/>
              </w:rPr>
              <w:t>Veteran prize (15+) - £20 voucher to be redeemed from RoR office and qualification for the Veteran Final at the RoR National Championships at Aintree.</w:t>
            </w:r>
          </w:p>
          <w:p w:rsidR="66284AA9" w:rsidP="4E9EB47E" w:rsidRDefault="5EE21233" w14:paraId="3ED77EDD" w14:textId="1310EDD4">
            <w:pPr>
              <w:rPr>
                <w:rFonts w:ascii="Calibri" w:hAnsi="Calibri" w:eastAsia="Calibri" w:cs="Calibri"/>
                <w:color w:val="000000" w:themeColor="text1"/>
              </w:rPr>
            </w:pPr>
            <w:r w:rsidRPr="4E9EB47E">
              <w:rPr>
                <w:rFonts w:ascii="Calibri" w:hAnsi="Calibri" w:eastAsia="Calibri" w:cs="Calibri"/>
                <w:color w:val="000000" w:themeColor="text1"/>
              </w:rPr>
              <w:t>1st £40, 2nd £30, 3rd £20</w:t>
            </w:r>
          </w:p>
        </w:tc>
      </w:tr>
      <w:tr w:rsidR="66284AA9" w:rsidTr="292D350F" w14:paraId="1C86238F"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5C7ED47" w:rsidP="66284AA9" w:rsidRDefault="35C7ED47" w14:paraId="14964521" w14:textId="2376389E">
            <w:pPr>
              <w:rPr>
                <w:rFonts w:ascii="Arial" w:hAnsi="Arial" w:eastAsia="Arial" w:cs="Arial"/>
                <w:sz w:val="20"/>
                <w:szCs w:val="20"/>
              </w:rPr>
            </w:pPr>
            <w:r w:rsidRPr="66284AA9">
              <w:rPr>
                <w:rFonts w:ascii="Arial" w:hAnsi="Arial" w:eastAsia="Arial" w:cs="Arial"/>
                <w:sz w:val="20"/>
                <w:szCs w:val="20"/>
              </w:rPr>
              <w:t>20</w:t>
            </w:r>
          </w:p>
        </w:tc>
        <w:tc>
          <w:tcPr>
            <w:tcW w:w="16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0CA815BE" w14:paraId="5B86E550" w14:textId="2FA57638">
            <w:pPr>
              <w:spacing w:after="0"/>
              <w:rPr>
                <w:rFonts w:ascii="Calibri" w:hAnsi="Calibri" w:eastAsia="Calibri" w:cs="Calibri"/>
                <w:color w:val="000000" w:themeColor="text1"/>
              </w:rPr>
            </w:pPr>
            <w:r w:rsidRPr="292D350F">
              <w:rPr>
                <w:rFonts w:ascii="Calibri" w:hAnsi="Calibri" w:eastAsia="Calibri" w:cs="Calibri"/>
                <w:color w:val="000000" w:themeColor="text1"/>
              </w:rPr>
              <w:t>Tattersalls RoR OPEN In Hand Show Series</w:t>
            </w:r>
          </w:p>
        </w:tc>
        <w:tc>
          <w:tcPr>
            <w:tcW w:w="64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4E9EB47E" w:rsidRDefault="024D0596" w14:paraId="364AF044" w14:textId="7A04EA76">
            <w:pPr>
              <w:spacing w:after="0"/>
              <w:rPr>
                <w:rFonts w:ascii="Calibri" w:hAnsi="Calibri" w:eastAsia="Calibri" w:cs="Calibri"/>
                <w:color w:val="000000" w:themeColor="text1"/>
              </w:rPr>
            </w:pPr>
            <w:r w:rsidRPr="4E9EB47E">
              <w:rPr>
                <w:rFonts w:ascii="Calibri" w:hAnsi="Calibri" w:eastAsia="Calibri" w:cs="Calibri"/>
                <w:color w:val="000000" w:themeColor="text1"/>
              </w:rPr>
              <w:t>Qualifier 2023 Open to all RoR and NR competition registered horses, 3yrs and over, fillies, mares and geldings.</w:t>
            </w:r>
          </w:p>
          <w:p w:rsidR="66284AA9" w:rsidP="4E9EB47E" w:rsidRDefault="024D0596" w14:paraId="442047AC" w14:textId="0C66BB79">
            <w:pPr>
              <w:spacing w:after="0"/>
              <w:rPr>
                <w:rFonts w:ascii="Calibri" w:hAnsi="Calibri" w:eastAsia="Calibri" w:cs="Calibri"/>
                <w:color w:val="000000" w:themeColor="text1"/>
              </w:rPr>
            </w:pPr>
            <w:r w:rsidRPr="4E9EB47E">
              <w:rPr>
                <w:rFonts w:ascii="Calibri" w:hAnsi="Calibri" w:eastAsia="Calibri" w:cs="Calibri"/>
                <w:color w:val="000000" w:themeColor="text1"/>
              </w:rPr>
              <w:t>Horses do not need to be shod to compete in the RoR Open In-Hand class. Horses can be shown in a Bitless/In Hand Bridle.</w:t>
            </w:r>
          </w:p>
          <w:p w:rsidR="66284AA9" w:rsidP="4E9EB47E" w:rsidRDefault="024D0596" w14:paraId="5F678A0C" w14:textId="7FC9968F">
            <w:pPr>
              <w:spacing w:after="0"/>
              <w:rPr>
                <w:rFonts w:ascii="Calibri" w:hAnsi="Calibri" w:eastAsia="Calibri" w:cs="Calibri"/>
                <w:color w:val="000000" w:themeColor="text1"/>
              </w:rPr>
            </w:pPr>
            <w:r w:rsidRPr="4E9EB47E">
              <w:rPr>
                <w:rFonts w:ascii="Calibri" w:hAnsi="Calibri" w:eastAsia="Calibri" w:cs="Calibri"/>
                <w:color w:val="000000" w:themeColor="text1"/>
              </w:rPr>
              <w:t>Blemishes caused through racing will be ignored.</w:t>
            </w:r>
          </w:p>
          <w:p w:rsidR="66284AA9" w:rsidP="4E9EB47E" w:rsidRDefault="024D0596" w14:paraId="0D90CFEC" w14:textId="1D61F43B">
            <w:pPr>
              <w:spacing w:after="0"/>
              <w:rPr>
                <w:rFonts w:ascii="Calibri" w:hAnsi="Calibri" w:eastAsia="Calibri" w:cs="Calibri"/>
                <w:color w:val="000000" w:themeColor="text1"/>
              </w:rPr>
            </w:pPr>
            <w:r w:rsidRPr="4E9EB47E">
              <w:rPr>
                <w:rFonts w:ascii="Calibri" w:hAnsi="Calibri" w:eastAsia="Calibri" w:cs="Calibri"/>
                <w:color w:val="000000" w:themeColor="text1"/>
              </w:rPr>
              <w:t>All those entering horses and/or participating in the show agree to be bound by the Retraining of Racehorses Rules and Regulations from time to time in force.</w:t>
            </w:r>
          </w:p>
          <w:p w:rsidR="66284AA9" w:rsidP="4E9EB47E" w:rsidRDefault="024D0596" w14:paraId="6F285800" w14:textId="018F82AC">
            <w:pPr>
              <w:spacing w:after="0"/>
              <w:rPr>
                <w:rFonts w:ascii="Calibri" w:hAnsi="Calibri" w:eastAsia="Calibri" w:cs="Calibri"/>
                <w:color w:val="000000" w:themeColor="text1"/>
              </w:rPr>
            </w:pPr>
            <w:r w:rsidRPr="4E9EB47E">
              <w:rPr>
                <w:rFonts w:ascii="Calibri" w:hAnsi="Calibri" w:eastAsia="Calibri" w:cs="Calibri"/>
                <w:color w:val="000000" w:themeColor="text1"/>
              </w:rPr>
              <w:t>Handlers/grooms must wear a safety/kite mark hard hat with a chinstrap.</w:t>
            </w:r>
          </w:p>
          <w:p w:rsidR="66284AA9" w:rsidP="4E9EB47E" w:rsidRDefault="024D0596" w14:paraId="5F7F91FB" w14:textId="11EB4D7F">
            <w:pPr>
              <w:spacing w:after="0"/>
              <w:rPr>
                <w:rFonts w:ascii="Calibri" w:hAnsi="Calibri" w:eastAsia="Calibri" w:cs="Calibri"/>
                <w:color w:val="000000" w:themeColor="text1"/>
              </w:rPr>
            </w:pPr>
            <w:r w:rsidRPr="4E9EB47E">
              <w:rPr>
                <w:rFonts w:ascii="Calibri" w:hAnsi="Calibri" w:eastAsia="Calibri" w:cs="Calibri"/>
                <w:color w:val="000000" w:themeColor="text1"/>
              </w:rPr>
              <w:t>The first three go forward to the final at The Jockey Club RoR National Championships at Aintree, August 26</w:t>
            </w:r>
            <w:r w:rsidRPr="4E9EB47E">
              <w:rPr>
                <w:rFonts w:ascii="Calibri" w:hAnsi="Calibri" w:eastAsia="Calibri" w:cs="Calibri"/>
                <w:color w:val="000000" w:themeColor="text1"/>
                <w:vertAlign w:val="superscript"/>
              </w:rPr>
              <w:t>th</w:t>
            </w:r>
            <w:r w:rsidRPr="4E9EB47E">
              <w:rPr>
                <w:rFonts w:ascii="Calibri" w:hAnsi="Calibri" w:eastAsia="Calibri" w:cs="Calibri"/>
                <w:color w:val="000000" w:themeColor="text1"/>
              </w:rPr>
              <w:t xml:space="preserve"> 2023.</w:t>
            </w:r>
          </w:p>
          <w:p w:rsidR="66284AA9" w:rsidP="4E9EB47E" w:rsidRDefault="024D0596" w14:paraId="74940AEA" w14:textId="64393939">
            <w:pPr>
              <w:spacing w:after="0"/>
              <w:rPr>
                <w:rFonts w:ascii="Calibri" w:hAnsi="Calibri" w:eastAsia="Calibri" w:cs="Calibri"/>
                <w:color w:val="000000" w:themeColor="text1"/>
              </w:rPr>
            </w:pPr>
            <w:r w:rsidRPr="4E9EB47E">
              <w:rPr>
                <w:rFonts w:ascii="Calibri" w:hAnsi="Calibri" w:eastAsia="Calibri" w:cs="Calibri"/>
                <w:color w:val="000000" w:themeColor="text1"/>
              </w:rPr>
              <w:t>Rosettes 1st – 4th</w:t>
            </w:r>
          </w:p>
          <w:p w:rsidR="66284AA9" w:rsidP="4E9EB47E" w:rsidRDefault="024D0596" w14:paraId="27A82A69" w14:textId="68CBFB66">
            <w:pPr>
              <w:rPr>
                <w:rFonts w:ascii="Calibri" w:hAnsi="Calibri" w:eastAsia="Calibri" w:cs="Calibri"/>
                <w:color w:val="000000" w:themeColor="text1"/>
              </w:rPr>
            </w:pPr>
            <w:r w:rsidRPr="4E9EB47E">
              <w:rPr>
                <w:rFonts w:ascii="Calibri" w:hAnsi="Calibri" w:eastAsia="Calibri" w:cs="Calibri"/>
                <w:color w:val="000000" w:themeColor="text1"/>
              </w:rPr>
              <w:t>Prizes - 1st £30, 2nd £20, 3rd £10.</w:t>
            </w:r>
          </w:p>
        </w:tc>
      </w:tr>
    </w:tbl>
    <w:p w:rsidR="66284AA9" w:rsidP="66284AA9" w:rsidRDefault="66284AA9" w14:paraId="54CD44D5" w14:textId="57954122">
      <w:pPr>
        <w:spacing w:after="0"/>
      </w:pPr>
    </w:p>
    <w:p w:rsidR="5F664455" w:rsidP="292D350F" w:rsidRDefault="5F664455" w14:paraId="15F1DD91" w14:textId="7D9022FB">
      <w:pPr>
        <w:spacing w:after="0"/>
        <w:rPr>
          <w:rFonts w:ascii="Calibri" w:hAnsi="Calibri" w:eastAsia="Calibri" w:cs="Calibri"/>
          <w:lang w:val="en-GB"/>
        </w:rPr>
      </w:pPr>
      <w:r w:rsidRPr="292D350F">
        <w:rPr>
          <w:rFonts w:ascii="Calibri" w:hAnsi="Calibri" w:eastAsia="Calibri" w:cs="Calibri"/>
        </w:rPr>
        <w:t xml:space="preserve">CH51 </w:t>
      </w:r>
      <w:r>
        <w:tab/>
      </w:r>
      <w:r w:rsidRPr="292D350F">
        <w:rPr>
          <w:rFonts w:ascii="Calibri" w:hAnsi="Calibri" w:eastAsia="Calibri" w:cs="Calibri"/>
        </w:rPr>
        <w:t>RoR C</w:t>
      </w:r>
      <w:r w:rsidRPr="292D350F" w:rsidR="5EBE6ED5">
        <w:rPr>
          <w:rFonts w:ascii="Calibri" w:hAnsi="Calibri" w:eastAsia="Calibri" w:cs="Calibri"/>
        </w:rPr>
        <w:t>HAMPIONSHIP</w:t>
      </w:r>
    </w:p>
    <w:p w:rsidR="5F664455" w:rsidP="292D350F" w:rsidRDefault="5F664455" w14:paraId="3B4DB681" w14:textId="779B249D">
      <w:pPr>
        <w:spacing w:after="0"/>
        <w:ind w:firstLine="720"/>
        <w:rPr>
          <w:rFonts w:ascii="Calibri" w:hAnsi="Calibri" w:eastAsia="Calibri" w:cs="Calibri"/>
          <w:color w:val="000000" w:themeColor="text1"/>
        </w:rPr>
      </w:pPr>
      <w:r w:rsidRPr="292D350F">
        <w:rPr>
          <w:rFonts w:ascii="Calibri" w:hAnsi="Calibri" w:eastAsia="Calibri" w:cs="Calibri"/>
          <w:color w:val="000000" w:themeColor="text1"/>
        </w:rPr>
        <w:t>Champion and Reserve rosettes.</w:t>
      </w:r>
      <w:r>
        <w:tab/>
      </w:r>
      <w:r>
        <w:br/>
      </w:r>
    </w:p>
    <w:p w:rsidR="66284AA9" w:rsidP="66284AA9" w:rsidRDefault="66284AA9" w14:paraId="61E2B9AC" w14:textId="31EA207F">
      <w:pPr>
        <w:spacing w:after="0" w:line="240" w:lineRule="auto"/>
        <w:ind w:left="720"/>
        <w:rPr>
          <w:rFonts w:ascii="Arial" w:hAnsi="Arial" w:eastAsia="Arial" w:cs="Arial"/>
          <w:color w:val="000000" w:themeColor="text1"/>
          <w:sz w:val="20"/>
          <w:szCs w:val="20"/>
          <w:lang w:val="en-GB"/>
        </w:rPr>
      </w:pPr>
    </w:p>
    <w:p w:rsidR="4421CAF7" w:rsidP="292D350F" w:rsidRDefault="4421CAF7" w14:paraId="129C425C" w14:textId="6A095D6B">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Hacks</w:t>
      </w:r>
    </w:p>
    <w:p w:rsidR="4421CAF7" w:rsidP="292D350F" w:rsidRDefault="4421CAF7" w14:paraId="4D629D65" w14:textId="68536A5F">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33058690">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3099B24D">
        <w:rPr>
          <w:rFonts w:ascii="Arial" w:hAnsi="Arial" w:eastAsia="Arial" w:cs="Arial"/>
          <w:b/>
          <w:bCs/>
          <w:color w:val="000000" w:themeColor="text1"/>
          <w:sz w:val="20"/>
          <w:szCs w:val="20"/>
        </w:rPr>
        <w:t>3</w:t>
      </w:r>
    </w:p>
    <w:p w:rsidR="4421CAF7" w:rsidP="292D350F" w:rsidRDefault="4421CAF7" w14:paraId="147F45AD" w14:textId="5047BD4F">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4421CAF7" w:rsidP="292D350F" w:rsidRDefault="4421CAF7" w14:paraId="5CA67013" w14:textId="70913F61">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Ride – </w:t>
      </w:r>
      <w:r w:rsidRPr="292D350F" w:rsidR="69D3FE1F">
        <w:rPr>
          <w:rFonts w:ascii="Arial" w:hAnsi="Arial" w:eastAsia="Arial" w:cs="Arial"/>
          <w:color w:val="000000" w:themeColor="text1"/>
          <w:sz w:val="20"/>
          <w:szCs w:val="20"/>
        </w:rPr>
        <w:t>Miss R Catterall (Berkshire)</w:t>
      </w:r>
    </w:p>
    <w:p w:rsidR="4421CAF7" w:rsidP="292D350F" w:rsidRDefault="4421CAF7" w14:paraId="11CF670D" w14:textId="606AE5E5">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3C5943F0">
        <w:rPr>
          <w:rFonts w:ascii="Arial" w:hAnsi="Arial" w:eastAsia="Arial" w:cs="Arial"/>
          <w:color w:val="000000" w:themeColor="text1"/>
          <w:sz w:val="20"/>
          <w:szCs w:val="20"/>
        </w:rPr>
        <w:t>Mrs L Killingbeck</w:t>
      </w:r>
      <w:r w:rsidRPr="292D350F" w:rsidR="3B9786DB">
        <w:rPr>
          <w:rFonts w:ascii="Arial" w:hAnsi="Arial" w:eastAsia="Arial" w:cs="Arial"/>
          <w:color w:val="000000" w:themeColor="text1"/>
          <w:sz w:val="20"/>
          <w:szCs w:val="20"/>
        </w:rPr>
        <w:t xml:space="preserve"> (Gloucestershire)</w:t>
      </w:r>
    </w:p>
    <w:p w:rsidR="4421CAF7" w:rsidP="292D350F" w:rsidRDefault="4421CAF7" w14:paraId="4F736D69" w14:textId="2BA534F7">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421CAF7" w:rsidP="292D350F" w:rsidRDefault="4421CAF7" w14:paraId="63EEB3BE" w14:textId="6EFCE567">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77D1FA7C">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06F24843">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43411876">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4421CAF7" w:rsidP="292D350F" w:rsidRDefault="4421CAF7" w14:paraId="1BB5B84B" w14:textId="4DC35E8D">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421CAF7" w:rsidP="292D350F" w:rsidRDefault="4421CAF7" w14:paraId="6105B80C" w14:textId="04C307E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4421CAF7" w:rsidP="292D350F" w:rsidRDefault="4421CAF7" w14:paraId="3BAE27C6" w14:textId="4891C1E0">
      <w:pPr>
        <w:spacing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(Includes a £10.00 levy on behalf of The Royal International Horse Show)</w:t>
      </w:r>
    </w:p>
    <w:p w:rsidR="66284AA9" w:rsidP="292D350F" w:rsidRDefault="710749F6" w14:paraId="7AF41731" w14:textId="6B436A1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Held under the rules of the British Show Horse Association. Horses must be registered with the Association and all Owners, Exhibitors and Riders and must be Association Members. Riders must be 15 years of age or older. Registration numbers must be quoted on entry form.</w:t>
      </w:r>
    </w:p>
    <w:p w:rsidR="66284AA9" w:rsidP="292D350F" w:rsidRDefault="710749F6" w14:paraId="3176F77D" w14:textId="3EE1D56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Classes 21 &amp; 22 are qualifiers for The Royal International Horse Show. The first prize winner will qualify to compete at the final. If already qualified the second will qualify, if the first and second are already qualified then the third will go forward, with the exception of BSHA shows, where qualification will go down the line.</w:t>
      </w:r>
    </w:p>
    <w:p w:rsidR="66284AA9" w:rsidP="292D350F" w:rsidRDefault="710749F6" w14:paraId="0FF8487C" w14:textId="2B20992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Horses competing at the RIHS and qualifying shows in Hunter sections of The Sport Horse Breeding of Great Britain at their Affiliated Shows cannot compete in Hack, Cobs and Riding Horse classes at the same show, on the same day and vice versa. This does not apply to SHB (GB) Ridden Sport Horse classes.</w:t>
      </w:r>
    </w:p>
    <w:p w:rsidR="66284AA9" w:rsidP="292D350F" w:rsidRDefault="710749F6" w14:paraId="7102906E" w14:textId="0EBF829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BSHA offer a Novice, Young Rider and Amateur rosette in each Open class and a Champion rosette for each section (with the exception of Open Working Show Horse, Ladies Show Horse, Racehorse to Show Horse &amp; HOYS Hunter classes).</w:t>
      </w:r>
    </w:p>
    <w:p w:rsidR="66284AA9" w:rsidP="292D350F" w:rsidRDefault="710749F6" w14:paraId="27E810D3" w14:textId="0D74FAF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BSHA SUPREME OF SEASON FINALS</w:t>
      </w:r>
    </w:p>
    <w:p w:rsidR="66284AA9" w:rsidP="292D350F" w:rsidRDefault="710749F6" w14:paraId="68C559D8" w14:textId="1416190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highest placed unqualified exhibit in each Open Affiliated class (Hack, Cob, Maxi Cob, Riding Horse will qualify to compete in the BSHA Supreme of Season Finals. The Finals will be held at the BSHA National Championship Shows in September 2023.</w:t>
      </w:r>
    </w:p>
    <w:p w:rsidR="66284AA9" w:rsidP="292D350F" w:rsidRDefault="710749F6" w14:paraId="21177DE6" w14:textId="3131C2B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Competitors qualifying at this show for the Longines Royal International Horse Show 25-30 July 2023 must submit their entries with the Hickstead website. Schedules will be available to download by 1st April and entries close on 5 June 2023 (closing date will be subject to change due to current COVID regulations).</w:t>
      </w:r>
    </w:p>
    <w:p w:rsidR="292D350F" w:rsidP="292D350F" w:rsidRDefault="292D350F" w14:paraId="58D26D6F" w14:textId="7FC2A2CB">
      <w:pPr>
        <w:spacing w:after="0"/>
        <w:rPr>
          <w:rFonts w:ascii="Arial" w:hAnsi="Arial" w:eastAsia="Arial" w:cs="Arial"/>
          <w:color w:val="000000" w:themeColor="text1"/>
          <w:sz w:val="20"/>
          <w:szCs w:val="20"/>
        </w:rPr>
      </w:pPr>
    </w:p>
    <w:p w:rsidR="4421CAF7" w:rsidP="4421CAF7" w:rsidRDefault="4421CAF7" w14:paraId="15F00760" w14:textId="6163116A">
      <w:pPr>
        <w:rPr>
          <w:rFonts w:ascii="Arial" w:hAnsi="Arial" w:eastAsia="Arial" w:cs="Arial"/>
          <w:color w:val="000000" w:themeColor="text1"/>
          <w:sz w:val="32"/>
          <w:szCs w:val="32"/>
        </w:rPr>
      </w:pPr>
      <w:r w:rsidRPr="4421CAF7">
        <w:rPr>
          <w:rStyle w:val="HeaderStyle"/>
          <w:rFonts w:ascii="Arial" w:hAnsi="Arial" w:eastAsia="Arial" w:cs="Arial"/>
          <w:color w:val="000000" w:themeColor="text1"/>
        </w:rPr>
        <w:t>Classes</w:t>
      </w:r>
    </w:p>
    <w:tbl>
      <w:tblPr>
        <w:tblW w:w="9000" w:type="dxa"/>
        <w:tblInd w:w="45" w:type="dxa"/>
        <w:tblLayout w:type="fixed"/>
        <w:tblLook w:val="0000" w:firstRow="0" w:lastRow="0" w:firstColumn="0" w:lastColumn="0" w:noHBand="0" w:noVBand="0"/>
      </w:tblPr>
      <w:tblGrid>
        <w:gridCol w:w="945"/>
        <w:gridCol w:w="945"/>
        <w:gridCol w:w="7110"/>
      </w:tblGrid>
      <w:tr w:rsidR="4421CAF7" w:rsidTr="66284AA9" w14:paraId="3F4C7B00"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6082D2E1" w14:textId="3A2AB38F">
            <w:pPr>
              <w:rPr>
                <w:rFonts w:ascii="Arial" w:hAnsi="Arial" w:eastAsia="Arial" w:cs="Arial"/>
                <w:sz w:val="20"/>
                <w:szCs w:val="20"/>
              </w:rPr>
            </w:pPr>
            <w:r w:rsidRPr="4421CAF7">
              <w:rPr>
                <w:rFonts w:ascii="Arial" w:hAnsi="Arial" w:eastAsia="Arial" w:cs="Arial"/>
                <w:sz w:val="20"/>
                <w:szCs w:val="20"/>
              </w:rPr>
              <w:t>Number</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3D9A98BD" w14:textId="444E1F72">
            <w:pPr>
              <w:rPr>
                <w:rFonts w:ascii="Arial" w:hAnsi="Arial" w:eastAsia="Arial" w:cs="Arial"/>
                <w:sz w:val="20"/>
                <w:szCs w:val="20"/>
              </w:rPr>
            </w:pPr>
            <w:r w:rsidRPr="4421CAF7">
              <w:rPr>
                <w:rFonts w:ascii="Arial" w:hAnsi="Arial" w:eastAsia="Arial" w:cs="Arial"/>
                <w:sz w:val="20"/>
                <w:szCs w:val="20"/>
              </w:rPr>
              <w:t>Name</w:t>
            </w:r>
          </w:p>
        </w:tc>
        <w:tc>
          <w:tcPr>
            <w:tcW w:w="7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41B9891E" w14:textId="5C08B597">
            <w:pPr>
              <w:rPr>
                <w:rFonts w:ascii="Arial" w:hAnsi="Arial" w:eastAsia="Arial" w:cs="Arial"/>
                <w:sz w:val="20"/>
                <w:szCs w:val="20"/>
              </w:rPr>
            </w:pPr>
            <w:r w:rsidRPr="4421CAF7">
              <w:rPr>
                <w:rFonts w:ascii="Arial" w:hAnsi="Arial" w:eastAsia="Arial" w:cs="Arial"/>
                <w:sz w:val="20"/>
                <w:szCs w:val="20"/>
              </w:rPr>
              <w:t>Description</w:t>
            </w:r>
          </w:p>
        </w:tc>
      </w:tr>
      <w:tr w:rsidR="4421CAF7" w:rsidTr="66284AA9" w14:paraId="3C75C1C5"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59BA3937" w:rsidRDefault="497F028C" w14:paraId="13FE8A6E" w14:textId="6F5A8192">
            <w:pPr>
              <w:rPr>
                <w:rFonts w:ascii="Arial" w:hAnsi="Arial" w:eastAsia="Arial" w:cs="Arial"/>
                <w:sz w:val="20"/>
                <w:szCs w:val="20"/>
              </w:rPr>
            </w:pPr>
            <w:r w:rsidRPr="66284AA9">
              <w:rPr>
                <w:rFonts w:ascii="Arial" w:hAnsi="Arial" w:eastAsia="Arial" w:cs="Arial"/>
                <w:sz w:val="20"/>
                <w:szCs w:val="20"/>
              </w:rPr>
              <w:t>21</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163A09E7" w14:textId="7484A6FA">
            <w:pPr>
              <w:rPr>
                <w:rFonts w:ascii="Arial" w:hAnsi="Arial" w:eastAsia="Arial" w:cs="Arial"/>
                <w:sz w:val="20"/>
                <w:szCs w:val="20"/>
              </w:rPr>
            </w:pPr>
            <w:r w:rsidRPr="4421CAF7">
              <w:rPr>
                <w:rFonts w:ascii="Arial" w:hAnsi="Arial" w:eastAsia="Arial" w:cs="Arial"/>
                <w:sz w:val="20"/>
                <w:szCs w:val="20"/>
              </w:rPr>
              <w:t>Small Hack</w:t>
            </w:r>
          </w:p>
        </w:tc>
        <w:tc>
          <w:tcPr>
            <w:tcW w:w="7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1B93F156" w14:textId="7883858A">
            <w:pPr>
              <w:rPr>
                <w:rFonts w:ascii="Arial" w:hAnsi="Arial" w:eastAsia="Arial" w:cs="Arial"/>
                <w:sz w:val="20"/>
                <w:szCs w:val="20"/>
              </w:rPr>
            </w:pPr>
            <w:r w:rsidRPr="4421CAF7">
              <w:rPr>
                <w:rFonts w:ascii="Arial" w:hAnsi="Arial" w:eastAsia="Arial" w:cs="Arial"/>
                <w:sz w:val="20"/>
                <w:szCs w:val="20"/>
              </w:rPr>
              <w:t>Mare or gelding, 4 years old and over, exceeding 148cms, but not exceeding 154cms.</w:t>
            </w:r>
          </w:p>
        </w:tc>
      </w:tr>
      <w:tr w:rsidR="4421CAF7" w:rsidTr="66284AA9" w14:paraId="49DC5096"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59BA3937" w:rsidRDefault="32CFE9F5" w14:paraId="07918ADC" w14:textId="681BC2C5">
            <w:pPr>
              <w:rPr>
                <w:rFonts w:ascii="Arial" w:hAnsi="Arial" w:eastAsia="Arial" w:cs="Arial"/>
                <w:sz w:val="20"/>
                <w:szCs w:val="20"/>
              </w:rPr>
            </w:pPr>
            <w:r w:rsidRPr="66284AA9">
              <w:rPr>
                <w:rFonts w:ascii="Arial" w:hAnsi="Arial" w:eastAsia="Arial" w:cs="Arial"/>
                <w:sz w:val="20"/>
                <w:szCs w:val="20"/>
              </w:rPr>
              <w:t>22</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0D1A46FC" w14:textId="3912E1E8">
            <w:pPr>
              <w:rPr>
                <w:rFonts w:ascii="Arial" w:hAnsi="Arial" w:eastAsia="Arial" w:cs="Arial"/>
                <w:sz w:val="20"/>
                <w:szCs w:val="20"/>
              </w:rPr>
            </w:pPr>
            <w:r w:rsidRPr="4421CAF7">
              <w:rPr>
                <w:rFonts w:ascii="Arial" w:hAnsi="Arial" w:eastAsia="Arial" w:cs="Arial"/>
                <w:sz w:val="20"/>
                <w:szCs w:val="20"/>
              </w:rPr>
              <w:t>Large Hack</w:t>
            </w:r>
          </w:p>
        </w:tc>
        <w:tc>
          <w:tcPr>
            <w:tcW w:w="7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4D21B57B" w14:textId="369EF6A7">
            <w:pPr>
              <w:rPr>
                <w:rFonts w:ascii="Arial" w:hAnsi="Arial" w:eastAsia="Arial" w:cs="Arial"/>
                <w:sz w:val="20"/>
                <w:szCs w:val="20"/>
              </w:rPr>
            </w:pPr>
            <w:r w:rsidRPr="4421CAF7">
              <w:rPr>
                <w:rFonts w:ascii="Arial" w:hAnsi="Arial" w:eastAsia="Arial" w:cs="Arial"/>
                <w:sz w:val="20"/>
                <w:szCs w:val="20"/>
              </w:rPr>
              <w:t>Mare or gelding, 4 years old and over, exceeding 154cms, but not exceeding 160cms.</w:t>
            </w:r>
          </w:p>
        </w:tc>
      </w:tr>
    </w:tbl>
    <w:p w:rsidR="4421CAF7" w:rsidP="1C1CBD4D" w:rsidRDefault="4421CAF7" w14:paraId="5961B0F8" w14:textId="7AFA39FD">
      <w:pPr>
        <w:spacing w:after="0" w:line="240" w:lineRule="auto"/>
        <w:ind w:left="851" w:hanging="851"/>
        <w:jc w:val="both"/>
        <w:rPr>
          <w:rFonts w:ascii="Arial" w:hAnsi="Arial" w:eastAsia="Arial" w:cs="Arial"/>
          <w:color w:val="000000" w:themeColor="text1"/>
          <w:sz w:val="20"/>
          <w:szCs w:val="20"/>
          <w:lang w:val="en-GB"/>
        </w:rPr>
      </w:pPr>
    </w:p>
    <w:p w:rsidR="4421CAF7" w:rsidP="1C1CBD4D" w:rsidRDefault="1C1CBD4D" w14:paraId="3A81AA04" w14:textId="483B92F3">
      <w:pPr>
        <w:spacing w:after="0" w:line="240" w:lineRule="auto"/>
        <w:ind w:left="851" w:hanging="851"/>
        <w:rPr>
          <w:rFonts w:ascii="Arial" w:hAnsi="Arial" w:eastAsia="Arial" w:cs="Arial"/>
          <w:color w:val="000000" w:themeColor="text1"/>
          <w:sz w:val="20"/>
          <w:szCs w:val="20"/>
        </w:rPr>
      </w:pPr>
      <w:r w:rsidRPr="1C1CBD4D">
        <w:rPr>
          <w:rFonts w:ascii="Arial" w:hAnsi="Arial" w:eastAsia="Arial" w:cs="Arial"/>
          <w:color w:val="000000" w:themeColor="text1"/>
          <w:sz w:val="20"/>
          <w:szCs w:val="20"/>
          <w:lang w:val="en-GB"/>
        </w:rPr>
        <w:t>CH3</w:t>
      </w:r>
      <w:r w:rsidR="4421CAF7">
        <w:tab/>
      </w:r>
      <w:r w:rsidRPr="1C1CBD4D">
        <w:rPr>
          <w:rFonts w:ascii="Arial" w:hAnsi="Arial" w:eastAsia="Arial" w:cs="Arial"/>
          <w:color w:val="000000" w:themeColor="text1"/>
          <w:sz w:val="20"/>
          <w:szCs w:val="20"/>
          <w:lang w:val="en-GB"/>
        </w:rPr>
        <w:t>HACK CHAMPIONSHIP</w:t>
      </w:r>
    </w:p>
    <w:p w:rsidR="4421CAF7" w:rsidP="1C1CBD4D" w:rsidRDefault="1C1CBD4D" w14:paraId="577A9406" w14:textId="15FDF11A">
      <w:pPr>
        <w:spacing w:after="0" w:line="240" w:lineRule="auto"/>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  Open to first and second placed animals from classes</w:t>
      </w:r>
      <w:r w:rsidRPr="292D350F" w:rsidR="48253CD2">
        <w:rPr>
          <w:rFonts w:ascii="Arial" w:hAnsi="Arial" w:eastAsia="Arial" w:cs="Arial"/>
          <w:color w:val="000000" w:themeColor="text1"/>
          <w:sz w:val="20"/>
          <w:szCs w:val="20"/>
          <w:lang w:val="en-GB"/>
        </w:rPr>
        <w:t>2</w:t>
      </w:r>
      <w:r w:rsidRPr="292D350F">
        <w:rPr>
          <w:rFonts w:ascii="Arial" w:hAnsi="Arial" w:eastAsia="Arial" w:cs="Arial"/>
          <w:color w:val="000000" w:themeColor="text1"/>
          <w:sz w:val="20"/>
          <w:szCs w:val="20"/>
          <w:lang w:val="en-GB"/>
        </w:rPr>
        <w:t xml:space="preserve">1 and </w:t>
      </w:r>
      <w:r w:rsidRPr="292D350F" w:rsidR="7DEB1561">
        <w:rPr>
          <w:rFonts w:ascii="Arial" w:hAnsi="Arial" w:eastAsia="Arial" w:cs="Arial"/>
          <w:color w:val="000000" w:themeColor="text1"/>
          <w:sz w:val="20"/>
          <w:szCs w:val="20"/>
          <w:lang w:val="en-GB"/>
        </w:rPr>
        <w:t>2</w:t>
      </w:r>
      <w:r w:rsidRPr="292D350F">
        <w:rPr>
          <w:rFonts w:ascii="Arial" w:hAnsi="Arial" w:eastAsia="Arial" w:cs="Arial"/>
          <w:color w:val="000000" w:themeColor="text1"/>
          <w:sz w:val="20"/>
          <w:szCs w:val="20"/>
          <w:lang w:val="en-GB"/>
        </w:rPr>
        <w:t>2.</w:t>
      </w:r>
    </w:p>
    <w:p w:rsidR="4421CAF7" w:rsidP="1C1CBD4D" w:rsidRDefault="1C1CBD4D" w14:paraId="2859147E" w14:textId="6246CF5D">
      <w:pPr>
        <w:spacing w:after="0" w:line="240" w:lineRule="auto"/>
        <w:ind w:firstLine="720"/>
        <w:rPr>
          <w:rFonts w:ascii="Arial" w:hAnsi="Arial" w:eastAsia="Arial" w:cs="Arial"/>
          <w:color w:val="000000" w:themeColor="text1"/>
          <w:sz w:val="20"/>
          <w:szCs w:val="20"/>
        </w:rPr>
      </w:pPr>
      <w:r w:rsidRPr="1C1CBD4D">
        <w:rPr>
          <w:rFonts w:ascii="Arial" w:hAnsi="Arial" w:eastAsia="Arial" w:cs="Arial"/>
          <w:color w:val="000000" w:themeColor="text1"/>
          <w:sz w:val="20"/>
          <w:szCs w:val="20"/>
          <w:lang w:val="en-GB"/>
        </w:rPr>
        <w:t xml:space="preserve">  (T18) THE MISS ARGIA CHALLENGE TROPHY, for the Champion Hack. Champion and </w:t>
      </w:r>
      <w:r w:rsidR="4421CAF7">
        <w:tab/>
      </w:r>
      <w:r w:rsidRPr="1C1CBD4D">
        <w:rPr>
          <w:rFonts w:ascii="Arial" w:hAnsi="Arial" w:eastAsia="Arial" w:cs="Arial"/>
          <w:color w:val="000000" w:themeColor="text1"/>
          <w:sz w:val="20"/>
          <w:szCs w:val="20"/>
          <w:lang w:val="en-GB"/>
        </w:rPr>
        <w:t xml:space="preserve">  Reserve Champion Rosettes. The BSHA will also award a Rosette to the Champion.</w:t>
      </w:r>
    </w:p>
    <w:p w:rsidR="4421CAF7" w:rsidP="1C1CBD4D" w:rsidRDefault="4421CAF7" w14:paraId="0466E876" w14:textId="7288E619">
      <w:pPr>
        <w:rPr>
          <w:rFonts w:ascii="Calibri" w:hAnsi="Calibri" w:eastAsia="Calibri" w:cs="Calibri"/>
          <w:color w:val="000000" w:themeColor="text1"/>
        </w:rPr>
      </w:pPr>
    </w:p>
    <w:p w:rsidR="4421CAF7" w:rsidP="292D350F" w:rsidRDefault="4421CAF7" w14:paraId="1CA90D12" w14:textId="0F02F750">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Riding Horse</w:t>
      </w:r>
    </w:p>
    <w:p w:rsidR="4421CAF7" w:rsidP="292D350F" w:rsidRDefault="4421CAF7" w14:paraId="33448D38" w14:textId="06248C17">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75624B63">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73940908">
        <w:rPr>
          <w:rFonts w:ascii="Arial" w:hAnsi="Arial" w:eastAsia="Arial" w:cs="Arial"/>
          <w:b/>
          <w:bCs/>
          <w:color w:val="000000" w:themeColor="text1"/>
          <w:sz w:val="20"/>
          <w:szCs w:val="20"/>
        </w:rPr>
        <w:t>3</w:t>
      </w:r>
    </w:p>
    <w:p w:rsidR="4421CAF7" w:rsidP="292D350F" w:rsidRDefault="4421CAF7" w14:paraId="6A689E10" w14:textId="342DCE20">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4421CAF7" w:rsidP="292D350F" w:rsidRDefault="74A81253" w14:paraId="4269392E" w14:textId="70913F61">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Judge: Ride – Miss R Catterall (Berkshire)</w:t>
      </w:r>
    </w:p>
    <w:p w:rsidR="4421CAF7" w:rsidP="292D350F" w:rsidRDefault="74A81253" w14:paraId="33C85936" w14:textId="326D78BB">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Conformation – Mrs L Killingbeck (Gloucestershire)</w:t>
      </w:r>
    </w:p>
    <w:p w:rsidR="4421CAF7" w:rsidP="292D350F" w:rsidRDefault="4421CAF7" w14:paraId="242854A2" w14:textId="48EF933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421CAF7" w:rsidP="292D350F" w:rsidRDefault="4421CAF7" w14:paraId="726C0D3C" w14:textId="6BA05850">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5AD4CDDC">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7E7C8A14">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34F363DD">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4421CAF7" w:rsidP="292D350F" w:rsidRDefault="4421CAF7" w14:paraId="3A24ACAC" w14:textId="36AEAC55">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421CAF7" w:rsidP="292D350F" w:rsidRDefault="4421CAF7" w14:paraId="32439440" w14:textId="31BFDF67">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4421CAF7" w:rsidP="292D350F" w:rsidRDefault="4421CAF7" w14:paraId="5E038E54" w14:textId="2D3DE4E4">
      <w:pPr>
        <w:spacing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(Includes a £10.00 levy on behalf of The Royal International Horse Show)</w:t>
      </w:r>
    </w:p>
    <w:p w:rsidR="66284AA9" w:rsidP="292D350F" w:rsidRDefault="15559FBB" w14:paraId="6BDC470E" w14:textId="452EDCB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Held under the rules of the British Show Horse Association. Horses must be registered with the Association and all Owners, Exhibitors and Riders and must be Association Members. Riders must be 15 years of age or older. Registration numbers must be quoted on entry form.</w:t>
      </w:r>
    </w:p>
    <w:p w:rsidR="66284AA9" w:rsidP="292D350F" w:rsidRDefault="15559FBB" w14:paraId="3AC88478" w14:textId="4C5A9C9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Classes 23 &amp; 24 are qualifiers for The Royal International Horse Show. The first prize winner will qualify to compete at the final. If already qualified the second will qualify, if the first and second are already qualified then the third will go forward, with the exception of BSHA shows, where qualification will go down the line.</w:t>
      </w:r>
    </w:p>
    <w:p w:rsidR="66284AA9" w:rsidP="292D350F" w:rsidRDefault="15559FBB" w14:paraId="1E5B1A31" w14:textId="74EAF8F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Horses competing at the RIHS and qualifying shows in Hunter sections of The Sport Horse Breeding of Great Britain at their Affiliated Shows cannot compete in Hack, Cobs and Riding Horse classes at the same show, on the same day and vice versa. This does not apply to SHB (GB) Ridden Sport Horse classes.</w:t>
      </w:r>
    </w:p>
    <w:p w:rsidR="66284AA9" w:rsidP="292D350F" w:rsidRDefault="15559FBB" w14:paraId="493B5736" w14:textId="079C8AC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BSHA offer a Novice, Young Rider and Amateur rosette in each Open class and a Champion rosette for each section (with the exception of Open Working Show Horse, Ladies Show Horse, Racehorse to Show Horse &amp; HOYS Hunter classes).</w:t>
      </w:r>
    </w:p>
    <w:p w:rsidR="66284AA9" w:rsidP="292D350F" w:rsidRDefault="15559FBB" w14:paraId="2F8FA5F5" w14:textId="4588E1F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BSHA SUPREME OF SEASON FINALS</w:t>
      </w:r>
    </w:p>
    <w:p w:rsidR="66284AA9" w:rsidP="292D350F" w:rsidRDefault="15559FBB" w14:paraId="76A04699" w14:textId="1BE82B3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highest placed unqualified exhibit in each Open Affiliated class (Hack, Cob, Maxi Cob, Riding Horse will qualify to compete in the BSHA Supreme of Season Finals. The Finals will be held at the BSHA National Championship Shows in September 2023.</w:t>
      </w:r>
    </w:p>
    <w:p w:rsidR="66284AA9" w:rsidP="292D350F" w:rsidRDefault="15559FBB" w14:paraId="5BC31FDC" w14:textId="218EBD9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Competitors qualifying at this show for the Longines Royal International Horse Show 25-30 July 2023 must submit their entries with the Hickstead website. Schedules will be available to download by 1st April and entries close on 5 June 2023 (closing date will be subject to change due to current COVID regulations).</w:t>
      </w:r>
    </w:p>
    <w:p w:rsidR="292D350F" w:rsidP="292D350F" w:rsidRDefault="292D350F" w14:paraId="7F45F39D" w14:textId="13877251">
      <w:pPr>
        <w:spacing w:after="0"/>
        <w:rPr>
          <w:rFonts w:ascii="Arial" w:hAnsi="Arial" w:eastAsia="Arial" w:cs="Arial"/>
          <w:color w:val="000000" w:themeColor="text1"/>
          <w:sz w:val="20"/>
          <w:szCs w:val="20"/>
        </w:rPr>
      </w:pPr>
    </w:p>
    <w:p w:rsidR="4421CAF7" w:rsidP="4421CAF7" w:rsidRDefault="4421CAF7" w14:paraId="79943446" w14:textId="70150B6B">
      <w:pPr>
        <w:rPr>
          <w:rFonts w:ascii="Arial" w:hAnsi="Arial" w:eastAsia="Arial" w:cs="Arial"/>
          <w:color w:val="000000" w:themeColor="text1"/>
          <w:sz w:val="32"/>
          <w:szCs w:val="32"/>
        </w:rPr>
      </w:pPr>
      <w:r w:rsidRPr="4421CAF7">
        <w:rPr>
          <w:rStyle w:val="HeaderStyle"/>
          <w:rFonts w:ascii="Arial" w:hAnsi="Arial" w:eastAsia="Arial" w:cs="Arial"/>
          <w:color w:val="000000" w:themeColor="text1"/>
        </w:rPr>
        <w:t>Classes</w:t>
      </w:r>
    </w:p>
    <w:tbl>
      <w:tblPr>
        <w:tblW w:w="8985" w:type="dxa"/>
        <w:tblInd w:w="45" w:type="dxa"/>
        <w:tblLayout w:type="fixed"/>
        <w:tblLook w:val="0000" w:firstRow="0" w:lastRow="0" w:firstColumn="0" w:lastColumn="0" w:noHBand="0" w:noVBand="0"/>
      </w:tblPr>
      <w:tblGrid>
        <w:gridCol w:w="945"/>
        <w:gridCol w:w="1515"/>
        <w:gridCol w:w="6525"/>
      </w:tblGrid>
      <w:tr w:rsidR="4421CAF7" w:rsidTr="66284AA9" w14:paraId="5E9F53D3"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73AF64B1" w14:textId="0AD2C3D9">
            <w:pPr>
              <w:rPr>
                <w:rFonts w:ascii="Arial" w:hAnsi="Arial" w:eastAsia="Arial" w:cs="Arial"/>
                <w:sz w:val="20"/>
                <w:szCs w:val="20"/>
              </w:rPr>
            </w:pPr>
            <w:r w:rsidRPr="4421CAF7">
              <w:rPr>
                <w:rFonts w:ascii="Arial" w:hAnsi="Arial" w:eastAsia="Arial" w:cs="Arial"/>
                <w:sz w:val="20"/>
                <w:szCs w:val="20"/>
              </w:rPr>
              <w:t>Number</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76F90433" w14:textId="01D62057">
            <w:pPr>
              <w:rPr>
                <w:rFonts w:ascii="Arial" w:hAnsi="Arial" w:eastAsia="Arial" w:cs="Arial"/>
                <w:sz w:val="20"/>
                <w:szCs w:val="20"/>
              </w:rPr>
            </w:pPr>
            <w:r w:rsidRPr="4421CAF7">
              <w:rPr>
                <w:rFonts w:ascii="Arial" w:hAnsi="Arial" w:eastAsia="Arial" w:cs="Arial"/>
                <w:sz w:val="20"/>
                <w:szCs w:val="20"/>
              </w:rPr>
              <w:t>Name</w:t>
            </w:r>
          </w:p>
        </w:tc>
        <w:tc>
          <w:tcPr>
            <w:tcW w:w="65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0E13EF3F" w14:textId="43FC7F14">
            <w:pPr>
              <w:rPr>
                <w:rFonts w:ascii="Arial" w:hAnsi="Arial" w:eastAsia="Arial" w:cs="Arial"/>
                <w:sz w:val="20"/>
                <w:szCs w:val="20"/>
              </w:rPr>
            </w:pPr>
            <w:r w:rsidRPr="4421CAF7">
              <w:rPr>
                <w:rFonts w:ascii="Arial" w:hAnsi="Arial" w:eastAsia="Arial" w:cs="Arial"/>
                <w:sz w:val="20"/>
                <w:szCs w:val="20"/>
              </w:rPr>
              <w:t>Description</w:t>
            </w:r>
          </w:p>
        </w:tc>
      </w:tr>
      <w:tr w:rsidR="4421CAF7" w:rsidTr="66284AA9" w14:paraId="5A189CE9"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59BA3937" w:rsidRDefault="65EDF9C3" w14:paraId="2E74B57E" w14:textId="70926DDB">
            <w:pPr>
              <w:rPr>
                <w:rFonts w:ascii="Arial" w:hAnsi="Arial" w:eastAsia="Arial" w:cs="Arial"/>
                <w:sz w:val="20"/>
                <w:szCs w:val="20"/>
              </w:rPr>
            </w:pPr>
            <w:r w:rsidRPr="66284AA9">
              <w:rPr>
                <w:rFonts w:ascii="Arial" w:hAnsi="Arial" w:eastAsia="Arial" w:cs="Arial"/>
                <w:sz w:val="20"/>
                <w:szCs w:val="20"/>
              </w:rPr>
              <w:t>23</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62946AC6" w14:textId="29431819">
            <w:pPr>
              <w:rPr>
                <w:rFonts w:ascii="Arial" w:hAnsi="Arial" w:eastAsia="Arial" w:cs="Arial"/>
                <w:sz w:val="20"/>
                <w:szCs w:val="20"/>
              </w:rPr>
            </w:pPr>
            <w:r w:rsidRPr="4421CAF7">
              <w:rPr>
                <w:rFonts w:ascii="Arial" w:hAnsi="Arial" w:eastAsia="Arial" w:cs="Arial"/>
                <w:sz w:val="20"/>
                <w:szCs w:val="20"/>
              </w:rPr>
              <w:t>Small Riding Horse</w:t>
            </w:r>
          </w:p>
        </w:tc>
        <w:tc>
          <w:tcPr>
            <w:tcW w:w="65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18E43B8F" w14:textId="1F03EE28">
            <w:pPr>
              <w:rPr>
                <w:rFonts w:ascii="Arial" w:hAnsi="Arial" w:eastAsia="Arial" w:cs="Arial"/>
                <w:sz w:val="20"/>
                <w:szCs w:val="20"/>
              </w:rPr>
            </w:pPr>
            <w:r w:rsidRPr="4421CAF7">
              <w:rPr>
                <w:rFonts w:ascii="Arial" w:hAnsi="Arial" w:eastAsia="Arial" w:cs="Arial"/>
                <w:sz w:val="20"/>
                <w:szCs w:val="20"/>
              </w:rPr>
              <w:t>Mare or gelding, 4 years old or over, exceeding 148cms but not exceeding 158cms.</w:t>
            </w:r>
          </w:p>
        </w:tc>
      </w:tr>
      <w:tr w:rsidR="4421CAF7" w:rsidTr="66284AA9" w14:paraId="1ED3DB35"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59BA3937" w:rsidRDefault="65EDF9C3" w14:paraId="613D5F20" w14:textId="75F1871C">
            <w:pPr>
              <w:rPr>
                <w:rFonts w:ascii="Arial" w:hAnsi="Arial" w:eastAsia="Arial" w:cs="Arial"/>
                <w:sz w:val="20"/>
                <w:szCs w:val="20"/>
              </w:rPr>
            </w:pPr>
            <w:r w:rsidRPr="66284AA9">
              <w:rPr>
                <w:rFonts w:ascii="Arial" w:hAnsi="Arial" w:eastAsia="Arial" w:cs="Arial"/>
                <w:sz w:val="20"/>
                <w:szCs w:val="20"/>
              </w:rPr>
              <w:t>24</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5A5329A8" w14:textId="2981D5DC">
            <w:pPr>
              <w:rPr>
                <w:rFonts w:ascii="Arial" w:hAnsi="Arial" w:eastAsia="Arial" w:cs="Arial"/>
                <w:sz w:val="20"/>
                <w:szCs w:val="20"/>
              </w:rPr>
            </w:pPr>
            <w:r w:rsidRPr="4421CAF7">
              <w:rPr>
                <w:rFonts w:ascii="Arial" w:hAnsi="Arial" w:eastAsia="Arial" w:cs="Arial"/>
                <w:sz w:val="20"/>
                <w:szCs w:val="20"/>
              </w:rPr>
              <w:t>Large Riding Horse</w:t>
            </w:r>
          </w:p>
        </w:tc>
        <w:tc>
          <w:tcPr>
            <w:tcW w:w="65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3670251F" w14:textId="23099CC9">
            <w:pPr>
              <w:rPr>
                <w:rFonts w:ascii="Arial" w:hAnsi="Arial" w:eastAsia="Arial" w:cs="Arial"/>
                <w:sz w:val="20"/>
                <w:szCs w:val="20"/>
              </w:rPr>
            </w:pPr>
            <w:r w:rsidRPr="4421CAF7">
              <w:rPr>
                <w:rFonts w:ascii="Arial" w:hAnsi="Arial" w:eastAsia="Arial" w:cs="Arial"/>
                <w:sz w:val="20"/>
                <w:szCs w:val="20"/>
              </w:rPr>
              <w:t>Mare or gelding, 4 years old or over, exceeding 158cms.</w:t>
            </w:r>
          </w:p>
        </w:tc>
      </w:tr>
    </w:tbl>
    <w:p w:rsidR="1C1CBD4D" w:rsidP="1C1CBD4D" w:rsidRDefault="1C1CBD4D" w14:paraId="20C0FBD4" w14:textId="43DB902B">
      <w:pPr>
        <w:spacing w:after="0"/>
        <w:rPr>
          <w:rStyle w:val="HeaderStyle"/>
          <w:rFonts w:ascii="Arial" w:hAnsi="Arial" w:eastAsia="Arial" w:cs="Arial"/>
          <w:b w:val="0"/>
          <w:bCs w:val="0"/>
          <w:color w:val="000000" w:themeColor="text1"/>
          <w:sz w:val="20"/>
          <w:szCs w:val="20"/>
        </w:rPr>
      </w:pPr>
    </w:p>
    <w:p w:rsidR="1C1CBD4D" w:rsidP="1C1CBD4D" w:rsidRDefault="1C1CBD4D" w14:paraId="6C863CC1" w14:textId="5052B7BD">
      <w:pPr>
        <w:spacing w:after="0"/>
        <w:rPr>
          <w:rStyle w:val="HeaderStyle"/>
          <w:rFonts w:ascii="Arial" w:hAnsi="Arial" w:eastAsia="Arial" w:cs="Arial"/>
          <w:b w:val="0"/>
          <w:bCs w:val="0"/>
          <w:color w:val="000000" w:themeColor="text1"/>
          <w:sz w:val="20"/>
          <w:szCs w:val="20"/>
        </w:rPr>
      </w:pPr>
      <w:r w:rsidRPr="1C1CBD4D">
        <w:rPr>
          <w:rStyle w:val="HeaderStyle"/>
          <w:rFonts w:ascii="Arial" w:hAnsi="Arial" w:eastAsia="Arial" w:cs="Arial"/>
          <w:b w:val="0"/>
          <w:bCs w:val="0"/>
          <w:color w:val="000000" w:themeColor="text1"/>
          <w:sz w:val="20"/>
          <w:szCs w:val="20"/>
        </w:rPr>
        <w:t>CH4</w:t>
      </w:r>
      <w:r>
        <w:tab/>
      </w:r>
      <w:r w:rsidRPr="1C1CBD4D">
        <w:rPr>
          <w:rStyle w:val="HeaderStyle"/>
          <w:rFonts w:ascii="Arial" w:hAnsi="Arial" w:eastAsia="Arial" w:cs="Arial"/>
          <w:b w:val="0"/>
          <w:bCs w:val="0"/>
          <w:color w:val="000000" w:themeColor="text1"/>
          <w:sz w:val="20"/>
          <w:szCs w:val="20"/>
        </w:rPr>
        <w:t>RIDING HORSE CHAMPIONSHIP</w:t>
      </w:r>
    </w:p>
    <w:p w:rsidR="1C1CBD4D" w:rsidP="1C1CBD4D" w:rsidRDefault="1C1CBD4D" w14:paraId="348E679F" w14:textId="6EB12B28">
      <w:pPr>
        <w:spacing w:after="0" w:line="240" w:lineRule="auto"/>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Open to first and second placed animals from classes </w:t>
      </w:r>
      <w:r w:rsidRPr="292D350F" w:rsidR="1FFE0D2F">
        <w:rPr>
          <w:rFonts w:ascii="Arial" w:hAnsi="Arial" w:eastAsia="Arial" w:cs="Arial"/>
          <w:color w:val="000000" w:themeColor="text1"/>
          <w:sz w:val="20"/>
          <w:szCs w:val="20"/>
          <w:lang w:val="en-GB"/>
        </w:rPr>
        <w:t>23</w:t>
      </w:r>
      <w:r w:rsidRPr="292D350F">
        <w:rPr>
          <w:rFonts w:ascii="Arial" w:hAnsi="Arial" w:eastAsia="Arial" w:cs="Arial"/>
          <w:color w:val="000000" w:themeColor="text1"/>
          <w:sz w:val="20"/>
          <w:szCs w:val="20"/>
          <w:lang w:val="en-GB"/>
        </w:rPr>
        <w:t xml:space="preserve"> and </w:t>
      </w:r>
      <w:r w:rsidRPr="292D350F" w:rsidR="0C940E20">
        <w:rPr>
          <w:rFonts w:ascii="Arial" w:hAnsi="Arial" w:eastAsia="Arial" w:cs="Arial"/>
          <w:color w:val="000000" w:themeColor="text1"/>
          <w:sz w:val="20"/>
          <w:szCs w:val="20"/>
          <w:lang w:val="en-GB"/>
        </w:rPr>
        <w:t>24</w:t>
      </w:r>
      <w:r w:rsidRPr="292D350F">
        <w:rPr>
          <w:rFonts w:ascii="Arial" w:hAnsi="Arial" w:eastAsia="Arial" w:cs="Arial"/>
          <w:color w:val="000000" w:themeColor="text1"/>
          <w:sz w:val="20"/>
          <w:szCs w:val="20"/>
          <w:lang w:val="en-GB"/>
        </w:rPr>
        <w:t>.</w:t>
      </w:r>
    </w:p>
    <w:p w:rsidR="1C1CBD4D" w:rsidP="1C1CBD4D" w:rsidRDefault="1C1CBD4D" w14:paraId="4276B6A8" w14:textId="2671E8F9">
      <w:pPr>
        <w:spacing w:after="0" w:line="240" w:lineRule="auto"/>
        <w:ind w:firstLine="720"/>
        <w:rPr>
          <w:rFonts w:ascii="Arial" w:hAnsi="Arial" w:eastAsia="Arial" w:cs="Arial"/>
          <w:color w:val="000000" w:themeColor="text1"/>
          <w:sz w:val="20"/>
          <w:szCs w:val="20"/>
          <w:lang w:val="en-GB"/>
        </w:rPr>
      </w:pPr>
      <w:r w:rsidRPr="1C1CBD4D">
        <w:rPr>
          <w:rFonts w:ascii="Arial" w:hAnsi="Arial" w:eastAsia="Arial" w:cs="Arial"/>
          <w:color w:val="000000" w:themeColor="text1"/>
          <w:sz w:val="20"/>
          <w:szCs w:val="20"/>
          <w:lang w:val="en-GB"/>
        </w:rPr>
        <w:t xml:space="preserve">Championship rosettes, for the Champion and Reserve Champion. The BSHA will also award a </w:t>
      </w:r>
      <w:r>
        <w:tab/>
      </w:r>
      <w:r w:rsidRPr="1C1CBD4D">
        <w:rPr>
          <w:rFonts w:ascii="Arial" w:hAnsi="Arial" w:eastAsia="Arial" w:cs="Arial"/>
          <w:color w:val="000000" w:themeColor="text1"/>
          <w:sz w:val="20"/>
          <w:szCs w:val="20"/>
          <w:lang w:val="en-GB"/>
        </w:rPr>
        <w:t>Rosette to the Champion.</w:t>
      </w:r>
    </w:p>
    <w:p w:rsidR="66284AA9" w:rsidP="66284AA9" w:rsidRDefault="66284AA9" w14:paraId="2A05CF84" w14:textId="2D20AB3E">
      <w:pPr>
        <w:spacing w:after="0" w:line="240" w:lineRule="auto"/>
        <w:ind w:firstLine="720"/>
        <w:rPr>
          <w:rFonts w:ascii="Arial" w:hAnsi="Arial" w:eastAsia="Arial" w:cs="Arial"/>
          <w:color w:val="000000" w:themeColor="text1"/>
          <w:sz w:val="20"/>
          <w:szCs w:val="20"/>
          <w:lang w:val="en-GB"/>
        </w:rPr>
      </w:pPr>
    </w:p>
    <w:p w:rsidR="39434E84" w:rsidP="39434E84" w:rsidRDefault="39434E84" w14:paraId="0D6A89D2" w14:textId="56078FA8">
      <w:pPr>
        <w:spacing w:after="0" w:line="240" w:lineRule="auto"/>
        <w:ind w:firstLine="720"/>
        <w:rPr>
          <w:rFonts w:ascii="Arial" w:hAnsi="Arial" w:eastAsia="Arial" w:cs="Arial"/>
          <w:color w:val="000000" w:themeColor="text1"/>
          <w:sz w:val="20"/>
          <w:szCs w:val="20"/>
          <w:lang w:val="en-GB"/>
        </w:rPr>
      </w:pPr>
    </w:p>
    <w:p w:rsidR="1C1CBD4D" w:rsidP="292D350F" w:rsidRDefault="1EA32400" w14:paraId="45D11C82" w14:textId="4CD31DBE">
      <w:pPr>
        <w:spacing w:after="0"/>
        <w:jc w:val="center"/>
        <w:rPr>
          <w:rStyle w:val="HeaderStyle"/>
          <w:rFonts w:ascii="Arial" w:hAnsi="Arial" w:eastAsia="Arial" w:cs="Arial"/>
          <w:color w:val="000000" w:themeColor="text1"/>
        </w:rPr>
      </w:pPr>
      <w:r w:rsidRPr="292D350F">
        <w:rPr>
          <w:rStyle w:val="HeaderStyle"/>
          <w:rFonts w:ascii="Arial" w:hAnsi="Arial" w:eastAsia="Arial" w:cs="Arial"/>
          <w:color w:val="000000" w:themeColor="text1"/>
        </w:rPr>
        <w:t xml:space="preserve">Rising Star </w:t>
      </w:r>
      <w:r w:rsidRPr="292D350F" w:rsidR="242B6FBA">
        <w:rPr>
          <w:rStyle w:val="HeaderStyle"/>
          <w:rFonts w:ascii="Arial" w:hAnsi="Arial" w:eastAsia="Arial" w:cs="Arial"/>
          <w:color w:val="000000" w:themeColor="text1"/>
        </w:rPr>
        <w:t>Working Show Horse</w:t>
      </w:r>
      <w:r w:rsidRPr="292D350F" w:rsidR="0A3E913F">
        <w:rPr>
          <w:rStyle w:val="HeaderStyle"/>
          <w:rFonts w:ascii="Arial" w:hAnsi="Arial" w:eastAsia="Arial" w:cs="Arial"/>
          <w:color w:val="000000" w:themeColor="text1"/>
        </w:rPr>
        <w:t xml:space="preserve"> and Working Hunter</w:t>
      </w:r>
    </w:p>
    <w:p w:rsidR="1C1CBD4D" w:rsidP="292D350F" w:rsidRDefault="242B6FBA" w14:paraId="0B0DF259" w14:textId="685BB5FB">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1C1CBD4D" w:rsidP="292D350F" w:rsidRDefault="242B6FBA" w14:paraId="12BA419A" w14:textId="4A998D35">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1C1CBD4D" w:rsidP="292D350F" w:rsidRDefault="242B6FBA" w14:paraId="66834508" w14:textId="5168A666">
      <w:pPr>
        <w:spacing w:after="0"/>
        <w:jc w:val="center"/>
        <w:rPr>
          <w:rFonts w:ascii="Arial" w:hAnsi="Arial" w:eastAsia="Arial" w:cs="Arial"/>
          <w:color w:val="000000" w:themeColor="text1"/>
          <w:sz w:val="18"/>
          <w:szCs w:val="18"/>
        </w:rPr>
      </w:pPr>
      <w:r w:rsidRPr="292D350F">
        <w:rPr>
          <w:rFonts w:ascii="Arial" w:hAnsi="Arial" w:eastAsia="Arial" w:cs="Arial"/>
          <w:color w:val="000000" w:themeColor="text1"/>
          <w:sz w:val="20"/>
          <w:szCs w:val="20"/>
        </w:rPr>
        <w:t>Judge: Mr C Yates (Essex)</w:t>
      </w:r>
    </w:p>
    <w:p w:rsidR="1C1CBD4D" w:rsidP="292D350F" w:rsidRDefault="242B6FBA" w14:paraId="18573C7A" w14:textId="663FDFF4">
      <w:pPr>
        <w:spacing w:after="0"/>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1C1CBD4D" w:rsidP="292D350F" w:rsidRDefault="242B6FBA" w14:paraId="59F5A079" w14:textId="64084D3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£20.00;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£10.00;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£5.00</w:t>
      </w:r>
    </w:p>
    <w:p w:rsidR="1C1CBD4D" w:rsidP="292D350F" w:rsidRDefault="242B6FBA" w14:paraId="25DA4F0A" w14:textId="7E4144CE">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1C1CBD4D" w:rsidP="292D350F" w:rsidRDefault="242B6FBA" w14:paraId="2EE7E7FC" w14:textId="78E49D22">
      <w:pPr>
        <w:spacing w:after="0" w:line="240" w:lineRule="auto"/>
        <w:jc w:val="center"/>
        <w:rPr>
          <w:rFonts w:ascii="Arial" w:hAnsi="Arial" w:eastAsia="Arial" w:cs="Arial"/>
          <w:color w:val="000000" w:themeColor="text1"/>
          <w:sz w:val="18"/>
          <w:szCs w:val="18"/>
          <w:lang w:val="en-GB"/>
        </w:rPr>
      </w:pPr>
      <w:r w:rsidRPr="292D350F">
        <w:rPr>
          <w:rFonts w:ascii="Arial" w:hAnsi="Arial" w:eastAsia="Arial" w:cs="Arial"/>
          <w:color w:val="000000" w:themeColor="text1"/>
          <w:sz w:val="18"/>
          <w:szCs w:val="18"/>
          <w:lang w:val="en-GB"/>
        </w:rPr>
        <w:t>Non-Member: £30.00 inc. VAT</w:t>
      </w:r>
      <w:r w:rsidR="1C1CBD4D">
        <w:tab/>
      </w:r>
      <w:r w:rsidRPr="292D350F">
        <w:rPr>
          <w:rFonts w:ascii="Arial" w:hAnsi="Arial" w:eastAsia="Arial" w:cs="Arial"/>
          <w:color w:val="000000" w:themeColor="text1"/>
          <w:sz w:val="18"/>
          <w:szCs w:val="18"/>
          <w:lang w:val="en-GB"/>
        </w:rPr>
        <w:t>HAS Member: £25.00 inc. VAT</w:t>
      </w:r>
    </w:p>
    <w:p w:rsidR="1C1CBD4D" w:rsidP="292D350F" w:rsidRDefault="242B6FBA" w14:paraId="4A1D416C" w14:textId="2403C368">
      <w:pPr>
        <w:spacing w:after="0"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(Includes a £10.00 levy on behalf of The London International Horse Show)</w:t>
      </w:r>
    </w:p>
    <w:p w:rsidR="1C1CBD4D" w:rsidP="292D350F" w:rsidRDefault="1C1CBD4D" w14:paraId="3D6912AA" w14:textId="05DC5F69">
      <w:pPr>
        <w:spacing w:after="0" w:line="240" w:lineRule="auto"/>
        <w:jc w:val="center"/>
        <w:rPr>
          <w:rFonts w:ascii="Arial" w:hAnsi="Arial" w:eastAsia="Arial" w:cs="Arial"/>
          <w:b/>
          <w:bCs/>
          <w:color w:val="000000" w:themeColor="text1"/>
          <w:sz w:val="18"/>
          <w:szCs w:val="18"/>
          <w:lang w:val="en-GB"/>
        </w:rPr>
      </w:pPr>
    </w:p>
    <w:p w:rsidR="1C1CBD4D" w:rsidP="292D350F" w:rsidRDefault="336D24F0" w14:paraId="46009E1E" w14:textId="2D084208">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Held under the rules of the British Show Horse Association.</w:t>
      </w:r>
    </w:p>
    <w:p w:rsidR="1C1CBD4D" w:rsidP="292D350F" w:rsidRDefault="336D24F0" w14:paraId="465736C2" w14:textId="5B86737D">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No membership is required to participate in the classes, but BSHA Rising Star membership must be purchased to attend the final.</w:t>
      </w:r>
    </w:p>
    <w:p w:rsidR="1C1CBD4D" w:rsidP="292D350F" w:rsidRDefault="336D24F0" w14:paraId="5E222FA0" w14:textId="6FC52F40">
      <w:pPr>
        <w:spacing w:after="0"/>
        <w:rPr>
          <w:rFonts w:ascii="Arial" w:hAnsi="Arial" w:eastAsia="Arial" w:cs="Arial"/>
          <w:color w:val="000000" w:themeColor="text1"/>
          <w:sz w:val="20"/>
          <w:szCs w:val="20"/>
          <w:lang w:val="en-GB"/>
        </w:rPr>
      </w:pPr>
      <w:r w:rsidRPr="1530960A" w:rsidR="336D24F0">
        <w:rPr>
          <w:rFonts w:ascii="Arial" w:hAnsi="Arial" w:eastAsia="Arial" w:cs="Arial"/>
          <w:color w:val="000000" w:themeColor="text1" w:themeTint="FF" w:themeShade="FF"/>
          <w:sz w:val="20"/>
          <w:szCs w:val="20"/>
        </w:rPr>
        <w:t>Performance led: A Show judge and a Conformation judge at the final. Qualifiers will run with a single judge and all participants will complete a timed freestyle show on the day.</w:t>
      </w:r>
    </w:p>
    <w:p w:rsidR="4FA7152F" w:rsidP="1530960A" w:rsidRDefault="4FA7152F" w14:paraId="522A1556" w14:textId="15328686">
      <w:pPr>
        <w:pStyle w:val="Normal"/>
        <w:spacing w:after="0"/>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4FA7152F">
        <w:rPr>
          <w:rFonts w:ascii="Arial" w:hAnsi="Arial" w:eastAsia="Arial" w:cs="Arial"/>
          <w:b w:val="0"/>
          <w:bCs w:val="0"/>
          <w:i w:val="0"/>
          <w:iCs w:val="0"/>
          <w:caps w:val="0"/>
          <w:smallCaps w:val="0"/>
          <w:noProof w:val="0"/>
          <w:color w:val="000000" w:themeColor="text1" w:themeTint="FF" w:themeShade="FF"/>
          <w:sz w:val="20"/>
          <w:szCs w:val="20"/>
          <w:lang w:val="en-US"/>
        </w:rPr>
        <w:t>The Judge will NOT ride exhibits in these classes.</w:t>
      </w:r>
    </w:p>
    <w:p w:rsidR="1530960A" w:rsidP="1530960A" w:rsidRDefault="1530960A" w14:paraId="43918E9B" w14:textId="5632F531">
      <w:pPr>
        <w:spacing w:after="0"/>
        <w:rPr>
          <w:rFonts w:ascii="Arial" w:hAnsi="Arial" w:eastAsia="Arial" w:cs="Arial"/>
          <w:color w:val="000000" w:themeColor="text1" w:themeTint="FF" w:themeShade="FF"/>
          <w:sz w:val="20"/>
          <w:szCs w:val="20"/>
        </w:rPr>
      </w:pPr>
    </w:p>
    <w:p w:rsidR="1C1CBD4D" w:rsidP="1530960A" w:rsidRDefault="336D24F0" w14:paraId="01F2071D" w14:textId="66E31A57">
      <w:pPr>
        <w:spacing w:before="0" w:beforeAutospacing="off" w:after="0" w:afterAutospacing="off"/>
        <w:rPr>
          <w:rFonts w:ascii="Arial" w:hAnsi="Arial" w:eastAsia="Arial" w:cs="Arial"/>
          <w:color w:val="000000" w:themeColor="text1"/>
          <w:sz w:val="20"/>
          <w:szCs w:val="20"/>
          <w:lang w:val="en-GB"/>
        </w:rPr>
      </w:pPr>
      <w:r w:rsidRPr="1530960A" w:rsidR="336D24F0">
        <w:rPr>
          <w:rFonts w:ascii="Arial" w:hAnsi="Arial" w:eastAsia="Arial" w:cs="Arial"/>
          <w:color w:val="000000" w:themeColor="text1" w:themeTint="FF" w:themeShade="FF"/>
          <w:sz w:val="20"/>
          <w:szCs w:val="20"/>
        </w:rPr>
        <w:t>RULES</w:t>
      </w:r>
    </w:p>
    <w:p w:rsidR="5EE6CBA3" w:rsidP="1530960A" w:rsidRDefault="5EE6CBA3" w14:paraId="7C165644" w14:textId="690E97A3">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5EE6CBA3">
        <w:rPr>
          <w:rFonts w:ascii="Arial" w:hAnsi="Arial" w:eastAsia="Arial" w:cs="Arial"/>
          <w:b w:val="0"/>
          <w:bCs w:val="0"/>
          <w:i w:val="0"/>
          <w:iCs w:val="0"/>
          <w:caps w:val="0"/>
          <w:smallCaps w:val="0"/>
          <w:noProof w:val="0"/>
          <w:color w:val="000000" w:themeColor="text1" w:themeTint="FF" w:themeShade="FF"/>
          <w:sz w:val="20"/>
          <w:szCs w:val="20"/>
          <w:lang w:val="en-US"/>
        </w:rPr>
        <w:t>Available to amateur members and non-members, please see Rule 7 in 2023 BSHA Rulebook.</w:t>
      </w:r>
    </w:p>
    <w:p w:rsidR="5EE6CBA3" w:rsidP="1530960A" w:rsidRDefault="5EE6CBA3" w14:paraId="21438608" w14:textId="454EB8E2">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5EE6CBA3">
        <w:rPr>
          <w:rFonts w:ascii="Arial" w:hAnsi="Arial" w:eastAsia="Arial" w:cs="Arial"/>
          <w:b w:val="0"/>
          <w:bCs w:val="0"/>
          <w:i w:val="0"/>
          <w:iCs w:val="0"/>
          <w:caps w:val="0"/>
          <w:smallCaps w:val="0"/>
          <w:noProof w:val="0"/>
          <w:color w:val="000000" w:themeColor="text1" w:themeTint="FF" w:themeShade="FF"/>
          <w:sz w:val="20"/>
          <w:szCs w:val="20"/>
          <w:lang w:val="en-US"/>
        </w:rPr>
        <w:t>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w:t>
      </w:r>
    </w:p>
    <w:p w:rsidR="5EE6CBA3" w:rsidP="1530960A" w:rsidRDefault="5EE6CBA3" w14:paraId="18C3275B" w14:textId="1506FE40">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5EE6CBA3">
        <w:rPr>
          <w:rFonts w:ascii="Arial" w:hAnsi="Arial" w:eastAsia="Arial" w:cs="Arial"/>
          <w:b w:val="0"/>
          <w:bCs w:val="0"/>
          <w:i w:val="0"/>
          <w:iCs w:val="0"/>
          <w:caps w:val="0"/>
          <w:smallCaps w:val="0"/>
          <w:noProof w:val="0"/>
          <w:color w:val="000000" w:themeColor="text1" w:themeTint="FF" w:themeShade="FF"/>
          <w:sz w:val="20"/>
          <w:szCs w:val="20"/>
          <w:lang w:val="en-US"/>
        </w:rPr>
        <w:t xml:space="preserve">Open to horses which have never been placed in the top 9 in any RIHS BSHA Open Final at </w:t>
      </w:r>
      <w:proofErr w:type="spellStart"/>
      <w:r w:rsidRPr="1530960A" w:rsidR="5EE6CBA3">
        <w:rPr>
          <w:rFonts w:ascii="Arial" w:hAnsi="Arial" w:eastAsia="Arial" w:cs="Arial"/>
          <w:b w:val="0"/>
          <w:bCs w:val="0"/>
          <w:i w:val="0"/>
          <w:iCs w:val="0"/>
          <w:caps w:val="0"/>
          <w:smallCaps w:val="0"/>
          <w:noProof w:val="0"/>
          <w:color w:val="000000" w:themeColor="text1" w:themeTint="FF" w:themeShade="FF"/>
          <w:sz w:val="20"/>
          <w:szCs w:val="20"/>
          <w:lang w:val="en-US"/>
        </w:rPr>
        <w:t>Hickstead</w:t>
      </w:r>
      <w:proofErr w:type="spellEnd"/>
      <w:r w:rsidRPr="1530960A" w:rsidR="5EE6CBA3">
        <w:rPr>
          <w:rFonts w:ascii="Arial" w:hAnsi="Arial" w:eastAsia="Arial" w:cs="Arial"/>
          <w:b w:val="0"/>
          <w:bCs w:val="0"/>
          <w:i w:val="0"/>
          <w:iCs w:val="0"/>
          <w:caps w:val="0"/>
          <w:smallCaps w:val="0"/>
          <w:noProof w:val="0"/>
          <w:color w:val="000000" w:themeColor="text1" w:themeTint="FF" w:themeShade="FF"/>
          <w:sz w:val="20"/>
          <w:szCs w:val="20"/>
          <w:lang w:val="en-US"/>
        </w:rPr>
        <w:t>.</w:t>
      </w:r>
    </w:p>
    <w:p w:rsidR="26DDEFAD" w:rsidP="1530960A" w:rsidRDefault="26DDEFAD" w14:paraId="2684297F" w14:textId="78DDC4AB">
      <w:pPr>
        <w:spacing w:after="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6DDEFAD">
        <w:rPr>
          <w:rFonts w:ascii="Arial" w:hAnsi="Arial" w:eastAsia="Arial" w:cs="Arial"/>
          <w:b w:val="0"/>
          <w:bCs w:val="0"/>
          <w:i w:val="0"/>
          <w:iCs w:val="0"/>
          <w:caps w:val="0"/>
          <w:smallCaps w:val="0"/>
          <w:noProof w:val="0"/>
          <w:color w:val="000000" w:themeColor="text1" w:themeTint="FF" w:themeShade="FF"/>
          <w:sz w:val="20"/>
          <w:szCs w:val="20"/>
          <w:lang w:val="en-US"/>
        </w:rPr>
        <w:t>Competitors do not have to be members to compete in the direct qualifiers, however all competitors who receive their qualification to the LIHS BSHA Rising Star Supreme Final must complete their membership and registration with the BSHA within 7 days for their qualification to stand or this will pass down the line.</w:t>
      </w:r>
    </w:p>
    <w:p w:rsidR="26DDEFAD" w:rsidP="1530960A" w:rsidRDefault="26DDEFAD" w14:paraId="1A055281" w14:textId="1A75CA0E">
      <w:pPr>
        <w:spacing w:after="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6DDEFAD">
        <w:rPr>
          <w:rFonts w:ascii="Arial" w:hAnsi="Arial" w:eastAsia="Arial" w:cs="Arial"/>
          <w:b w:val="0"/>
          <w:bCs w:val="0"/>
          <w:i w:val="0"/>
          <w:iCs w:val="0"/>
          <w:caps w:val="0"/>
          <w:smallCaps w:val="0"/>
          <w:noProof w:val="0"/>
          <w:color w:val="000000" w:themeColor="text1" w:themeTint="FF" w:themeShade="FF"/>
          <w:sz w:val="20"/>
          <w:szCs w:val="20"/>
          <w:lang w:val="en-US"/>
        </w:rPr>
        <w:t>No competitor previously deemed a showing Professional / Producer, may be permitted to enter these classes.</w:t>
      </w:r>
    </w:p>
    <w:p w:rsidR="26DDEFAD" w:rsidP="1530960A" w:rsidRDefault="26DDEFAD" w14:paraId="084BB3FE" w14:textId="492D0857">
      <w:pPr>
        <w:spacing w:after="0" w:afterAutospacing="off"/>
        <w:rPr>
          <w:rFonts w:ascii="Arial" w:hAnsi="Arial" w:eastAsia="Arial" w:cs="Arial"/>
          <w:b w:val="0"/>
          <w:bCs w:val="0"/>
          <w:i w:val="0"/>
          <w:iCs w:val="0"/>
          <w:caps w:val="0"/>
          <w:smallCaps w:val="0"/>
          <w:noProof w:val="0"/>
          <w:color w:val="000000" w:themeColor="text1" w:themeTint="FF" w:themeShade="FF"/>
          <w:sz w:val="20"/>
          <w:szCs w:val="20"/>
          <w:lang w:val="en-US"/>
        </w:rPr>
      </w:pPr>
      <w:r w:rsidRPr="1530960A" w:rsidR="26DDEFAD">
        <w:rPr>
          <w:rFonts w:ascii="Arial" w:hAnsi="Arial" w:eastAsia="Arial" w:cs="Arial"/>
          <w:b w:val="0"/>
          <w:bCs w:val="0"/>
          <w:i w:val="0"/>
          <w:iCs w:val="0"/>
          <w:caps w:val="0"/>
          <w:smallCaps w:val="0"/>
          <w:noProof w:val="0"/>
          <w:color w:val="000000" w:themeColor="text1" w:themeTint="FF" w:themeShade="FF"/>
          <w:sz w:val="20"/>
          <w:szCs w:val="20"/>
          <w:lang w:val="en-US"/>
        </w:rPr>
        <w:t>JMB certificates will not be required to compete in these classes.</w:t>
      </w:r>
    </w:p>
    <w:p w:rsidR="1C1CBD4D" w:rsidP="292D350F" w:rsidRDefault="1C1CBD4D" w14:paraId="76F11B6B" w14:textId="538FDDA7">
      <w:pPr>
        <w:spacing w:after="0" w:line="240" w:lineRule="auto"/>
        <w:rPr>
          <w:rFonts w:ascii="Arial" w:hAnsi="Arial" w:eastAsia="Arial" w:cs="Arial"/>
          <w:b/>
          <w:bCs/>
          <w:color w:val="000000" w:themeColor="text1"/>
          <w:sz w:val="18"/>
          <w:szCs w:val="18"/>
          <w:lang w:val="en-GB"/>
        </w:rPr>
      </w:pPr>
    </w:p>
    <w:p w:rsidR="1C1CBD4D" w:rsidP="292D350F" w:rsidRDefault="4B859D98" w14:paraId="59499C6B" w14:textId="45A07091">
      <w:pPr>
        <w:spacing w:after="0"/>
        <w:rPr>
          <w:rFonts w:ascii="Arial" w:hAnsi="Arial" w:eastAsia="Arial" w:cs="Arial"/>
          <w:color w:val="000000" w:themeColor="text1"/>
          <w:sz w:val="32"/>
          <w:szCs w:val="32"/>
        </w:rPr>
      </w:pPr>
      <w:r w:rsidRPr="292D350F">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1050"/>
        <w:gridCol w:w="1110"/>
        <w:gridCol w:w="6795"/>
      </w:tblGrid>
      <w:tr w:rsidR="292D350F" w:rsidTr="292D350F" w14:paraId="778C4E7E" w14:textId="77777777">
        <w:trPr>
          <w:trHeight w:val="300"/>
        </w:trPr>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3A83CFF3" w14:textId="3030B9AF">
            <w:pPr>
              <w:rPr>
                <w:rFonts w:ascii="Arial" w:hAnsi="Arial" w:eastAsia="Arial" w:cs="Arial"/>
                <w:sz w:val="20"/>
                <w:szCs w:val="20"/>
              </w:rPr>
            </w:pPr>
            <w:r w:rsidRPr="292D350F">
              <w:rPr>
                <w:rFonts w:ascii="Arial" w:hAnsi="Arial" w:eastAsia="Arial" w:cs="Arial"/>
                <w:sz w:val="20"/>
                <w:szCs w:val="20"/>
              </w:rPr>
              <w:t>Number</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0086D921" w14:textId="4E7ABA3B">
            <w:pPr>
              <w:rPr>
                <w:rFonts w:ascii="Arial" w:hAnsi="Arial" w:eastAsia="Arial" w:cs="Arial"/>
                <w:sz w:val="20"/>
                <w:szCs w:val="20"/>
              </w:rPr>
            </w:pPr>
            <w:r w:rsidRPr="292D350F">
              <w:rPr>
                <w:rFonts w:ascii="Arial" w:hAnsi="Arial" w:eastAsia="Arial" w:cs="Arial"/>
                <w:sz w:val="20"/>
                <w:szCs w:val="20"/>
              </w:rPr>
              <w:t>Name</w:t>
            </w:r>
          </w:p>
        </w:tc>
        <w:tc>
          <w:tcPr>
            <w:tcW w:w="6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512CD628" w14:textId="17FD7DEE">
            <w:pPr>
              <w:rPr>
                <w:rFonts w:ascii="Arial" w:hAnsi="Arial" w:eastAsia="Arial" w:cs="Arial"/>
                <w:sz w:val="20"/>
                <w:szCs w:val="20"/>
              </w:rPr>
            </w:pPr>
            <w:r w:rsidRPr="292D350F">
              <w:rPr>
                <w:rFonts w:ascii="Arial" w:hAnsi="Arial" w:eastAsia="Arial" w:cs="Arial"/>
                <w:sz w:val="20"/>
                <w:szCs w:val="20"/>
              </w:rPr>
              <w:t>Description</w:t>
            </w:r>
          </w:p>
        </w:tc>
      </w:tr>
      <w:tr w:rsidR="292D350F" w:rsidTr="292D350F" w14:paraId="6D8F9F68" w14:textId="77777777">
        <w:trPr>
          <w:trHeight w:val="300"/>
        </w:trPr>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05C4BC73" w14:textId="74560A2A">
            <w:pPr>
              <w:rPr>
                <w:rFonts w:ascii="Arial" w:hAnsi="Arial" w:eastAsia="Arial" w:cs="Arial"/>
                <w:sz w:val="20"/>
                <w:szCs w:val="20"/>
              </w:rPr>
            </w:pPr>
          </w:p>
          <w:p w:rsidR="292D350F" w:rsidP="292D350F" w:rsidRDefault="292D350F" w14:paraId="189ECB8A" w14:textId="0DD0FAA3">
            <w:pPr>
              <w:rPr>
                <w:rFonts w:ascii="Arial" w:hAnsi="Arial" w:eastAsia="Arial" w:cs="Arial"/>
                <w:sz w:val="20"/>
                <w:szCs w:val="20"/>
              </w:rPr>
            </w:pPr>
            <w:r w:rsidRPr="292D350F">
              <w:rPr>
                <w:rFonts w:ascii="Arial" w:hAnsi="Arial" w:eastAsia="Arial" w:cs="Arial"/>
                <w:sz w:val="20"/>
                <w:szCs w:val="20"/>
              </w:rPr>
              <w:t>25</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27CE00C" w:rsidP="292D350F" w:rsidRDefault="427CE00C" w14:paraId="2DAA93B0" w14:textId="33AA11F6">
            <w:pPr>
              <w:rPr>
                <w:rFonts w:ascii="Arial" w:hAnsi="Arial" w:eastAsia="Arial" w:cs="Arial"/>
                <w:sz w:val="20"/>
                <w:szCs w:val="20"/>
              </w:rPr>
            </w:pPr>
            <w:r w:rsidRPr="292D350F">
              <w:rPr>
                <w:rFonts w:ascii="Arial" w:hAnsi="Arial" w:eastAsia="Arial" w:cs="Arial"/>
                <w:sz w:val="20"/>
                <w:szCs w:val="20"/>
              </w:rPr>
              <w:t>Rising Star</w:t>
            </w:r>
            <w:r w:rsidRPr="292D350F" w:rsidR="292D350F">
              <w:rPr>
                <w:rFonts w:ascii="Arial" w:hAnsi="Arial" w:eastAsia="Arial" w:cs="Arial"/>
                <w:sz w:val="20"/>
                <w:szCs w:val="20"/>
              </w:rPr>
              <w:t xml:space="preserve"> Working Show Horse</w:t>
            </w:r>
          </w:p>
        </w:tc>
        <w:tc>
          <w:tcPr>
            <w:tcW w:w="6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58F828B" w:rsidP="292D350F" w:rsidRDefault="258F828B" w14:paraId="3F424D40" w14:textId="16644B2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gelding or stallion (competing stallions must have a red, white and blue ribbon displayed in their tail), 4 years old and over exceeding 148cm (14.2hh approx.) Any horse which is Grade B showjumper, Intermediate Eventer, or above as at 1st January of the current year, is not eligible.</w:t>
            </w:r>
          </w:p>
          <w:p w:rsidR="258F828B" w:rsidP="292D350F" w:rsidRDefault="258F828B" w14:paraId="5704BE87" w14:textId="01AB1FB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Height of fences: minimum 2’6”, maximum 2’9”, maximum spread 2’9”.</w:t>
            </w:r>
          </w:p>
          <w:p w:rsidR="258F828B" w:rsidP="292D350F" w:rsidRDefault="258F828B" w14:paraId="254CDBF2" w14:textId="4005C47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Please note the height of the fences may be raised at the final at the discretion of the Course builder/ BSHA Representative. The winner of the class will qualify for the LIHS BSHA Rising Star Working Show Horse Final (date tbc). If already qualified the qualification will move down to no lower than third place. Semi-final places will be awarded to second and third place unless already qualified.</w:t>
            </w:r>
          </w:p>
        </w:tc>
      </w:tr>
      <w:tr w:rsidR="292D350F" w:rsidTr="292D350F" w14:paraId="6B4C413B" w14:textId="77777777">
        <w:trPr>
          <w:trHeight w:val="300"/>
        </w:trPr>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0B33DCB1" w14:textId="1AD0A666">
            <w:pPr>
              <w:rPr>
                <w:rFonts w:ascii="Arial" w:hAnsi="Arial" w:eastAsia="Arial" w:cs="Arial"/>
                <w:sz w:val="20"/>
                <w:szCs w:val="20"/>
              </w:rPr>
            </w:pPr>
            <w:r w:rsidRPr="292D350F">
              <w:rPr>
                <w:rFonts w:ascii="Arial" w:hAnsi="Arial" w:eastAsia="Arial" w:cs="Arial"/>
                <w:sz w:val="20"/>
                <w:szCs w:val="20"/>
              </w:rPr>
              <w:t xml:space="preserve"> </w:t>
            </w:r>
            <w:r w:rsidRPr="292D350F" w:rsidR="7881FB00">
              <w:rPr>
                <w:rFonts w:ascii="Arial" w:hAnsi="Arial" w:eastAsia="Arial" w:cs="Arial"/>
                <w:sz w:val="20"/>
                <w:szCs w:val="20"/>
              </w:rPr>
              <w:t>139</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1FB00" w:rsidP="292D350F" w:rsidRDefault="7881FB00" w14:paraId="4B8CEC1D" w14:textId="79050918">
            <w:pPr>
              <w:spacing w:after="0"/>
            </w:pPr>
            <w:r w:rsidRPr="292D350F">
              <w:rPr>
                <w:rFonts w:ascii="Arial" w:hAnsi="Arial" w:eastAsia="Arial" w:cs="Arial"/>
                <w:sz w:val="20"/>
                <w:szCs w:val="20"/>
              </w:rPr>
              <w:t>Rising Star of Working Hunter Type</w:t>
            </w:r>
          </w:p>
        </w:tc>
        <w:tc>
          <w:tcPr>
            <w:tcW w:w="6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7E132A3" w:rsidP="292D350F" w:rsidRDefault="17E132A3" w14:paraId="68AB89F9" w14:textId="5D70938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gelding or stallion (competing stallions must have a red, white and blue ribbon displayed in their tail), 4 years old and over exceeding 148cm (14.2hh approx.) Any horse which is registered / previously registered as a Grade A showjumper, Advanced Eventer, or above as at 1st January of the current year, is not eligible.</w:t>
            </w:r>
          </w:p>
          <w:p w:rsidR="17E132A3" w:rsidP="292D350F" w:rsidRDefault="17E132A3" w14:paraId="30CDB9E4" w14:textId="0CCAAF4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Height of fences: minimum 3’0”, maximum 3’3”, maximum spread 3’3”.</w:t>
            </w:r>
          </w:p>
          <w:p w:rsidR="17E132A3" w:rsidP="292D350F" w:rsidRDefault="17E132A3" w14:paraId="0A78A4B7" w14:textId="77B0467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Please note the height of the fences may be raised at the final at the discretion of the Course builder/ BSHA Representative. The winner of the class will qualify for the LIHS BSHA Rising Star Working Hunter Type Final (insert date). If already qualified the qualification will move down to no lower than third place. Semi-final places will be awarded to second and third place unless already qualified.</w:t>
            </w:r>
          </w:p>
        </w:tc>
      </w:tr>
    </w:tbl>
    <w:p w:rsidR="1C1CBD4D" w:rsidP="292D350F" w:rsidRDefault="1C1CBD4D" w14:paraId="3395003D" w14:textId="78F51282">
      <w:pPr>
        <w:spacing w:after="0" w:line="240" w:lineRule="auto"/>
        <w:jc w:val="center"/>
        <w:rPr>
          <w:rFonts w:ascii="Arial" w:hAnsi="Arial" w:eastAsia="Arial" w:cs="Arial"/>
          <w:color w:val="000000" w:themeColor="text1"/>
          <w:sz w:val="18"/>
          <w:szCs w:val="18"/>
          <w:lang w:val="en-GB"/>
        </w:rPr>
      </w:pPr>
    </w:p>
    <w:p w:rsidR="1C1CBD4D" w:rsidP="292D350F" w:rsidRDefault="1C1CBD4D" w14:paraId="0B8E48C1" w14:textId="1B17EDE2">
      <w:pPr>
        <w:spacing w:after="0" w:line="240" w:lineRule="auto"/>
        <w:ind w:firstLine="720"/>
        <w:rPr>
          <w:rFonts w:ascii="Arial" w:hAnsi="Arial" w:eastAsia="Arial" w:cs="Arial"/>
          <w:color w:val="000000" w:themeColor="text1"/>
          <w:sz w:val="20"/>
          <w:szCs w:val="20"/>
          <w:lang w:val="en-GB"/>
        </w:rPr>
      </w:pPr>
    </w:p>
    <w:p w:rsidR="39434E84" w:rsidP="39434E84" w:rsidRDefault="39434E84" w14:paraId="5BDCED2A" w14:textId="64585D8C">
      <w:pPr>
        <w:spacing w:after="0" w:line="240" w:lineRule="auto"/>
        <w:ind w:firstLine="720"/>
        <w:rPr>
          <w:rFonts w:ascii="Arial" w:hAnsi="Arial" w:eastAsia="Arial" w:cs="Arial"/>
          <w:color w:val="000000" w:themeColor="text1"/>
          <w:sz w:val="20"/>
          <w:szCs w:val="20"/>
          <w:lang w:val="en-GB"/>
        </w:rPr>
      </w:pPr>
    </w:p>
    <w:p w:rsidR="4421CAF7" w:rsidP="292D350F" w:rsidRDefault="7B3F60FB" w14:paraId="62C111DC" w14:textId="2CD27BFD">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 xml:space="preserve">SEIB </w:t>
      </w:r>
      <w:r w:rsidRPr="292D350F" w:rsidR="4421CAF7">
        <w:rPr>
          <w:rStyle w:val="HeaderStyle"/>
          <w:rFonts w:ascii="Arial" w:hAnsi="Arial" w:eastAsia="Arial" w:cs="Arial"/>
          <w:color w:val="000000" w:themeColor="text1"/>
        </w:rPr>
        <w:t>Working Show Horse</w:t>
      </w:r>
    </w:p>
    <w:p w:rsidR="4421CAF7" w:rsidP="292D350F" w:rsidRDefault="4421CAF7" w14:paraId="0B6702E0" w14:textId="685BB5FB">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4A09D57B">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45FE2785">
        <w:rPr>
          <w:rFonts w:ascii="Arial" w:hAnsi="Arial" w:eastAsia="Arial" w:cs="Arial"/>
          <w:b/>
          <w:bCs/>
          <w:color w:val="000000" w:themeColor="text1"/>
          <w:sz w:val="20"/>
          <w:szCs w:val="20"/>
        </w:rPr>
        <w:t>3</w:t>
      </w:r>
    </w:p>
    <w:p w:rsidR="4421CAF7" w:rsidP="292D350F" w:rsidRDefault="4421CAF7" w14:paraId="3C8177BF" w14:textId="4A998D35">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4421CAF7" w:rsidP="292D350F" w:rsidRDefault="4421CAF7" w14:paraId="7BD1CF09" w14:textId="23D8A1BF">
      <w:pPr>
        <w:spacing w:after="0"/>
        <w:jc w:val="center"/>
        <w:rPr>
          <w:rFonts w:ascii="Arial" w:hAnsi="Arial" w:eastAsia="Arial" w:cs="Arial"/>
          <w:color w:val="000000" w:themeColor="text1"/>
          <w:sz w:val="20"/>
          <w:szCs w:val="20"/>
        </w:rPr>
      </w:pPr>
      <w:r w:rsidRPr="3A779341" w:rsidR="4421CAF7">
        <w:rPr>
          <w:rFonts w:ascii="Arial" w:hAnsi="Arial" w:eastAsia="Arial" w:cs="Arial"/>
          <w:color w:val="000000" w:themeColor="text1" w:themeTint="FF" w:themeShade="FF"/>
          <w:sz w:val="20"/>
          <w:szCs w:val="20"/>
        </w:rPr>
        <w:t xml:space="preserve">Judge: Ride – </w:t>
      </w:r>
      <w:r w:rsidRPr="3A779341" w:rsidR="3A032112">
        <w:rPr>
          <w:rFonts w:ascii="Arial" w:hAnsi="Arial" w:eastAsia="Arial" w:cs="Arial"/>
          <w:color w:val="000000" w:themeColor="text1" w:themeTint="FF" w:themeShade="FF"/>
          <w:sz w:val="20"/>
          <w:szCs w:val="20"/>
        </w:rPr>
        <w:t xml:space="preserve">Miss O Edmondson </w:t>
      </w:r>
      <w:r w:rsidRPr="3A779341" w:rsidR="234D13A8">
        <w:rPr>
          <w:rFonts w:ascii="Arial" w:hAnsi="Arial" w:eastAsia="Arial" w:cs="Arial"/>
          <w:color w:val="000000" w:themeColor="text1" w:themeTint="FF" w:themeShade="FF"/>
          <w:sz w:val="20"/>
          <w:szCs w:val="20"/>
        </w:rPr>
        <w:t>(</w:t>
      </w:r>
      <w:r w:rsidRPr="3A779341" w:rsidR="3A032112">
        <w:rPr>
          <w:rFonts w:ascii="Arial" w:hAnsi="Arial" w:eastAsia="Arial" w:cs="Arial"/>
          <w:color w:val="000000" w:themeColor="text1" w:themeTint="FF" w:themeShade="FF"/>
          <w:sz w:val="20"/>
          <w:szCs w:val="20"/>
        </w:rPr>
        <w:t>Lancashire)</w:t>
      </w:r>
    </w:p>
    <w:p w:rsidR="4421CAF7" w:rsidP="292D350F" w:rsidRDefault="4421CAF7" w14:paraId="597E47FE" w14:textId="7F91A65C">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7FFB89BF">
        <w:rPr>
          <w:rFonts w:ascii="Arial" w:hAnsi="Arial" w:eastAsia="Arial" w:cs="Arial"/>
          <w:color w:val="000000" w:themeColor="text1"/>
          <w:sz w:val="20"/>
          <w:szCs w:val="20"/>
        </w:rPr>
        <w:t>Mr C Yates (Essex)</w:t>
      </w:r>
    </w:p>
    <w:p w:rsidR="4421CAF7" w:rsidP="292D350F" w:rsidRDefault="4421CAF7" w14:paraId="186BFA73" w14:textId="728B81EB">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4421CAF7" w:rsidP="292D350F" w:rsidRDefault="4421CAF7" w14:paraId="1CAB81B9" w14:textId="7A21C90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£30.00;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£20.00;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£10.00</w:t>
      </w:r>
    </w:p>
    <w:p w:rsidR="4421CAF7" w:rsidP="292D350F" w:rsidRDefault="4421CAF7" w14:paraId="57A29BAF" w14:textId="3E0326B0">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4421CAF7" w:rsidP="292D350F" w:rsidRDefault="4421CAF7" w14:paraId="0095FE2C" w14:textId="1C73B5EF">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26022E4D" w:rsidP="292D350F" w:rsidRDefault="26022E4D" w14:paraId="183A2948" w14:textId="00E0B9CF">
      <w:pPr>
        <w:spacing w:after="0"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Championship kindly sponsored by Carole West</w:t>
      </w:r>
    </w:p>
    <w:p w:rsidR="292D350F" w:rsidP="292D350F" w:rsidRDefault="292D350F" w14:paraId="05EF8B31" w14:textId="4C4FFF92">
      <w:pPr>
        <w:spacing w:after="0" w:line="240" w:lineRule="auto"/>
        <w:jc w:val="center"/>
        <w:rPr>
          <w:rFonts w:ascii="Arial" w:hAnsi="Arial" w:eastAsia="Arial" w:cs="Arial"/>
          <w:b/>
          <w:bCs/>
          <w:color w:val="000000" w:themeColor="text1"/>
          <w:sz w:val="20"/>
          <w:szCs w:val="20"/>
          <w:lang w:val="en-GB"/>
        </w:rPr>
      </w:pPr>
    </w:p>
    <w:p w:rsidR="5A91D394" w:rsidP="292D350F" w:rsidRDefault="5A91D394" w14:paraId="3124DA3B" w14:textId="250A0C5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Held under the rules of the British Show Horse Association.</w:t>
      </w:r>
    </w:p>
    <w:p w:rsidR="5A91D394" w:rsidP="292D350F" w:rsidRDefault="5A91D394" w14:paraId="15EAA789" w14:textId="1A9D631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Hacks, Cobs, Maxi Cobs and Riding Horses, mare or gelding 4 years old and over, exceeding 148cms.</w:t>
      </w:r>
    </w:p>
    <w:p w:rsidR="5A91D394" w:rsidP="292D350F" w:rsidRDefault="5A91D394" w14:paraId="24910849" w14:textId="15763E8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Held under the rules of the British Show Horse Association, Owners, Riders &amp; Horses must be registered or have temporary membership with a Day Ticket. Riders must be 15 years of age or older.</w:t>
      </w:r>
    </w:p>
    <w:p w:rsidR="292D350F" w:rsidP="292D350F" w:rsidRDefault="292D350F" w14:paraId="70CA4B86" w14:textId="24C42467">
      <w:pPr>
        <w:spacing w:after="0"/>
        <w:rPr>
          <w:rFonts w:ascii="Arial" w:hAnsi="Arial" w:eastAsia="Arial" w:cs="Arial"/>
          <w:color w:val="000000" w:themeColor="text1"/>
          <w:sz w:val="20"/>
          <w:szCs w:val="20"/>
        </w:rPr>
      </w:pPr>
    </w:p>
    <w:p w:rsidR="4421CAF7" w:rsidP="4421CAF7" w:rsidRDefault="4421CAF7" w14:paraId="4B9EC9D2" w14:textId="45A07091">
      <w:pPr>
        <w:rPr>
          <w:rFonts w:ascii="Arial" w:hAnsi="Arial" w:eastAsia="Arial" w:cs="Arial"/>
          <w:color w:val="000000" w:themeColor="text1"/>
          <w:sz w:val="32"/>
          <w:szCs w:val="32"/>
        </w:rPr>
      </w:pPr>
      <w:r w:rsidRPr="4421CAF7">
        <w:rPr>
          <w:rStyle w:val="HeaderStyle"/>
          <w:rFonts w:ascii="Arial" w:hAnsi="Arial" w:eastAsia="Arial" w:cs="Arial"/>
          <w:color w:val="000000" w:themeColor="text1"/>
        </w:rPr>
        <w:t>Classes</w:t>
      </w:r>
    </w:p>
    <w:tbl>
      <w:tblPr>
        <w:tblW w:w="8955" w:type="dxa"/>
        <w:tblInd w:w="45" w:type="dxa"/>
        <w:tblLayout w:type="fixed"/>
        <w:tblLook w:val="0000" w:firstRow="0" w:lastRow="0" w:firstColumn="0" w:lastColumn="0" w:noHBand="0" w:noVBand="0"/>
      </w:tblPr>
      <w:tblGrid>
        <w:gridCol w:w="1050"/>
        <w:gridCol w:w="1110"/>
        <w:gridCol w:w="6795"/>
      </w:tblGrid>
      <w:tr w:rsidR="4421CAF7" w:rsidTr="292D350F" w14:paraId="3CF4060A" w14:textId="77777777">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109D95D5" w14:textId="3030B9AF">
            <w:pPr>
              <w:rPr>
                <w:rFonts w:ascii="Arial" w:hAnsi="Arial" w:eastAsia="Arial" w:cs="Arial"/>
                <w:sz w:val="20"/>
                <w:szCs w:val="20"/>
              </w:rPr>
            </w:pPr>
            <w:r w:rsidRPr="4421CAF7">
              <w:rPr>
                <w:rFonts w:ascii="Arial" w:hAnsi="Arial" w:eastAsia="Arial" w:cs="Arial"/>
                <w:sz w:val="20"/>
                <w:szCs w:val="20"/>
              </w:rPr>
              <w:t>Number</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7ED97187" w14:textId="4E7ABA3B">
            <w:pPr>
              <w:rPr>
                <w:rFonts w:ascii="Arial" w:hAnsi="Arial" w:eastAsia="Arial" w:cs="Arial"/>
                <w:sz w:val="20"/>
                <w:szCs w:val="20"/>
              </w:rPr>
            </w:pPr>
            <w:r w:rsidRPr="4421CAF7">
              <w:rPr>
                <w:rFonts w:ascii="Arial" w:hAnsi="Arial" w:eastAsia="Arial" w:cs="Arial"/>
                <w:sz w:val="20"/>
                <w:szCs w:val="20"/>
              </w:rPr>
              <w:t>Name</w:t>
            </w:r>
          </w:p>
        </w:tc>
        <w:tc>
          <w:tcPr>
            <w:tcW w:w="6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405E5643" w14:textId="17FD7DEE">
            <w:pPr>
              <w:rPr>
                <w:rFonts w:ascii="Arial" w:hAnsi="Arial" w:eastAsia="Arial" w:cs="Arial"/>
                <w:sz w:val="20"/>
                <w:szCs w:val="20"/>
              </w:rPr>
            </w:pPr>
            <w:r w:rsidRPr="4421CAF7">
              <w:rPr>
                <w:rFonts w:ascii="Arial" w:hAnsi="Arial" w:eastAsia="Arial" w:cs="Arial"/>
                <w:sz w:val="20"/>
                <w:szCs w:val="20"/>
              </w:rPr>
              <w:t>Description</w:t>
            </w:r>
          </w:p>
        </w:tc>
      </w:tr>
      <w:tr w:rsidR="4421CAF7" w:rsidTr="292D350F" w14:paraId="67B197DB" w14:textId="77777777">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7A2363D8" w:rsidRDefault="4421CAF7" w14:paraId="3EACF62A" w14:textId="2DAFD282">
            <w:pPr>
              <w:rPr>
                <w:rFonts w:ascii="Arial" w:hAnsi="Arial" w:eastAsia="Arial" w:cs="Arial"/>
                <w:sz w:val="20"/>
                <w:szCs w:val="20"/>
              </w:rPr>
            </w:pPr>
            <w:r w:rsidRPr="66284AA9">
              <w:rPr>
                <w:rFonts w:ascii="Arial" w:hAnsi="Arial" w:eastAsia="Arial" w:cs="Arial"/>
                <w:sz w:val="20"/>
                <w:szCs w:val="20"/>
              </w:rPr>
              <w:t xml:space="preserve"> 2</w:t>
            </w:r>
            <w:r w:rsidRPr="66284AA9" w:rsidR="60C3CA3D">
              <w:rPr>
                <w:rFonts w:ascii="Arial" w:hAnsi="Arial" w:eastAsia="Arial" w:cs="Arial"/>
                <w:sz w:val="20"/>
                <w:szCs w:val="20"/>
              </w:rPr>
              <w:t>6</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4421CAF7" w:rsidRDefault="4421CAF7" w14:paraId="6025069B" w14:textId="72BFE2E1">
            <w:pPr>
              <w:rPr>
                <w:rFonts w:ascii="Arial" w:hAnsi="Arial" w:eastAsia="Arial" w:cs="Arial"/>
                <w:sz w:val="20"/>
                <w:szCs w:val="20"/>
              </w:rPr>
            </w:pPr>
            <w:r w:rsidRPr="4421CAF7">
              <w:rPr>
                <w:rFonts w:ascii="Arial" w:hAnsi="Arial" w:eastAsia="Arial" w:cs="Arial"/>
                <w:sz w:val="20"/>
                <w:szCs w:val="20"/>
              </w:rPr>
              <w:t>SEIB Open Working Show Horse</w:t>
            </w:r>
          </w:p>
        </w:tc>
        <w:tc>
          <w:tcPr>
            <w:tcW w:w="6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21CAF7" w:rsidP="292D350F" w:rsidRDefault="462D40D3" w14:paraId="3231DA4B" w14:textId="150BCE3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class is a qualifier for The SEIB Working Show Horse Championship to be held at the BSHA National Championship Show in September. The two highest placed horses in the top five, not already qualified, in each Open Working Show Horse class, will qualify for the Final; no Horse placed lower than fifth will qualify. Any Horse which is a Grade B Showjumper, Intermediate Eventer, or above, as atthe 1st January of the current year, is not eligible to compete in any Working Show Horse class.</w:t>
            </w:r>
          </w:p>
          <w:p w:rsidR="4421CAF7" w:rsidP="292D350F" w:rsidRDefault="462D40D3" w14:paraId="7FDA7A79" w14:textId="31D64F3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 Rider may ride up to two Horses in the jumping phase but must then select one Horse to take through to the Ride and Conformation phases (if required). No change of Rider is allowed.</w:t>
            </w:r>
          </w:p>
          <w:p w:rsidR="4421CAF7" w:rsidP="292D350F" w:rsidRDefault="462D40D3" w14:paraId="0FFFEC3E" w14:textId="4F22E81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Fences to be a minimum height of 0.85m (2ft 9”) and a maximum height 0.90m (3ft) with a maximum spread of 0.90m (3ft).</w:t>
            </w:r>
          </w:p>
        </w:tc>
      </w:tr>
    </w:tbl>
    <w:p w:rsidR="292D350F" w:rsidP="292D350F" w:rsidRDefault="292D350F" w14:paraId="678D0BE7" w14:textId="4C0128F4">
      <w:pPr>
        <w:rPr>
          <w:rStyle w:val="HeaderStyle"/>
          <w:rFonts w:ascii="Arial" w:hAnsi="Arial" w:eastAsia="Arial" w:cs="Arial"/>
          <w:b w:val="0"/>
          <w:bCs w:val="0"/>
          <w:color w:val="000000" w:themeColor="text1"/>
          <w:sz w:val="20"/>
          <w:szCs w:val="20"/>
        </w:rPr>
      </w:pPr>
    </w:p>
    <w:p w:rsidR="26022E4D" w:rsidP="292D350F" w:rsidRDefault="26022E4D" w14:paraId="56E56453" w14:textId="721EFECF">
      <w:pPr>
        <w:spacing w:after="0" w:line="240" w:lineRule="auto"/>
        <w:rPr>
          <w:rFonts w:ascii="Arial" w:hAnsi="Arial" w:eastAsia="Arial" w:cs="Arial"/>
          <w:color w:val="000000" w:themeColor="text1"/>
          <w:sz w:val="20"/>
          <w:szCs w:val="20"/>
        </w:rPr>
      </w:pPr>
      <w:r w:rsidRPr="292D350F">
        <w:rPr>
          <w:rStyle w:val="HeaderStyle"/>
          <w:rFonts w:ascii="Arial" w:hAnsi="Arial" w:eastAsia="Arial" w:cs="Arial"/>
          <w:b w:val="0"/>
          <w:bCs w:val="0"/>
          <w:color w:val="000000" w:themeColor="text1"/>
          <w:sz w:val="20"/>
          <w:szCs w:val="20"/>
        </w:rPr>
        <w:t>CH6</w:t>
      </w:r>
      <w:r>
        <w:tab/>
      </w:r>
      <w:r w:rsidRPr="292D350F">
        <w:rPr>
          <w:rFonts w:ascii="Arial" w:hAnsi="Arial" w:eastAsia="Arial" w:cs="Arial"/>
          <w:color w:val="000000" w:themeColor="text1"/>
          <w:sz w:val="20"/>
          <w:szCs w:val="20"/>
          <w:lang w:val="en-GB"/>
        </w:rPr>
        <w:t>THE GALLIFREY WORKING SHOW HORSE CHAMPIONSHIP</w:t>
      </w:r>
    </w:p>
    <w:p w:rsidR="26022E4D" w:rsidP="292D350F" w:rsidRDefault="26022E4D" w14:paraId="48B254D4" w14:textId="408B2820">
      <w:pPr>
        <w:spacing w:after="0" w:line="240" w:lineRule="auto"/>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Kindly sponsored by Carole West. Open to first and second placed animals from classes </w:t>
      </w:r>
      <w:r w:rsidRPr="292D350F" w:rsidR="1936B8C6">
        <w:rPr>
          <w:rFonts w:ascii="Arial" w:hAnsi="Arial" w:eastAsia="Arial" w:cs="Arial"/>
          <w:color w:val="000000" w:themeColor="text1"/>
          <w:sz w:val="20"/>
          <w:szCs w:val="20"/>
          <w:lang w:val="en-GB"/>
        </w:rPr>
        <w:t>2</w:t>
      </w:r>
      <w:r w:rsidRPr="292D350F">
        <w:rPr>
          <w:rFonts w:ascii="Arial" w:hAnsi="Arial" w:eastAsia="Arial" w:cs="Arial"/>
          <w:color w:val="000000" w:themeColor="text1"/>
          <w:sz w:val="20"/>
          <w:szCs w:val="20"/>
          <w:lang w:val="en-GB"/>
        </w:rPr>
        <w:t xml:space="preserve">5, </w:t>
      </w:r>
      <w:r w:rsidRPr="292D350F" w:rsidR="47842CA6">
        <w:rPr>
          <w:rFonts w:ascii="Arial" w:hAnsi="Arial" w:eastAsia="Arial" w:cs="Arial"/>
          <w:color w:val="000000" w:themeColor="text1"/>
          <w:sz w:val="20"/>
          <w:szCs w:val="20"/>
          <w:lang w:val="en-GB"/>
        </w:rPr>
        <w:t>2</w:t>
      </w:r>
      <w:r w:rsidRPr="292D350F">
        <w:rPr>
          <w:rFonts w:ascii="Arial" w:hAnsi="Arial" w:eastAsia="Arial" w:cs="Arial"/>
          <w:color w:val="000000" w:themeColor="text1"/>
          <w:sz w:val="20"/>
          <w:szCs w:val="20"/>
          <w:lang w:val="en-GB"/>
        </w:rPr>
        <w:t>6, 1</w:t>
      </w:r>
      <w:r w:rsidRPr="292D350F" w:rsidR="51750793">
        <w:rPr>
          <w:rFonts w:ascii="Arial" w:hAnsi="Arial" w:eastAsia="Arial" w:cs="Arial"/>
          <w:color w:val="000000" w:themeColor="text1"/>
          <w:sz w:val="20"/>
          <w:szCs w:val="20"/>
          <w:lang w:val="en-GB"/>
        </w:rPr>
        <w:t>39</w:t>
      </w:r>
      <w:r w:rsidRPr="292D350F">
        <w:rPr>
          <w:rFonts w:ascii="Arial" w:hAnsi="Arial" w:eastAsia="Arial" w:cs="Arial"/>
          <w:color w:val="000000" w:themeColor="text1"/>
          <w:sz w:val="20"/>
          <w:szCs w:val="20"/>
          <w:lang w:val="en-GB"/>
        </w:rPr>
        <w:t xml:space="preserve">.  </w:t>
      </w:r>
    </w:p>
    <w:p w:rsidR="26022E4D" w:rsidP="292D350F" w:rsidRDefault="26022E4D" w14:paraId="361AFD6E" w14:textId="3D7B8977">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Championship rosettes, for the Champion and Reserve Champion. The BSHA will also award a </w:t>
      </w:r>
      <w:r>
        <w:tab/>
      </w:r>
      <w:r w:rsidRPr="292D350F">
        <w:rPr>
          <w:rFonts w:ascii="Arial" w:hAnsi="Arial" w:eastAsia="Arial" w:cs="Arial"/>
          <w:color w:val="000000" w:themeColor="text1"/>
          <w:sz w:val="20"/>
          <w:szCs w:val="20"/>
          <w:lang w:val="en-GB"/>
        </w:rPr>
        <w:t>Rosette to the Champion.</w:t>
      </w:r>
    </w:p>
    <w:p w:rsidR="26022E4D" w:rsidP="26022E4D" w:rsidRDefault="26022E4D" w14:paraId="35BD9F33" w14:textId="30871876">
      <w:pPr>
        <w:rPr>
          <w:rStyle w:val="HeaderStyle"/>
          <w:rFonts w:ascii="Arial" w:hAnsi="Arial" w:eastAsia="Arial" w:cs="Arial"/>
          <w:b w:val="0"/>
          <w:bCs w:val="0"/>
          <w:color w:val="000000" w:themeColor="text1"/>
          <w:sz w:val="20"/>
          <w:szCs w:val="20"/>
        </w:rPr>
      </w:pPr>
    </w:p>
    <w:p w:rsidR="39434E84" w:rsidP="39434E84" w:rsidRDefault="39434E84" w14:paraId="4B13FD3D" w14:textId="0C44CF3D">
      <w:pPr>
        <w:rPr>
          <w:rStyle w:val="HeaderStyle"/>
          <w:rFonts w:ascii="Arial" w:hAnsi="Arial" w:eastAsia="Arial" w:cs="Arial"/>
          <w:b w:val="0"/>
          <w:bCs w:val="0"/>
          <w:color w:val="000000" w:themeColor="text1"/>
          <w:sz w:val="20"/>
          <w:szCs w:val="20"/>
        </w:rPr>
      </w:pPr>
    </w:p>
    <w:p w:rsidR="0929B24E" w:rsidP="292D350F" w:rsidRDefault="0929B24E" w14:paraId="084AC270" w14:textId="2DD774F1">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Working Hunter</w:t>
      </w:r>
    </w:p>
    <w:p w:rsidR="0929B24E" w:rsidP="292D350F" w:rsidRDefault="0929B24E" w14:paraId="5A3C23E8" w14:textId="63552D0E">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5EF29A5E">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01282E8F">
        <w:rPr>
          <w:rFonts w:ascii="Arial" w:hAnsi="Arial" w:eastAsia="Arial" w:cs="Arial"/>
          <w:b/>
          <w:bCs/>
          <w:color w:val="000000" w:themeColor="text1"/>
          <w:sz w:val="20"/>
          <w:szCs w:val="20"/>
        </w:rPr>
        <w:t>3</w:t>
      </w:r>
    </w:p>
    <w:p w:rsidR="0929B24E" w:rsidP="292D350F" w:rsidRDefault="0929B24E" w14:paraId="7F424FFF" w14:textId="568E3D2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0929B24E" w:rsidP="292D350F" w:rsidRDefault="25AD3AE6" w14:paraId="562E0D51" w14:textId="1F5DD166">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w:t>
      </w:r>
      <w:r w:rsidRPr="292D350F" w:rsidR="0929B24E">
        <w:rPr>
          <w:rFonts w:ascii="Arial" w:hAnsi="Arial" w:eastAsia="Arial" w:cs="Arial"/>
          <w:color w:val="000000" w:themeColor="text1"/>
          <w:sz w:val="20"/>
          <w:szCs w:val="20"/>
        </w:rPr>
        <w:t xml:space="preserve">Performance – </w:t>
      </w:r>
      <w:r w:rsidRPr="292D350F" w:rsidR="194D7A1C">
        <w:rPr>
          <w:rFonts w:ascii="Arial" w:hAnsi="Arial" w:eastAsia="Arial" w:cs="Arial"/>
          <w:color w:val="000000" w:themeColor="text1"/>
          <w:sz w:val="20"/>
          <w:szCs w:val="20"/>
        </w:rPr>
        <w:t xml:space="preserve"> Mr J White (Oxfordshire)</w:t>
      </w:r>
    </w:p>
    <w:p w:rsidR="0929B24E" w:rsidP="292D350F" w:rsidRDefault="0929B24E" w14:paraId="3C255BFF" w14:textId="16C3F7DA">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00755172">
        <w:rPr>
          <w:rFonts w:ascii="Arial" w:hAnsi="Arial" w:eastAsia="Arial" w:cs="Arial"/>
          <w:color w:val="000000" w:themeColor="text1"/>
          <w:sz w:val="20"/>
          <w:szCs w:val="20"/>
        </w:rPr>
        <w:t>Miss F Ludlow (Derbyshire)</w:t>
      </w:r>
    </w:p>
    <w:p w:rsidR="0929B24E" w:rsidP="292D350F" w:rsidRDefault="0929B24E" w14:paraId="2D948DF7" w14:textId="76FA0395">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0929B24E" w:rsidP="292D350F" w:rsidRDefault="0929B24E" w14:paraId="5D255FDC" w14:textId="709CDA4D">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069DE912">
        <w:rPr>
          <w:rFonts w:ascii="Arial" w:hAnsi="Arial" w:eastAsia="Arial" w:cs="Arial"/>
          <w:color w:val="000000" w:themeColor="text1"/>
          <w:sz w:val="18"/>
          <w:szCs w:val="18"/>
          <w:lang w:val="en-GB"/>
        </w:rPr>
        <w:t>30</w:t>
      </w:r>
      <w:r w:rsidRPr="292D350F">
        <w:rPr>
          <w:rFonts w:ascii="Arial" w:hAnsi="Arial" w:eastAsia="Arial" w:cs="Arial"/>
          <w:color w:val="000000" w:themeColor="text1"/>
          <w:sz w:val="18"/>
          <w:szCs w:val="18"/>
          <w:lang w:val="en-GB"/>
        </w:rPr>
        <w:t>.00;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7AAEC858">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5B8623F8">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0929B24E" w:rsidP="292D350F" w:rsidRDefault="0929B24E" w14:paraId="5E9BFE18" w14:textId="7B5E20AE">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0929B24E" w:rsidP="292D350F" w:rsidRDefault="0929B24E" w14:paraId="4A7EFAB3" w14:textId="63462134">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0929B24E" w:rsidP="292D350F" w:rsidRDefault="0929B24E" w14:paraId="1A1D700F" w14:textId="2FA139ED">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(Includes a £10.00 levy on behalf of The Royal International Horse Show)</w:t>
      </w:r>
    </w:p>
    <w:p w:rsidR="66284AA9" w:rsidP="292D350F" w:rsidRDefault="66284AA9" w14:paraId="47A2861E" w14:textId="181F91A6">
      <w:pPr>
        <w:spacing w:after="0" w:line="240" w:lineRule="auto"/>
        <w:jc w:val="center"/>
        <w:rPr>
          <w:rFonts w:ascii="Arial" w:hAnsi="Arial" w:eastAsia="Arial" w:cs="Arial"/>
          <w:color w:val="000000" w:themeColor="text1"/>
          <w:sz w:val="18"/>
          <w:szCs w:val="18"/>
          <w:lang w:val="en-GB"/>
        </w:rPr>
      </w:pPr>
    </w:p>
    <w:p w:rsidR="66284AA9" w:rsidP="292D350F" w:rsidRDefault="07B55A40" w14:paraId="5FE1BCD1" w14:textId="0388B86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All classes are affiliated to Sport Horse GB. All horses and owners must be members of Sport Horse GB and registration numbers must be quoted on entry form. Only horses registered with SHB (GB) and who are also registered on the current year’s Show Hunter Register are eligible to enter in Qualifying Classes for Ridden and Working Hunter Championships and the Show Hunter Registration Number must be quoted on all entry forms.</w:t>
      </w:r>
    </w:p>
    <w:p w:rsidR="66284AA9" w:rsidP="292D350F" w:rsidRDefault="07B55A40" w14:paraId="3031A5C9" w14:textId="03A5A50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horse that is entered for a Qualifying Class without first being on the Show Hunter Register cannot subsequently be registered and therefore will not be eligible for entry in any qualifying classes for the remainder of the season. Competitors may compete on a day ticket (£36) and may have a maximum of two day tickets per season at £36 per show. Each day ticket is valid for one show and it covers owner and rider membership together with horse registration/overstamp for that show. Before judging, the judge may transfer to another class any exhibit which is in his/her opinion up to more than the specified weight.</w:t>
      </w:r>
    </w:p>
    <w:p w:rsidR="66284AA9" w:rsidP="292D350F" w:rsidRDefault="07B55A40" w14:paraId="4EB3C769" w14:textId="33AA517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 mare, gelding or stallion (competing stallions must have a red, white and blue ribbon displayed in their tail) four years old and over exceeding 148cm (14.2hh approx) to be judged in accordance with the rules herein set out. Grade A Show-jumpers and Advanced Event horses are not eligible to compete in these Classes. Any horse which has qualified as a Grade A Show Jumper or Advanced Event Horse as at 1st January in the current year is not eligible to compete in Working Hunter classes.</w:t>
      </w:r>
    </w:p>
    <w:p w:rsidR="66284AA9" w:rsidP="292D350F" w:rsidRDefault="07B55A40" w14:paraId="5095F812" w14:textId="06BC1FC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maximum total points available is 100.This is made up of: Jumping points = Max 40 points, Style &amp; Presence whilst Jumping = max 20 points, Ride/Manners = max 20 points, Conformation = max 20 points. The manner of going to be taken into account. No change of rider or tack will be allowed (unless a horse is ridden under side-saddle, in which case, in order to allow the judge to ride, the saddle may be changed for the riding phase only. A rider can ride up to two horses in the jumping phase but then must select only one horse to take forward into the ride and conformation section if so required (no change of rider is allowed).</w:t>
      </w:r>
    </w:p>
    <w:p w:rsidR="66284AA9" w:rsidP="292D350F" w:rsidRDefault="07B55A40" w14:paraId="519ADA76" w14:textId="763C03A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ROYAL INTERNATIONAL HORSE SHOW” (“RIHS”) QUALIFYING CLASSES</w:t>
      </w:r>
    </w:p>
    <w:p w:rsidR="66284AA9" w:rsidP="292D350F" w:rsidRDefault="07B55A40" w14:paraId="1BF4F0A8" w14:textId="30C71E7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All Hunter Classes will be judged under the Society’s Rules. Classes 28 and 29 are qualifying events for the current years RIHS and only horses registered on the Show Hunter Register are eligible to enter.</w:t>
      </w:r>
    </w:p>
    <w:p w:rsidR="66284AA9" w:rsidP="292D350F" w:rsidRDefault="07B55A40" w14:paraId="0458173F" w14:textId="6F456FF0">
      <w:pPr>
        <w:spacing w:after="0"/>
        <w:rPr>
          <w:rFonts w:ascii="Arial" w:hAnsi="Arial" w:eastAsia="Arial" w:cs="Arial"/>
          <w:color w:val="000000" w:themeColor="text1"/>
          <w:sz w:val="20"/>
          <w:szCs w:val="20"/>
        </w:rPr>
      </w:pPr>
      <w:r w:rsidRPr="034E28D5" w:rsidR="07B55A40">
        <w:rPr>
          <w:rFonts w:ascii="Arial" w:hAnsi="Arial" w:eastAsia="Arial" w:cs="Arial"/>
          <w:color w:val="000000" w:themeColor="text1" w:themeTint="FF" w:themeShade="FF"/>
          <w:sz w:val="20"/>
          <w:szCs w:val="20"/>
        </w:rPr>
        <w:t xml:space="preserve">Registration numbers must be quoted on entry forms and owners and riders must be members of the Society. The two highest placed horses in each class will qualify to enter at the RIHS. In the Working </w:t>
      </w:r>
      <w:r w:rsidRPr="034E28D5" w:rsidR="07B55A40">
        <w:rPr>
          <w:rFonts w:ascii="Arial" w:hAnsi="Arial" w:eastAsia="Arial" w:cs="Arial"/>
          <w:color w:val="000000" w:themeColor="text1" w:themeTint="FF" w:themeShade="FF"/>
          <w:sz w:val="20"/>
          <w:szCs w:val="20"/>
        </w:rPr>
        <w:t>Hunter Class</w:t>
      </w:r>
      <w:r w:rsidRPr="034E28D5" w:rsidR="07B55A40">
        <w:rPr>
          <w:rFonts w:ascii="Arial" w:hAnsi="Arial" w:eastAsia="Arial" w:cs="Arial"/>
          <w:color w:val="000000" w:themeColor="text1" w:themeTint="FF" w:themeShade="FF"/>
          <w:sz w:val="20"/>
          <w:szCs w:val="20"/>
        </w:rPr>
        <w:t xml:space="preserve"> the three highest place horses will qualify or in the case of two Working Hunter Classes (</w:t>
      </w:r>
      <w:r w:rsidRPr="034E28D5" w:rsidR="07B55A40">
        <w:rPr>
          <w:rFonts w:ascii="Arial" w:hAnsi="Arial" w:eastAsia="Arial" w:cs="Arial"/>
          <w:color w:val="000000" w:themeColor="text1" w:themeTint="FF" w:themeShade="FF"/>
          <w:sz w:val="20"/>
          <w:szCs w:val="20"/>
        </w:rPr>
        <w:t>i.e.</w:t>
      </w:r>
      <w:r w:rsidRPr="034E28D5" w:rsidR="07B55A40">
        <w:rPr>
          <w:rFonts w:ascii="Arial" w:hAnsi="Arial" w:eastAsia="Arial" w:cs="Arial"/>
          <w:color w:val="000000" w:themeColor="text1" w:themeTint="FF" w:themeShade="FF"/>
          <w:sz w:val="20"/>
          <w:szCs w:val="20"/>
        </w:rPr>
        <w:t xml:space="preserve"> Lightweight and Heavyweight) the four horses forward for the Championship will qualify. No horse lower than second in its Class will qualify.</w:t>
      </w:r>
    </w:p>
    <w:p w:rsidR="66284AA9" w:rsidP="292D350F" w:rsidRDefault="07B55A40" w14:paraId="6B5E8DE5" w14:textId="604A783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show is a qualifier for the Irish Draught Horse Society (GB) £2,000 Ridden Challenge. The highest placed horse (not already qualified) from each of the following classes 27, 28 and 29 that is registered or eligible for registration on the Irish Draught or Irish Draught Sports Horse Register, with a minimum of 25% proven Irish Draught breeding, will qualify for the final of the IDHS (GB) £2,000 Challenge. Horses need not be registered with the Irish Draught Horse Society (GB) to qualify but must be on the IDHS (GB) Registers by the time of the Championship, which will be held at the IDHS (GB) National Championship Show on 2nd and 3rd September 2023 at Onley Equestrian Centre, Onley Grounds Farm, Willoughby, Rugby, Warwickshire, CV23 8AJ. In the final, the Champion will be awarded £1,000 prize money and a trophy. The Reserve Champion will be awarded £500, and 3rd to 7th inclusive will be awarded £100 each. In addition the highest placed Purebred Irish Draught will recieve a trophy and £100, and the highest placed Sport Horse will recieve a trophy and £50.</w:t>
      </w:r>
    </w:p>
    <w:p w:rsidR="66284AA9" w:rsidP="292D350F" w:rsidRDefault="07B55A40" w14:paraId="5455658F" w14:textId="16E8958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A horse may only qualify for the final once, regardless of the type or number of classes won, placed in or entered. Qualifiers will be contacted be a member of the IDHS SHow Team. Qualifiers are required to complete an online form at </w:t>
      </w:r>
      <w:hyperlink>
        <w:r w:rsidRPr="292D350F">
          <w:rPr>
            <w:rStyle w:val="Hyperlink"/>
            <w:rFonts w:ascii="Arial" w:hAnsi="Arial" w:eastAsia="Arial" w:cs="Arial"/>
            <w:sz w:val="20"/>
            <w:szCs w:val="20"/>
          </w:rPr>
          <w:t>www.idhsgb.org.uk</w:t>
        </w:r>
      </w:hyperlink>
      <w:r w:rsidRPr="292D350F">
        <w:rPr>
          <w:rFonts w:ascii="Arial" w:hAnsi="Arial" w:eastAsia="Arial" w:cs="Arial"/>
          <w:color w:val="000000" w:themeColor="text1"/>
          <w:sz w:val="20"/>
          <w:szCs w:val="20"/>
        </w:rPr>
        <w:t xml:space="preserve"> to inform IDHS (GB) that they have qualified for the final.</w:t>
      </w:r>
    </w:p>
    <w:p w:rsidR="292D350F" w:rsidP="292D350F" w:rsidRDefault="292D350F" w14:paraId="533C0815" w14:textId="4D2890FA">
      <w:pPr>
        <w:spacing w:after="0"/>
        <w:rPr>
          <w:rFonts w:ascii="Arial" w:hAnsi="Arial" w:eastAsia="Arial" w:cs="Arial"/>
          <w:color w:val="000000" w:themeColor="text1"/>
          <w:sz w:val="20"/>
          <w:szCs w:val="20"/>
        </w:rPr>
      </w:pPr>
    </w:p>
    <w:p w:rsidR="0929B24E" w:rsidP="6C3C9A79" w:rsidRDefault="0929B24E" w14:paraId="7A024F2B" w14:textId="122ECA22">
      <w:pPr>
        <w:rPr>
          <w:rFonts w:ascii="Arial" w:hAnsi="Arial" w:eastAsia="Arial" w:cs="Arial"/>
          <w:color w:val="000000" w:themeColor="text1"/>
          <w:sz w:val="32"/>
          <w:szCs w:val="32"/>
        </w:rPr>
      </w:pPr>
      <w:r w:rsidRPr="6C3C9A79">
        <w:rPr>
          <w:rStyle w:val="HeaderStyle"/>
          <w:rFonts w:ascii="Arial" w:hAnsi="Arial" w:eastAsia="Arial" w:cs="Arial"/>
          <w:color w:val="000000" w:themeColor="text1"/>
        </w:rPr>
        <w:t>Classes</w:t>
      </w:r>
    </w:p>
    <w:tbl>
      <w:tblPr>
        <w:tblW w:w="8985" w:type="dxa"/>
        <w:tblInd w:w="45" w:type="dxa"/>
        <w:tblLook w:val="0000" w:firstRow="0" w:lastRow="0" w:firstColumn="0" w:lastColumn="0" w:noHBand="0" w:noVBand="0"/>
      </w:tblPr>
      <w:tblGrid>
        <w:gridCol w:w="945"/>
        <w:gridCol w:w="1440"/>
        <w:gridCol w:w="6600"/>
      </w:tblGrid>
      <w:tr w:rsidR="6C3C9A79" w:rsidTr="292D350F" w14:paraId="107D4502"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6C3C9A79" w:rsidRDefault="0929B24E" w14:paraId="29D8A0E9" w14:textId="366D3125">
            <w:pPr>
              <w:rPr>
                <w:rFonts w:ascii="Arial" w:hAnsi="Arial" w:eastAsia="Arial" w:cs="Arial"/>
                <w:sz w:val="20"/>
                <w:szCs w:val="20"/>
              </w:rPr>
            </w:pPr>
            <w:r w:rsidRPr="6C3C9A79">
              <w:rPr>
                <w:rFonts w:ascii="Arial" w:hAnsi="Arial" w:eastAsia="Arial" w:cs="Arial"/>
                <w:sz w:val="20"/>
                <w:szCs w:val="20"/>
              </w:rPr>
              <w:t>Number</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6C3C9A79" w:rsidRDefault="0929B24E" w14:paraId="20D6F1B4" w14:textId="168EEF6E">
            <w:pPr>
              <w:rPr>
                <w:rFonts w:ascii="Arial" w:hAnsi="Arial" w:eastAsia="Arial" w:cs="Arial"/>
                <w:sz w:val="20"/>
                <w:szCs w:val="20"/>
              </w:rPr>
            </w:pPr>
            <w:r w:rsidRPr="6C3C9A79">
              <w:rPr>
                <w:rFonts w:ascii="Arial" w:hAnsi="Arial" w:eastAsia="Arial" w:cs="Arial"/>
                <w:sz w:val="20"/>
                <w:szCs w:val="20"/>
              </w:rPr>
              <w:t>Name</w:t>
            </w:r>
          </w:p>
        </w:tc>
        <w:tc>
          <w:tcPr>
            <w:tcW w:w="6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6C3C9A79" w:rsidRDefault="0929B24E" w14:paraId="183D6B40" w14:textId="22165760">
            <w:pPr>
              <w:rPr>
                <w:rFonts w:ascii="Arial" w:hAnsi="Arial" w:eastAsia="Arial" w:cs="Arial"/>
                <w:sz w:val="20"/>
                <w:szCs w:val="20"/>
              </w:rPr>
            </w:pPr>
            <w:r w:rsidRPr="6C3C9A79">
              <w:rPr>
                <w:rFonts w:ascii="Arial" w:hAnsi="Arial" w:eastAsia="Arial" w:cs="Arial"/>
                <w:sz w:val="20"/>
                <w:szCs w:val="20"/>
              </w:rPr>
              <w:t>Description</w:t>
            </w:r>
          </w:p>
        </w:tc>
      </w:tr>
      <w:tr w:rsidR="59BA3937" w:rsidTr="292D350F" w14:paraId="4D7BCE4C"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59BA3937" w:rsidRDefault="6C3C9A79" w14:paraId="4A6E0F3A" w14:textId="585D78EE">
            <w:pPr>
              <w:rPr>
                <w:rFonts w:ascii="Arial" w:hAnsi="Arial" w:eastAsia="Arial" w:cs="Arial"/>
                <w:sz w:val="20"/>
                <w:szCs w:val="20"/>
              </w:rPr>
            </w:pPr>
            <w:r w:rsidRPr="66284AA9">
              <w:rPr>
                <w:rFonts w:ascii="Arial" w:hAnsi="Arial" w:eastAsia="Arial" w:cs="Arial"/>
                <w:sz w:val="20"/>
                <w:szCs w:val="20"/>
              </w:rPr>
              <w:t>2</w:t>
            </w:r>
            <w:r w:rsidRPr="66284AA9" w:rsidR="702B6B72">
              <w:rPr>
                <w:rFonts w:ascii="Arial" w:hAnsi="Arial" w:eastAsia="Arial" w:cs="Arial"/>
                <w:sz w:val="20"/>
                <w:szCs w:val="20"/>
              </w:rPr>
              <w:t>7</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59BA3937" w:rsidRDefault="0929B24E" w14:paraId="216D1298" w14:textId="4A6CD32F">
            <w:pPr>
              <w:rPr>
                <w:rFonts w:ascii="Arial" w:hAnsi="Arial" w:eastAsia="Arial" w:cs="Arial"/>
                <w:sz w:val="20"/>
                <w:szCs w:val="20"/>
              </w:rPr>
            </w:pPr>
            <w:r w:rsidRPr="59BA3937">
              <w:rPr>
                <w:rFonts w:ascii="Arial" w:hAnsi="Arial" w:eastAsia="Arial" w:cs="Arial"/>
                <w:sz w:val="20"/>
                <w:szCs w:val="20"/>
              </w:rPr>
              <w:t>Novice Working Hunter</w:t>
            </w:r>
          </w:p>
        </w:tc>
        <w:tc>
          <w:tcPr>
            <w:tcW w:w="6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292D350F" w:rsidRDefault="28E719C9" w14:paraId="60D1495F" w14:textId="45D26D29">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four years old and over, not having won a first prize of £50 or a total of £200 (or equivalent values) in prize money in any Working Hunter Classes at home or abroad, before 1st January in the current year, excepting all prize money awarded as a four year old.</w:t>
            </w:r>
          </w:p>
          <w:p w:rsidR="0929B24E" w:rsidP="292D350F" w:rsidRDefault="28E719C9" w14:paraId="527D4CD1" w14:textId="1E140807">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Fences to be a minimum height of 0.85m (2ft 9”) and a maximum height 1.00m (3ft 3”) with a maximum spread of 1.00m(3f 3”t)</w:t>
            </w:r>
          </w:p>
        </w:tc>
      </w:tr>
      <w:tr w:rsidR="6C3C9A79" w:rsidTr="292D350F" w14:paraId="5BB62BE8" w14:textId="77777777">
        <w:trPr>
          <w:trHeight w:val="1050"/>
        </w:trPr>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6C3C9A79" w:rsidRDefault="0929B24E" w14:paraId="3C9200D7" w14:textId="38F84A5A">
            <w:pPr>
              <w:rPr>
                <w:rFonts w:ascii="Arial" w:hAnsi="Arial" w:eastAsia="Arial" w:cs="Arial"/>
                <w:sz w:val="20"/>
                <w:szCs w:val="20"/>
              </w:rPr>
            </w:pPr>
            <w:r w:rsidRPr="292D350F">
              <w:rPr>
                <w:rFonts w:ascii="Arial" w:hAnsi="Arial" w:eastAsia="Arial" w:cs="Arial"/>
                <w:sz w:val="20"/>
                <w:szCs w:val="20"/>
              </w:rPr>
              <w:t>2</w:t>
            </w:r>
            <w:r w:rsidRPr="292D350F" w:rsidR="54DC6DF0">
              <w:rPr>
                <w:rFonts w:ascii="Arial" w:hAnsi="Arial" w:eastAsia="Arial" w:cs="Arial"/>
                <w:sz w:val="20"/>
                <w:szCs w:val="20"/>
              </w:rPr>
              <w:t>8</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6C3C9A79" w:rsidRDefault="0929B24E" w14:paraId="780BC1D4" w14:textId="0612479F">
            <w:pPr>
              <w:rPr>
                <w:rFonts w:ascii="Arial" w:hAnsi="Arial" w:eastAsia="Arial" w:cs="Arial"/>
                <w:sz w:val="20"/>
                <w:szCs w:val="20"/>
              </w:rPr>
            </w:pPr>
            <w:r w:rsidRPr="6C3C9A79">
              <w:rPr>
                <w:rFonts w:ascii="Arial" w:hAnsi="Arial" w:eastAsia="Arial" w:cs="Arial"/>
                <w:sz w:val="20"/>
                <w:szCs w:val="20"/>
              </w:rPr>
              <w:t>Lightweight Working Hunter</w:t>
            </w:r>
          </w:p>
        </w:tc>
        <w:tc>
          <w:tcPr>
            <w:tcW w:w="6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292D350F" w:rsidRDefault="0147AA42" w14:paraId="20843DFB" w14:textId="2E1DB4A2">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or over, capable of carrying 89kg (14st) and under.</w:t>
            </w:r>
          </w:p>
          <w:p w:rsidR="0929B24E" w:rsidP="292D350F" w:rsidRDefault="0147AA42" w14:paraId="1D657BC8" w14:textId="27B4E2D4">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A minimum of 8 and a maximum of 12 fences to be a maximum height of 1.14m (3ft 9”) with a maximum spread of 1.14m (3ft 9”).</w:t>
            </w:r>
          </w:p>
        </w:tc>
      </w:tr>
      <w:tr w:rsidR="6C3C9A79" w:rsidTr="292D350F" w14:paraId="11820430"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2C42B397" w14:textId="3E18B135">
            <w:pPr>
              <w:rPr>
                <w:rFonts w:ascii="Arial" w:hAnsi="Arial" w:eastAsia="Arial" w:cs="Arial"/>
                <w:sz w:val="20"/>
                <w:szCs w:val="20"/>
              </w:rPr>
            </w:pPr>
            <w:r w:rsidRPr="66284AA9">
              <w:rPr>
                <w:rFonts w:ascii="Arial" w:hAnsi="Arial" w:eastAsia="Arial" w:cs="Arial"/>
                <w:sz w:val="20"/>
                <w:szCs w:val="20"/>
              </w:rPr>
              <w:t>2</w:t>
            </w:r>
            <w:r w:rsidRPr="66284AA9" w:rsidR="5CF50471">
              <w:rPr>
                <w:rFonts w:ascii="Arial" w:hAnsi="Arial" w:eastAsia="Arial" w:cs="Arial"/>
                <w:sz w:val="20"/>
                <w:szCs w:val="20"/>
              </w:rPr>
              <w:t>9</w:t>
            </w:r>
          </w:p>
        </w:tc>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6C3C9A79" w:rsidRDefault="0929B24E" w14:paraId="3D263AAD" w14:textId="2CF576C2">
            <w:pPr>
              <w:rPr>
                <w:rFonts w:ascii="Arial" w:hAnsi="Arial" w:eastAsia="Arial" w:cs="Arial"/>
                <w:sz w:val="20"/>
                <w:szCs w:val="20"/>
              </w:rPr>
            </w:pPr>
            <w:r w:rsidRPr="6C3C9A79">
              <w:rPr>
                <w:rFonts w:ascii="Arial" w:hAnsi="Arial" w:eastAsia="Arial" w:cs="Arial"/>
                <w:sz w:val="20"/>
                <w:szCs w:val="20"/>
              </w:rPr>
              <w:t>Heavyweight Working Hunter</w:t>
            </w:r>
          </w:p>
        </w:tc>
        <w:tc>
          <w:tcPr>
            <w:tcW w:w="6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29B24E" w:rsidP="292D350F" w:rsidRDefault="05BBF77E" w14:paraId="1F44CB06" w14:textId="664637E5">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or over, capable of carrying over 89kg (14st).</w:t>
            </w:r>
          </w:p>
          <w:p w:rsidR="0929B24E" w:rsidP="292D350F" w:rsidRDefault="05BBF77E" w14:paraId="6E2F8F73" w14:textId="59E131EA">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A minimum of 8 and a maximum of 12 fences to be a maximum height of 1.14m (3ft 9”) with a maximum spread of 1.14m (3ft 9”).</w:t>
            </w:r>
          </w:p>
        </w:tc>
      </w:tr>
    </w:tbl>
    <w:p w:rsidR="6C3C9A79" w:rsidP="59BA3937" w:rsidRDefault="6C3C9A79" w14:paraId="349B550E" w14:textId="5C3A1A3A">
      <w:pPr>
        <w:spacing w:after="0"/>
      </w:pPr>
    </w:p>
    <w:p w:rsidR="26022E4D" w:rsidP="26022E4D" w:rsidRDefault="26022E4D" w14:paraId="4B6CDC08" w14:textId="2CD87F02">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CH7</w:t>
      </w:r>
      <w:r>
        <w:tab/>
      </w:r>
      <w:r w:rsidRPr="26022E4D">
        <w:rPr>
          <w:rFonts w:ascii="Arial" w:hAnsi="Arial" w:eastAsia="Arial" w:cs="Arial"/>
          <w:color w:val="000000" w:themeColor="text1"/>
          <w:sz w:val="20"/>
          <w:szCs w:val="20"/>
          <w:lang w:val="en-GB"/>
        </w:rPr>
        <w:t xml:space="preserve">WORKING HUNTER CHAMPIONSHIP </w:t>
      </w:r>
    </w:p>
    <w:p w:rsidR="26022E4D" w:rsidP="59BA3937" w:rsidRDefault="26022E4D" w14:paraId="33B69128" w14:textId="4DF97329">
      <w:pPr>
        <w:spacing w:after="0" w:line="240" w:lineRule="auto"/>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(T86) THE PRUE TULLY CUP, presented by Nigel Tully and Deborah Cunningham, for the Champion Working Hunter in Classes 2</w:t>
      </w:r>
      <w:r w:rsidRPr="292D350F" w:rsidR="055750D8">
        <w:rPr>
          <w:rFonts w:ascii="Arial" w:hAnsi="Arial" w:eastAsia="Arial" w:cs="Arial"/>
          <w:color w:val="000000" w:themeColor="text1"/>
          <w:sz w:val="20"/>
          <w:szCs w:val="20"/>
          <w:lang w:val="en-GB"/>
        </w:rPr>
        <w:t>7</w:t>
      </w:r>
      <w:r w:rsidRPr="292D350F">
        <w:rPr>
          <w:rFonts w:ascii="Arial" w:hAnsi="Arial" w:eastAsia="Arial" w:cs="Arial"/>
          <w:color w:val="000000" w:themeColor="text1"/>
          <w:sz w:val="20"/>
          <w:szCs w:val="20"/>
          <w:lang w:val="en-GB"/>
        </w:rPr>
        <w:t>, 2</w:t>
      </w:r>
      <w:r w:rsidRPr="292D350F" w:rsidR="7CC6AB24">
        <w:rPr>
          <w:rFonts w:ascii="Arial" w:hAnsi="Arial" w:eastAsia="Arial" w:cs="Arial"/>
          <w:color w:val="000000" w:themeColor="text1"/>
          <w:sz w:val="20"/>
          <w:szCs w:val="20"/>
          <w:lang w:val="en-GB"/>
        </w:rPr>
        <w:t>8</w:t>
      </w:r>
      <w:r w:rsidRPr="292D350F">
        <w:rPr>
          <w:rFonts w:ascii="Arial" w:hAnsi="Arial" w:eastAsia="Arial" w:cs="Arial"/>
          <w:color w:val="000000" w:themeColor="text1"/>
          <w:sz w:val="20"/>
          <w:szCs w:val="20"/>
          <w:lang w:val="en-GB"/>
        </w:rPr>
        <w:t xml:space="preserve"> and 2</w:t>
      </w:r>
      <w:r w:rsidRPr="292D350F" w:rsidR="1469DC67">
        <w:rPr>
          <w:rFonts w:ascii="Arial" w:hAnsi="Arial" w:eastAsia="Arial" w:cs="Arial"/>
          <w:color w:val="000000" w:themeColor="text1"/>
          <w:sz w:val="20"/>
          <w:szCs w:val="20"/>
          <w:lang w:val="en-GB"/>
        </w:rPr>
        <w:t>9</w:t>
      </w:r>
      <w:r w:rsidRPr="292D350F">
        <w:rPr>
          <w:rFonts w:ascii="Arial" w:hAnsi="Arial" w:eastAsia="Arial" w:cs="Arial"/>
          <w:color w:val="000000" w:themeColor="text1"/>
          <w:sz w:val="20"/>
          <w:szCs w:val="20"/>
          <w:lang w:val="en-GB"/>
        </w:rPr>
        <w:t>. Champion and Reserve Champion Rosettes.</w:t>
      </w:r>
    </w:p>
    <w:p w:rsidR="26022E4D" w:rsidP="26022E4D" w:rsidRDefault="26022E4D" w14:paraId="6F241374" w14:textId="16B770AD">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SP12</w:t>
      </w:r>
      <w:r>
        <w:tab/>
      </w:r>
      <w:r w:rsidRPr="26022E4D">
        <w:rPr>
          <w:rFonts w:ascii="Arial" w:hAnsi="Arial" w:eastAsia="Arial" w:cs="Arial"/>
          <w:color w:val="000000" w:themeColor="text1"/>
          <w:sz w:val="20"/>
          <w:szCs w:val="20"/>
          <w:lang w:val="en-GB"/>
        </w:rPr>
        <w:t xml:space="preserve">HIGHEST PLACED AMATEUR </w:t>
      </w:r>
    </w:p>
    <w:p w:rsidR="26022E4D" w:rsidP="26022E4D" w:rsidRDefault="26022E4D" w14:paraId="7121701A" w14:textId="2BC2ACDC">
      <w:pPr>
        <w:spacing w:after="0" w:line="240" w:lineRule="auto"/>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(T87) THE JIMMY JAMES CUP, presented by Mrs Celia Curd in memory of the late Jimmy James. Awarded to the highest placed Amateur in classes </w:t>
      </w:r>
      <w:r w:rsidRPr="292D350F" w:rsidR="4CC0D5D5">
        <w:rPr>
          <w:rFonts w:ascii="Arial" w:hAnsi="Arial" w:eastAsia="Arial" w:cs="Arial"/>
          <w:color w:val="000000" w:themeColor="text1"/>
          <w:sz w:val="20"/>
          <w:szCs w:val="20"/>
          <w:lang w:val="en-GB"/>
        </w:rPr>
        <w:t>28</w:t>
      </w:r>
      <w:r w:rsidRPr="292D350F">
        <w:rPr>
          <w:rFonts w:ascii="Arial" w:hAnsi="Arial" w:eastAsia="Arial" w:cs="Arial"/>
          <w:color w:val="000000" w:themeColor="text1"/>
          <w:sz w:val="20"/>
          <w:szCs w:val="20"/>
          <w:lang w:val="en-GB"/>
        </w:rPr>
        <w:t xml:space="preserve"> and 2</w:t>
      </w:r>
      <w:r w:rsidRPr="292D350F" w:rsidR="61A99AB8">
        <w:rPr>
          <w:rFonts w:ascii="Arial" w:hAnsi="Arial" w:eastAsia="Arial" w:cs="Arial"/>
          <w:color w:val="000000" w:themeColor="text1"/>
          <w:sz w:val="20"/>
          <w:szCs w:val="20"/>
          <w:lang w:val="en-GB"/>
        </w:rPr>
        <w:t>9</w:t>
      </w:r>
      <w:r w:rsidRPr="292D350F">
        <w:rPr>
          <w:rFonts w:ascii="Arial" w:hAnsi="Arial" w:eastAsia="Arial" w:cs="Arial"/>
          <w:color w:val="000000" w:themeColor="text1"/>
          <w:sz w:val="20"/>
          <w:szCs w:val="20"/>
          <w:lang w:val="en-GB"/>
        </w:rPr>
        <w:t>.</w:t>
      </w:r>
    </w:p>
    <w:p w:rsidR="26022E4D" w:rsidP="26022E4D" w:rsidRDefault="26022E4D" w14:paraId="5D86A8C3" w14:textId="2ACC9BC4">
      <w:pPr>
        <w:spacing w:after="0"/>
        <w:rPr>
          <w:rStyle w:val="HeaderStyle"/>
          <w:rFonts w:ascii="Arial" w:hAnsi="Arial" w:eastAsia="Arial" w:cs="Arial"/>
          <w:color w:val="000000" w:themeColor="text1"/>
        </w:rPr>
      </w:pPr>
    </w:p>
    <w:p w:rsidR="26022E4D" w:rsidP="26022E4D" w:rsidRDefault="26022E4D" w14:paraId="7481E609" w14:textId="39B3C5BF">
      <w:pPr>
        <w:spacing w:line="240" w:lineRule="auto"/>
        <w:ind w:left="720"/>
        <w:jc w:val="both"/>
        <w:rPr>
          <w:rFonts w:ascii="Calibri" w:hAnsi="Calibri" w:eastAsia="Calibri" w:cs="Calibri"/>
          <w:color w:val="000000" w:themeColor="text1"/>
          <w:sz w:val="18"/>
          <w:szCs w:val="18"/>
          <w:lang w:val="en-GB"/>
        </w:rPr>
      </w:pPr>
    </w:p>
    <w:p w:rsidR="6C3C9A79" w:rsidP="292D350F" w:rsidRDefault="6C3C9A79" w14:paraId="395FFA42" w14:textId="2BC55097">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Childrens Ridden Show Ponies</w:t>
      </w:r>
    </w:p>
    <w:p w:rsidR="6C3C9A79" w:rsidP="292D350F" w:rsidRDefault="6C3C9A79" w14:paraId="3CD142CD" w14:textId="7B6A9D94">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w:t>
      </w:r>
      <w:r w:rsidRPr="292D350F" w:rsidR="3E450CF7">
        <w:rPr>
          <w:rFonts w:ascii="Arial" w:hAnsi="Arial" w:eastAsia="Arial" w:cs="Arial"/>
          <w:b/>
          <w:bCs/>
          <w:color w:val="000000" w:themeColor="text1"/>
          <w:sz w:val="20"/>
          <w:szCs w:val="20"/>
        </w:rPr>
        <w:t>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21A84172">
        <w:rPr>
          <w:rFonts w:ascii="Arial" w:hAnsi="Arial" w:eastAsia="Arial" w:cs="Arial"/>
          <w:b/>
          <w:bCs/>
          <w:color w:val="000000" w:themeColor="text1"/>
          <w:sz w:val="20"/>
          <w:szCs w:val="20"/>
        </w:rPr>
        <w:t>3</w:t>
      </w:r>
    </w:p>
    <w:p w:rsidR="6C3C9A79" w:rsidP="292D350F" w:rsidRDefault="6C3C9A79" w14:paraId="42A7785E" w14:textId="6C2DE124">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6C3C9A79" w:rsidP="292D350F" w:rsidRDefault="6C3C9A79" w14:paraId="23000353" w14:textId="4EC725EC">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w:t>
      </w:r>
      <w:r w:rsidRPr="292D350F" w:rsidR="48327FFD">
        <w:rPr>
          <w:rFonts w:ascii="Arial" w:hAnsi="Arial" w:eastAsia="Arial" w:cs="Arial"/>
          <w:color w:val="000000" w:themeColor="text1"/>
          <w:sz w:val="20"/>
          <w:szCs w:val="20"/>
        </w:rPr>
        <w:t>Mrs S Quiney (</w:t>
      </w:r>
      <w:r w:rsidRPr="292D350F" w:rsidR="5C8B465A">
        <w:rPr>
          <w:rFonts w:ascii="Arial" w:hAnsi="Arial" w:eastAsia="Arial" w:cs="Arial"/>
          <w:color w:val="000000" w:themeColor="text1"/>
          <w:sz w:val="20"/>
          <w:szCs w:val="20"/>
        </w:rPr>
        <w:t>Neath</w:t>
      </w:r>
      <w:r w:rsidRPr="292D350F" w:rsidR="48327FFD">
        <w:rPr>
          <w:rFonts w:ascii="Arial" w:hAnsi="Arial" w:eastAsia="Arial" w:cs="Arial"/>
          <w:color w:val="000000" w:themeColor="text1"/>
          <w:sz w:val="20"/>
          <w:szCs w:val="20"/>
        </w:rPr>
        <w:t>)</w:t>
      </w:r>
    </w:p>
    <w:p w:rsidR="6C3C9A79" w:rsidP="292D350F" w:rsidRDefault="6C3C9A79" w14:paraId="0DD0378E" w14:textId="535CB04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6C3C9A79" w:rsidP="292D350F" w:rsidRDefault="6C3C9A79" w14:paraId="35F5321F" w14:textId="37AD1E0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032E34C6">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5C5BF3E9">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5560B21B">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6C3C9A79" w:rsidP="292D350F" w:rsidRDefault="6C3C9A79" w14:paraId="435F5AA4" w14:textId="08F47F8D">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6C3C9A79" w:rsidP="292D350F" w:rsidRDefault="6C3C9A79" w14:paraId="139903B0" w14:textId="2D1F19CA">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w:t>
      </w:r>
      <w:r w:rsidRPr="292D350F" w:rsidR="47B57E39">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inc. VAT</w:t>
      </w:r>
      <w:r>
        <w:tab/>
      </w:r>
      <w:r w:rsidRPr="292D350F">
        <w:rPr>
          <w:rFonts w:ascii="Arial" w:hAnsi="Arial" w:eastAsia="Arial" w:cs="Arial"/>
          <w:color w:val="000000" w:themeColor="text1"/>
          <w:sz w:val="18"/>
          <w:szCs w:val="18"/>
          <w:lang w:val="en-GB"/>
        </w:rPr>
        <w:t>HAS Member: £</w:t>
      </w:r>
      <w:r w:rsidRPr="292D350F" w:rsidR="0BFB7093">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5.00 inc. VAT</w:t>
      </w:r>
    </w:p>
    <w:p w:rsidR="292D350F" w:rsidP="292D350F" w:rsidRDefault="292D350F" w14:paraId="456A8D91" w14:textId="192C0A76">
      <w:pPr>
        <w:spacing w:after="0" w:line="240" w:lineRule="auto"/>
        <w:jc w:val="center"/>
        <w:rPr>
          <w:rFonts w:ascii="Arial" w:hAnsi="Arial" w:eastAsia="Arial" w:cs="Arial"/>
          <w:color w:val="000000" w:themeColor="text1"/>
          <w:sz w:val="18"/>
          <w:szCs w:val="18"/>
          <w:lang w:val="en-GB"/>
        </w:rPr>
      </w:pPr>
    </w:p>
    <w:p w:rsidR="2707F0D2" w:rsidP="292D350F" w:rsidRDefault="2707F0D2" w14:paraId="7703E9AF" w14:textId="55295FC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and Riders must be BSPS members and the pony registered with the BSPS to compete in these classes. Registration numbers must be quoted on entry forms. This Show is affiliated to the British Show Pony Society (BSPS) and all persons, entering, competing, showing or otherwise taking part in BSPS classes, whether or not members of the BSPS are subject to the Constitution Rules and Regulations of the BSPS including the disciplinary procedures, and shall be deemed to have consented to the jurisdiction of the BSPS. Show affiliation number is: B.S.P.S. 491.</w:t>
      </w:r>
    </w:p>
    <w:p w:rsidR="2707F0D2" w:rsidP="292D350F" w:rsidRDefault="2707F0D2" w14:paraId="7A7A2FF7" w14:textId="7FF8D8BF">
      <w:pPr>
        <w:spacing w:after="0"/>
        <w:rPr>
          <w:rFonts w:ascii="Arial" w:hAnsi="Arial" w:eastAsia="Arial" w:cs="Arial"/>
          <w:color w:val="242424"/>
          <w:sz w:val="20"/>
          <w:szCs w:val="20"/>
        </w:rPr>
      </w:pPr>
      <w:r w:rsidRPr="45B38649" w:rsidR="2707F0D2">
        <w:rPr>
          <w:rFonts w:ascii="Arial" w:hAnsi="Arial" w:eastAsia="Arial" w:cs="Arial"/>
          <w:color w:val="242424"/>
          <w:sz w:val="20"/>
          <w:szCs w:val="20"/>
        </w:rPr>
        <w:t>Riders will be required to comply with rule 43 in the 2023 BSPS Rulebook with regard to hat specification and tagging.</w:t>
      </w:r>
    </w:p>
    <w:p w:rsidR="2696E46F" w:rsidP="45B38649" w:rsidRDefault="2696E46F" w14:paraId="54F59B7C" w14:textId="5A9297A5">
      <w:pPr>
        <w:pStyle w:val="Normal"/>
        <w:spacing w:after="0"/>
        <w:rPr>
          <w:rFonts w:ascii="Arial" w:hAnsi="Arial" w:eastAsia="Arial" w:cs="Arial"/>
          <w:color w:val="242424"/>
          <w:sz w:val="20"/>
          <w:szCs w:val="20"/>
        </w:rPr>
      </w:pPr>
      <w:r w:rsidRPr="45B38649" w:rsidR="2696E46F">
        <w:rPr>
          <w:rFonts w:ascii="Arial" w:hAnsi="Arial" w:eastAsia="Arial" w:cs="Arial"/>
          <w:color w:val="242424"/>
          <w:sz w:val="20"/>
          <w:szCs w:val="20"/>
        </w:rPr>
        <w:t>This Section/Class is a qualifier for The National Welsh Championship Show on 6</w:t>
      </w:r>
      <w:r w:rsidRPr="45B38649" w:rsidR="2696E46F">
        <w:rPr>
          <w:rFonts w:ascii="Arial" w:hAnsi="Arial" w:eastAsia="Arial" w:cs="Arial"/>
          <w:color w:val="242424"/>
          <w:sz w:val="20"/>
          <w:szCs w:val="20"/>
          <w:vertAlign w:val="superscript"/>
        </w:rPr>
        <w:t>th</w:t>
      </w:r>
      <w:r w:rsidRPr="45B38649" w:rsidR="2696E46F">
        <w:rPr>
          <w:rFonts w:ascii="Arial" w:hAnsi="Arial" w:eastAsia="Arial" w:cs="Arial"/>
          <w:color w:val="242424"/>
          <w:sz w:val="20"/>
          <w:szCs w:val="20"/>
        </w:rPr>
        <w:t xml:space="preserve"> August 2023 - National Ridden Welsh Part Bred Championships. All 1st &amp; 2nd placed WPCS registered Welsh Part Bred exhibits in each class (not already qualified) qualify to enter. Unregistered qualifiers with 12.5% Welsh blood may retrospectively register with WPCS prior to entry. Qualifiers</w:t>
      </w:r>
      <w:r w:rsidRPr="45B38649" w:rsidR="2696E46F">
        <w:rPr>
          <w:rFonts w:ascii="Arial" w:hAnsi="Arial" w:eastAsia="Arial" w:cs="Arial"/>
          <w:color w:val="242424"/>
          <w:sz w:val="20"/>
          <w:szCs w:val="20"/>
        </w:rPr>
        <w:t xml:space="preserve"> will be directly </w:t>
      </w:r>
      <w:r w:rsidRPr="45B38649" w:rsidR="2696E46F">
        <w:rPr>
          <w:rFonts w:ascii="Arial" w:hAnsi="Arial" w:eastAsia="Arial" w:cs="Arial"/>
          <w:color w:val="242424"/>
          <w:sz w:val="20"/>
          <w:szCs w:val="20"/>
        </w:rPr>
        <w:t>contacted after this show with details of qualification and entry details. For Show Details and Schedule see our Facebook page or nationalwelshshow.co.uk</w:t>
      </w:r>
    </w:p>
    <w:p w:rsidR="292D350F" w:rsidP="292D350F" w:rsidRDefault="292D350F" w14:paraId="5B2FB90C" w14:textId="3B3E9086">
      <w:pPr>
        <w:spacing w:after="0"/>
        <w:rPr>
          <w:rFonts w:ascii="Arial" w:hAnsi="Arial" w:eastAsia="Arial" w:cs="Arial"/>
          <w:color w:val="242424"/>
          <w:sz w:val="20"/>
          <w:szCs w:val="20"/>
        </w:rPr>
      </w:pPr>
    </w:p>
    <w:p w:rsidR="6C3C9A79" w:rsidP="6C3C9A79" w:rsidRDefault="6C3C9A79" w14:paraId="100A412F" w14:textId="57CD6C9D">
      <w:pPr>
        <w:rPr>
          <w:rFonts w:ascii="Arial" w:hAnsi="Arial" w:eastAsia="Arial" w:cs="Arial"/>
          <w:color w:val="000000" w:themeColor="text1"/>
          <w:sz w:val="32"/>
          <w:szCs w:val="32"/>
        </w:rPr>
      </w:pPr>
      <w:r w:rsidRPr="6C3C9A79">
        <w:rPr>
          <w:rStyle w:val="HeaderStyle"/>
          <w:rFonts w:ascii="Arial" w:hAnsi="Arial" w:eastAsia="Arial" w:cs="Arial"/>
          <w:color w:val="000000" w:themeColor="text1"/>
        </w:rPr>
        <w:t>Classes</w:t>
      </w:r>
    </w:p>
    <w:tbl>
      <w:tblPr>
        <w:tblW w:w="9000" w:type="dxa"/>
        <w:tblInd w:w="45" w:type="dxa"/>
        <w:tblLayout w:type="fixed"/>
        <w:tblLook w:val="04A0" w:firstRow="1" w:lastRow="0" w:firstColumn="1" w:lastColumn="0" w:noHBand="0" w:noVBand="1"/>
      </w:tblPr>
      <w:tblGrid>
        <w:gridCol w:w="960"/>
        <w:gridCol w:w="1830"/>
        <w:gridCol w:w="6210"/>
      </w:tblGrid>
      <w:tr w:rsidR="6C3C9A79" w:rsidTr="66284AA9" w14:paraId="407433C7"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14C44CBA" w14:textId="317D5F42">
            <w:pPr>
              <w:rPr>
                <w:rFonts w:ascii="Arial" w:hAnsi="Arial" w:eastAsia="Arial" w:cs="Arial"/>
                <w:sz w:val="20"/>
                <w:szCs w:val="20"/>
              </w:rPr>
            </w:pPr>
            <w:r w:rsidRPr="6C3C9A79">
              <w:rPr>
                <w:rFonts w:ascii="Arial" w:hAnsi="Arial" w:eastAsia="Arial" w:cs="Arial"/>
                <w:sz w:val="20"/>
                <w:szCs w:val="20"/>
              </w:rPr>
              <w:t>Number</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25EDF78B" w14:textId="0972F540">
            <w:pPr>
              <w:rPr>
                <w:rFonts w:ascii="Arial" w:hAnsi="Arial" w:eastAsia="Arial" w:cs="Arial"/>
                <w:sz w:val="20"/>
                <w:szCs w:val="20"/>
              </w:rPr>
            </w:pPr>
            <w:r w:rsidRPr="6C3C9A79">
              <w:rPr>
                <w:rFonts w:ascii="Arial" w:hAnsi="Arial" w:eastAsia="Arial" w:cs="Arial"/>
                <w:sz w:val="20"/>
                <w:szCs w:val="20"/>
              </w:rPr>
              <w:t>Name</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6208EBE7" w14:textId="1388E8ED">
            <w:pPr>
              <w:rPr>
                <w:rFonts w:ascii="Arial" w:hAnsi="Arial" w:eastAsia="Arial" w:cs="Arial"/>
                <w:sz w:val="20"/>
                <w:szCs w:val="20"/>
              </w:rPr>
            </w:pPr>
            <w:r w:rsidRPr="6C3C9A79">
              <w:rPr>
                <w:rFonts w:ascii="Arial" w:hAnsi="Arial" w:eastAsia="Arial" w:cs="Arial"/>
                <w:sz w:val="20"/>
                <w:szCs w:val="20"/>
              </w:rPr>
              <w:t>Description</w:t>
            </w:r>
          </w:p>
        </w:tc>
      </w:tr>
      <w:tr w:rsidR="6C3C9A79" w:rsidTr="66284AA9" w14:paraId="6DD457F4"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39303E81" w14:paraId="07E1DC30" w14:textId="15CA12D2">
            <w:pPr>
              <w:rPr>
                <w:rFonts w:ascii="Arial" w:hAnsi="Arial" w:eastAsia="Arial" w:cs="Arial"/>
                <w:sz w:val="20"/>
                <w:szCs w:val="20"/>
              </w:rPr>
            </w:pPr>
            <w:r w:rsidRPr="66284AA9">
              <w:rPr>
                <w:rFonts w:ascii="Arial" w:hAnsi="Arial" w:eastAsia="Arial" w:cs="Arial"/>
                <w:sz w:val="20"/>
                <w:szCs w:val="20"/>
              </w:rPr>
              <w:t>30</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41FD121F" w14:textId="2B1C1B80">
            <w:pPr>
              <w:rPr>
                <w:rFonts w:ascii="Arial" w:hAnsi="Arial" w:eastAsia="Arial" w:cs="Arial"/>
                <w:sz w:val="20"/>
                <w:szCs w:val="20"/>
              </w:rPr>
            </w:pPr>
            <w:r w:rsidRPr="6C3C9A79">
              <w:rPr>
                <w:rFonts w:ascii="Arial" w:hAnsi="Arial" w:eastAsia="Arial" w:cs="Arial"/>
                <w:sz w:val="20"/>
                <w:szCs w:val="20"/>
              </w:rPr>
              <w:t>BSPS Show Pony not exceeding 128cm</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07EA4866" w14:textId="16012FC4">
            <w:pPr>
              <w:rPr>
                <w:rFonts w:ascii="Arial" w:hAnsi="Arial" w:eastAsia="Arial" w:cs="Arial"/>
                <w:sz w:val="20"/>
                <w:szCs w:val="20"/>
              </w:rPr>
            </w:pPr>
            <w:r w:rsidRPr="6C3C9A79">
              <w:rPr>
                <w:rFonts w:ascii="Arial" w:hAnsi="Arial" w:eastAsia="Arial" w:cs="Arial"/>
                <w:sz w:val="20"/>
                <w:szCs w:val="20"/>
              </w:rPr>
              <w:t>Mare or Gelding, 4 years old or over, suitable for and to be ridden by a rider not to have attained 13th birthday in current year.</w:t>
            </w:r>
          </w:p>
        </w:tc>
      </w:tr>
      <w:tr w:rsidR="6C3C9A79" w:rsidTr="66284AA9" w14:paraId="216D711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0A5A1B09" w14:paraId="5D7530E8" w14:textId="5F366532">
            <w:pPr>
              <w:rPr>
                <w:rFonts w:ascii="Arial" w:hAnsi="Arial" w:eastAsia="Arial" w:cs="Arial"/>
                <w:sz w:val="20"/>
                <w:szCs w:val="20"/>
              </w:rPr>
            </w:pPr>
            <w:r w:rsidRPr="66284AA9">
              <w:rPr>
                <w:rFonts w:ascii="Arial" w:hAnsi="Arial" w:eastAsia="Arial" w:cs="Arial"/>
                <w:sz w:val="20"/>
                <w:szCs w:val="20"/>
              </w:rPr>
              <w:t>31</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62B02C3B" w14:textId="35833105">
            <w:pPr>
              <w:rPr>
                <w:rFonts w:ascii="Arial" w:hAnsi="Arial" w:eastAsia="Arial" w:cs="Arial"/>
                <w:sz w:val="20"/>
                <w:szCs w:val="20"/>
              </w:rPr>
            </w:pPr>
            <w:r w:rsidRPr="6C3C9A79">
              <w:rPr>
                <w:rFonts w:ascii="Arial" w:hAnsi="Arial" w:eastAsia="Arial" w:cs="Arial"/>
                <w:sz w:val="20"/>
                <w:szCs w:val="20"/>
              </w:rPr>
              <w:t>BSPS Show Pony not exceeding 138cm</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7FF32790" w14:textId="3F52ECA9">
            <w:pPr>
              <w:rPr>
                <w:rFonts w:ascii="Arial" w:hAnsi="Arial" w:eastAsia="Arial" w:cs="Arial"/>
                <w:sz w:val="20"/>
                <w:szCs w:val="20"/>
              </w:rPr>
            </w:pPr>
            <w:r w:rsidRPr="6C3C9A79">
              <w:rPr>
                <w:rFonts w:ascii="Arial" w:hAnsi="Arial" w:eastAsia="Arial" w:cs="Arial"/>
                <w:sz w:val="20"/>
                <w:szCs w:val="20"/>
              </w:rPr>
              <w:t>Mare or Gelding, 4 years old or over, suitable for and to be ridden by a rider not to have attained 15th birthday before 1st January in current year.</w:t>
            </w:r>
          </w:p>
        </w:tc>
      </w:tr>
      <w:tr w:rsidR="6C3C9A79" w:rsidTr="66284AA9" w14:paraId="73CC207F"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7C602E89" w14:textId="335307D9">
            <w:pPr>
              <w:rPr>
                <w:rFonts w:ascii="Arial" w:hAnsi="Arial" w:eastAsia="Arial" w:cs="Arial"/>
                <w:sz w:val="20"/>
                <w:szCs w:val="20"/>
              </w:rPr>
            </w:pPr>
            <w:r w:rsidRPr="66284AA9">
              <w:rPr>
                <w:rFonts w:ascii="Arial" w:hAnsi="Arial" w:eastAsia="Arial" w:cs="Arial"/>
                <w:sz w:val="20"/>
                <w:szCs w:val="20"/>
              </w:rPr>
              <w:t>3</w:t>
            </w:r>
            <w:r w:rsidRPr="66284AA9" w:rsidR="3F96D4E5">
              <w:rPr>
                <w:rFonts w:ascii="Arial" w:hAnsi="Arial" w:eastAsia="Arial" w:cs="Arial"/>
                <w:sz w:val="20"/>
                <w:szCs w:val="20"/>
              </w:rPr>
              <w:t>2</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5E51B179" w14:textId="10B68A08">
            <w:pPr>
              <w:rPr>
                <w:rFonts w:ascii="Arial" w:hAnsi="Arial" w:eastAsia="Arial" w:cs="Arial"/>
                <w:sz w:val="20"/>
                <w:szCs w:val="20"/>
              </w:rPr>
            </w:pPr>
            <w:r w:rsidRPr="6C3C9A79">
              <w:rPr>
                <w:rFonts w:ascii="Arial" w:hAnsi="Arial" w:eastAsia="Arial" w:cs="Arial"/>
                <w:sz w:val="20"/>
                <w:szCs w:val="20"/>
              </w:rPr>
              <w:t>BSPS Show Pony not exceeding 148cm</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44DCB3F4" w14:textId="2EF9B93D">
            <w:pPr>
              <w:rPr>
                <w:rFonts w:ascii="Arial" w:hAnsi="Arial" w:eastAsia="Arial" w:cs="Arial"/>
                <w:sz w:val="20"/>
                <w:szCs w:val="20"/>
              </w:rPr>
            </w:pPr>
            <w:r w:rsidRPr="6C3C9A79">
              <w:rPr>
                <w:rFonts w:ascii="Arial" w:hAnsi="Arial" w:eastAsia="Arial" w:cs="Arial"/>
                <w:sz w:val="20"/>
                <w:szCs w:val="20"/>
              </w:rPr>
              <w:t>Mare or Gelding, 4 years old or over, suitable for and to be ridden by a rider not to have attained 17th birthday before 1st January in current year.</w:t>
            </w:r>
          </w:p>
        </w:tc>
      </w:tr>
      <w:tr w:rsidR="6C3C9A79" w:rsidTr="66284AA9" w14:paraId="34F555CD"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4B435B04" w14:textId="647F9CA0">
            <w:pPr>
              <w:rPr>
                <w:rFonts w:ascii="Arial" w:hAnsi="Arial" w:eastAsia="Arial" w:cs="Arial"/>
                <w:sz w:val="20"/>
                <w:szCs w:val="20"/>
              </w:rPr>
            </w:pPr>
            <w:r w:rsidRPr="66284AA9">
              <w:rPr>
                <w:rFonts w:ascii="Arial" w:hAnsi="Arial" w:eastAsia="Arial" w:cs="Arial"/>
                <w:sz w:val="20"/>
                <w:szCs w:val="20"/>
              </w:rPr>
              <w:t>3</w:t>
            </w:r>
            <w:r w:rsidRPr="66284AA9" w:rsidR="3555F805">
              <w:rPr>
                <w:rFonts w:ascii="Arial" w:hAnsi="Arial" w:eastAsia="Arial" w:cs="Arial"/>
                <w:sz w:val="20"/>
                <w:szCs w:val="20"/>
              </w:rPr>
              <w:t>3</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08F33F34" w14:textId="317D2230">
            <w:pPr>
              <w:rPr>
                <w:rFonts w:ascii="Arial" w:hAnsi="Arial" w:eastAsia="Arial" w:cs="Arial"/>
                <w:sz w:val="20"/>
                <w:szCs w:val="20"/>
              </w:rPr>
            </w:pPr>
            <w:r w:rsidRPr="6C3C9A79">
              <w:rPr>
                <w:rFonts w:ascii="Arial" w:hAnsi="Arial" w:eastAsia="Arial" w:cs="Arial"/>
                <w:sz w:val="20"/>
                <w:szCs w:val="20"/>
              </w:rPr>
              <w:t>BSPS First Ridden Pony</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3FD2DD6D" w14:textId="53EE3D36">
            <w:pPr>
              <w:rPr>
                <w:rFonts w:ascii="Arial" w:hAnsi="Arial" w:eastAsia="Arial" w:cs="Arial"/>
                <w:sz w:val="20"/>
                <w:szCs w:val="20"/>
              </w:rPr>
            </w:pPr>
            <w:r w:rsidRPr="6C3C9A79">
              <w:rPr>
                <w:rFonts w:ascii="Arial" w:hAnsi="Arial" w:eastAsia="Arial" w:cs="Arial"/>
                <w:sz w:val="20"/>
                <w:szCs w:val="20"/>
              </w:rPr>
              <w:t>Mare or gelding, 4 years old or over, not exceeding 122cms, suitable for and to be ridden by a rider not to have attained 10th birthday before 1st January in current year.</w:t>
            </w:r>
          </w:p>
        </w:tc>
      </w:tr>
      <w:tr w:rsidR="6C3C9A79" w:rsidTr="66284AA9" w14:paraId="60E1194F"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75918259" w14:textId="52D09688">
            <w:pPr>
              <w:rPr>
                <w:rFonts w:ascii="Arial" w:hAnsi="Arial" w:eastAsia="Arial" w:cs="Arial"/>
                <w:sz w:val="20"/>
                <w:szCs w:val="20"/>
              </w:rPr>
            </w:pPr>
            <w:r w:rsidRPr="66284AA9">
              <w:rPr>
                <w:rFonts w:ascii="Arial" w:hAnsi="Arial" w:eastAsia="Arial" w:cs="Arial"/>
                <w:sz w:val="20"/>
                <w:szCs w:val="20"/>
              </w:rPr>
              <w:t>3</w:t>
            </w:r>
            <w:r w:rsidRPr="66284AA9" w:rsidR="02A025A2">
              <w:rPr>
                <w:rFonts w:ascii="Arial" w:hAnsi="Arial" w:eastAsia="Arial" w:cs="Arial"/>
                <w:sz w:val="20"/>
                <w:szCs w:val="20"/>
              </w:rPr>
              <w:t>4</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7B57F9BC" w14:textId="379A7C23">
            <w:pPr>
              <w:rPr>
                <w:rFonts w:ascii="Arial" w:hAnsi="Arial" w:eastAsia="Arial" w:cs="Arial"/>
                <w:sz w:val="20"/>
                <w:szCs w:val="20"/>
              </w:rPr>
            </w:pPr>
            <w:r w:rsidRPr="6C3C9A79">
              <w:rPr>
                <w:rFonts w:ascii="Arial" w:hAnsi="Arial" w:eastAsia="Arial" w:cs="Arial"/>
                <w:sz w:val="20"/>
                <w:szCs w:val="20"/>
              </w:rPr>
              <w:t>BSPS Lead Rein Pony</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C3C9A79" w:rsidP="6C3C9A79" w:rsidRDefault="6C3C9A79" w14:paraId="577B5B9F" w14:textId="738B7B90">
            <w:pPr>
              <w:rPr>
                <w:rFonts w:ascii="Arial" w:hAnsi="Arial" w:eastAsia="Arial" w:cs="Arial"/>
                <w:sz w:val="20"/>
                <w:szCs w:val="20"/>
              </w:rPr>
            </w:pPr>
            <w:r w:rsidRPr="6C3C9A79">
              <w:rPr>
                <w:rFonts w:ascii="Arial" w:hAnsi="Arial" w:eastAsia="Arial" w:cs="Arial"/>
                <w:sz w:val="20"/>
                <w:szCs w:val="20"/>
              </w:rPr>
              <w:t>Mare or gelding, 4 years old or over, not exceeding 122cms, suitable for and to be ridden by a child not to have attained 8th birthday before 1st January in current year.</w:t>
            </w:r>
          </w:p>
        </w:tc>
      </w:tr>
    </w:tbl>
    <w:p w:rsidR="6C3C9A79" w:rsidP="26022E4D" w:rsidRDefault="6C3C9A79" w14:paraId="09CC8640" w14:textId="13D9825C">
      <w:pPr>
        <w:pStyle w:val="NoSpacing"/>
        <w:ind w:left="720" w:hanging="720"/>
        <w:rPr>
          <w:rFonts w:ascii="Arial" w:hAnsi="Arial" w:eastAsia="Arial" w:cs="Arial"/>
          <w:color w:val="000000" w:themeColor="text1"/>
          <w:sz w:val="20"/>
          <w:szCs w:val="20"/>
          <w:lang w:val="en-GB"/>
        </w:rPr>
      </w:pPr>
    </w:p>
    <w:p w:rsidR="6C3C9A79" w:rsidP="26022E4D" w:rsidRDefault="26022E4D" w14:paraId="43639B4F" w14:textId="6C712C3B">
      <w:pPr>
        <w:pStyle w:val="NoSpacing"/>
        <w:ind w:left="720" w:hanging="720"/>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CH9</w:t>
      </w:r>
      <w:r w:rsidR="6C3C9A79">
        <w:tab/>
      </w:r>
      <w:r w:rsidRPr="26022E4D">
        <w:rPr>
          <w:rFonts w:ascii="Arial" w:hAnsi="Arial" w:eastAsia="Arial" w:cs="Arial"/>
          <w:color w:val="000000" w:themeColor="text1"/>
          <w:sz w:val="20"/>
          <w:szCs w:val="20"/>
          <w:lang w:val="en-GB"/>
        </w:rPr>
        <w:t xml:space="preserve">OPEN SHOW PONY CHAMPIONSHIP </w:t>
      </w:r>
    </w:p>
    <w:p w:rsidR="6C3C9A79" w:rsidP="292D350F" w:rsidRDefault="26022E4D" w14:paraId="736E411F" w14:textId="0CA27050">
      <w:pPr>
        <w:pStyle w:val="NoSpacing"/>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(T45) THE GILGWYN ROYAL IMP CHALLENGE BOWL, presented by Miss JL Williams, for the Open Show Pony Champion from first and second prize winners in Classes </w:t>
      </w:r>
      <w:r w:rsidRPr="292D350F" w:rsidR="7A1168C4">
        <w:rPr>
          <w:rFonts w:ascii="Arial" w:hAnsi="Arial" w:eastAsia="Arial" w:cs="Arial"/>
          <w:color w:val="000000" w:themeColor="text1"/>
          <w:sz w:val="20"/>
          <w:szCs w:val="20"/>
          <w:lang w:val="en-GB"/>
        </w:rPr>
        <w:t>30</w:t>
      </w:r>
      <w:r w:rsidRPr="292D350F">
        <w:rPr>
          <w:rFonts w:ascii="Arial" w:hAnsi="Arial" w:eastAsia="Arial" w:cs="Arial"/>
          <w:color w:val="000000" w:themeColor="text1"/>
          <w:sz w:val="20"/>
          <w:szCs w:val="20"/>
          <w:lang w:val="en-GB"/>
        </w:rPr>
        <w:t xml:space="preserve"> to </w:t>
      </w:r>
      <w:r w:rsidRPr="292D350F" w:rsidR="4AE1ACDE">
        <w:rPr>
          <w:rFonts w:ascii="Arial" w:hAnsi="Arial" w:eastAsia="Arial" w:cs="Arial"/>
          <w:color w:val="000000" w:themeColor="text1"/>
          <w:sz w:val="20"/>
          <w:szCs w:val="20"/>
          <w:lang w:val="en-GB"/>
        </w:rPr>
        <w:t>32</w:t>
      </w:r>
      <w:r w:rsidRPr="292D350F">
        <w:rPr>
          <w:rFonts w:ascii="Arial" w:hAnsi="Arial" w:eastAsia="Arial" w:cs="Arial"/>
          <w:color w:val="000000" w:themeColor="text1"/>
          <w:sz w:val="20"/>
          <w:szCs w:val="20"/>
          <w:lang w:val="en-GB"/>
        </w:rPr>
        <w:t xml:space="preserve">. </w:t>
      </w:r>
    </w:p>
    <w:p w:rsidR="6C3C9A79" w:rsidP="26022E4D" w:rsidRDefault="26022E4D" w14:paraId="358BD01A" w14:textId="4C42E8F3">
      <w:pPr>
        <w:pStyle w:val="NoSpacing"/>
        <w:ind w:left="720" w:hanging="720"/>
        <w:rPr>
          <w:rFonts w:ascii="Calibri" w:hAnsi="Calibri" w:eastAsia="Calibri" w:cs="Calibri"/>
          <w:color w:val="000000" w:themeColor="text1"/>
          <w:sz w:val="18"/>
          <w:szCs w:val="18"/>
        </w:rPr>
      </w:pPr>
      <w:r w:rsidRPr="26022E4D">
        <w:rPr>
          <w:rFonts w:ascii="Arial" w:hAnsi="Arial" w:eastAsia="Arial" w:cs="Arial"/>
          <w:color w:val="000000" w:themeColor="text1"/>
          <w:sz w:val="20"/>
          <w:szCs w:val="20"/>
          <w:lang w:val="en-GB"/>
        </w:rPr>
        <w:t>CH10</w:t>
      </w:r>
      <w:r w:rsidR="6C3C9A79">
        <w:tab/>
      </w:r>
      <w:r w:rsidRPr="26022E4D">
        <w:rPr>
          <w:rFonts w:ascii="Arial" w:hAnsi="Arial" w:eastAsia="Arial" w:cs="Arial"/>
          <w:color w:val="000000" w:themeColor="text1"/>
          <w:sz w:val="20"/>
          <w:szCs w:val="20"/>
          <w:lang w:val="en-GB"/>
        </w:rPr>
        <w:t xml:space="preserve">MINI SHOW PONY CHAMPIONSHIP </w:t>
      </w:r>
    </w:p>
    <w:p w:rsidR="6C3C9A79" w:rsidP="292D350F" w:rsidRDefault="26022E4D" w14:paraId="3D7493E0" w14:textId="3D94AE6C">
      <w:pPr>
        <w:pStyle w:val="NoSpacing"/>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For the Champion Mini Show Pony from first and second prize</w:t>
      </w:r>
      <w:r w:rsidRPr="292D350F">
        <w:rPr>
          <w:rFonts w:ascii="Calibri" w:hAnsi="Calibri" w:eastAsia="Calibri" w:cs="Calibri"/>
          <w:color w:val="000000" w:themeColor="text1"/>
          <w:sz w:val="18"/>
          <w:szCs w:val="18"/>
          <w:lang w:val="en-GB"/>
        </w:rPr>
        <w:t xml:space="preserve"> </w:t>
      </w:r>
      <w:r w:rsidRPr="292D350F">
        <w:rPr>
          <w:rFonts w:ascii="Arial" w:hAnsi="Arial" w:eastAsia="Arial" w:cs="Arial"/>
          <w:color w:val="000000" w:themeColor="text1"/>
          <w:sz w:val="20"/>
          <w:szCs w:val="20"/>
          <w:lang w:val="en-GB"/>
        </w:rPr>
        <w:t>winners in Classes 3</w:t>
      </w:r>
      <w:r w:rsidRPr="292D350F" w:rsidR="40A0AF2B">
        <w:rPr>
          <w:rFonts w:ascii="Arial" w:hAnsi="Arial" w:eastAsia="Arial" w:cs="Arial"/>
          <w:color w:val="000000" w:themeColor="text1"/>
          <w:sz w:val="20"/>
          <w:szCs w:val="20"/>
          <w:lang w:val="en-GB"/>
        </w:rPr>
        <w:t>3</w:t>
      </w:r>
      <w:r w:rsidRPr="292D350F">
        <w:rPr>
          <w:rFonts w:ascii="Arial" w:hAnsi="Arial" w:eastAsia="Arial" w:cs="Arial"/>
          <w:color w:val="000000" w:themeColor="text1"/>
          <w:sz w:val="20"/>
          <w:szCs w:val="20"/>
          <w:lang w:val="en-GB"/>
        </w:rPr>
        <w:t xml:space="preserve"> and 3</w:t>
      </w:r>
      <w:r w:rsidRPr="292D350F" w:rsidR="4CBDCF90">
        <w:rPr>
          <w:rFonts w:ascii="Arial" w:hAnsi="Arial" w:eastAsia="Arial" w:cs="Arial"/>
          <w:color w:val="000000" w:themeColor="text1"/>
          <w:sz w:val="20"/>
          <w:szCs w:val="20"/>
          <w:lang w:val="en-GB"/>
        </w:rPr>
        <w:t>4</w:t>
      </w:r>
      <w:r w:rsidRPr="292D350F">
        <w:rPr>
          <w:rFonts w:ascii="Arial" w:hAnsi="Arial" w:eastAsia="Arial" w:cs="Arial"/>
          <w:color w:val="000000" w:themeColor="text1"/>
          <w:sz w:val="20"/>
          <w:szCs w:val="20"/>
          <w:lang w:val="en-GB"/>
        </w:rPr>
        <w:t>.</w:t>
      </w:r>
    </w:p>
    <w:p w:rsidR="6C3C9A79" w:rsidP="292D350F" w:rsidRDefault="26022E4D" w14:paraId="0FE417CF" w14:textId="51306946">
      <w:pPr>
        <w:pStyle w:val="NoSpacing"/>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SP21</w:t>
      </w:r>
      <w:r>
        <w:tab/>
      </w:r>
      <w:r w:rsidRPr="292D350F">
        <w:rPr>
          <w:rFonts w:ascii="Arial" w:hAnsi="Arial" w:eastAsia="Arial" w:cs="Arial"/>
          <w:color w:val="000000" w:themeColor="text1"/>
          <w:sz w:val="20"/>
          <w:szCs w:val="20"/>
          <w:lang w:val="en-GB"/>
        </w:rPr>
        <w:t xml:space="preserve">(T46) THE CENTAURS CHALLENGE TROPHY, presented by Centaurs Saddlery and </w:t>
      </w:r>
    </w:p>
    <w:p w:rsidR="6C3C9A79" w:rsidP="26022E4D" w:rsidRDefault="26022E4D" w14:paraId="5D108F77" w14:textId="4A3BFF6B">
      <w:pPr>
        <w:pStyle w:val="NoSpacing"/>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Riding Wear, will be awarded to the Winner of Class 3</w:t>
      </w:r>
      <w:r w:rsidRPr="292D350F" w:rsidR="1808C08F">
        <w:rPr>
          <w:rFonts w:ascii="Arial" w:hAnsi="Arial" w:eastAsia="Arial" w:cs="Arial"/>
          <w:color w:val="000000" w:themeColor="text1"/>
          <w:sz w:val="20"/>
          <w:szCs w:val="20"/>
          <w:lang w:val="en-GB"/>
        </w:rPr>
        <w:t>4</w:t>
      </w:r>
      <w:r w:rsidRPr="292D350F">
        <w:rPr>
          <w:rFonts w:ascii="Arial" w:hAnsi="Arial" w:eastAsia="Arial" w:cs="Arial"/>
          <w:color w:val="000000" w:themeColor="text1"/>
          <w:sz w:val="20"/>
          <w:szCs w:val="20"/>
          <w:lang w:val="en-GB"/>
        </w:rPr>
        <w:t>.</w:t>
      </w:r>
    </w:p>
    <w:p w:rsidR="292D350F" w:rsidP="292D350F" w:rsidRDefault="292D350F" w14:paraId="33AEC56F" w14:textId="64BCDDA4">
      <w:pPr>
        <w:pStyle w:val="NoSpacing"/>
        <w:ind w:firstLine="720"/>
        <w:rPr>
          <w:rFonts w:ascii="Arial" w:hAnsi="Arial" w:eastAsia="Arial" w:cs="Arial"/>
          <w:color w:val="000000" w:themeColor="text1"/>
          <w:sz w:val="20"/>
          <w:szCs w:val="20"/>
          <w:lang w:val="en-GB"/>
        </w:rPr>
      </w:pPr>
    </w:p>
    <w:p w:rsidR="292D350F" w:rsidP="292D350F" w:rsidRDefault="292D350F" w14:paraId="6B165BA2" w14:textId="74FBD753">
      <w:pPr>
        <w:pStyle w:val="NoSpacing"/>
        <w:ind w:firstLine="720"/>
        <w:rPr>
          <w:rFonts w:ascii="Arial" w:hAnsi="Arial" w:eastAsia="Arial" w:cs="Arial"/>
          <w:color w:val="000000" w:themeColor="text1"/>
          <w:sz w:val="20"/>
          <w:szCs w:val="20"/>
          <w:lang w:val="en-GB"/>
        </w:rPr>
      </w:pPr>
    </w:p>
    <w:p w:rsidR="02F43DB2" w:rsidP="292D350F" w:rsidRDefault="02F43DB2" w14:paraId="3131AD7B" w14:textId="5DC3941F">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BSPS Performance</w:t>
      </w:r>
      <w:r w:rsidRPr="292D350F" w:rsidR="354146BC">
        <w:rPr>
          <w:rStyle w:val="HeaderStyle"/>
          <w:rFonts w:ascii="Arial" w:hAnsi="Arial" w:eastAsia="Arial" w:cs="Arial"/>
          <w:color w:val="000000" w:themeColor="text1"/>
        </w:rPr>
        <w:t xml:space="preserve"> Pon</w:t>
      </w:r>
      <w:r w:rsidRPr="292D350F" w:rsidR="7521FF4E">
        <w:rPr>
          <w:rStyle w:val="HeaderStyle"/>
          <w:rFonts w:ascii="Arial" w:hAnsi="Arial" w:eastAsia="Arial" w:cs="Arial"/>
          <w:color w:val="000000" w:themeColor="text1"/>
        </w:rPr>
        <w:t>y</w:t>
      </w:r>
    </w:p>
    <w:p w:rsidR="354146BC" w:rsidP="292D350F" w:rsidRDefault="354146BC" w14:paraId="223DD908" w14:textId="7B6A9D94">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354146BC" w:rsidP="292D350F" w:rsidRDefault="354146BC" w14:paraId="6BD5A1D1" w14:textId="6C2DE124">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354146BC" w:rsidP="292D350F" w:rsidRDefault="354146BC" w14:paraId="1B44374A" w14:textId="4EC725EC">
      <w:pPr>
        <w:spacing w:after="0"/>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Judge: Mrs S Quiney (Neath)</w:t>
      </w:r>
    </w:p>
    <w:p w:rsidR="354146BC" w:rsidP="292D350F" w:rsidRDefault="354146BC" w14:paraId="4DA9F539" w14:textId="535CB04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354146BC" w:rsidP="292D350F" w:rsidRDefault="354146BC" w14:paraId="7D1E390B" w14:textId="2DE484AB">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5DBEE9C8">
        <w:rPr>
          <w:rFonts w:ascii="Arial" w:hAnsi="Arial" w:eastAsia="Arial" w:cs="Arial"/>
          <w:color w:val="000000" w:themeColor="text1"/>
          <w:sz w:val="18"/>
          <w:szCs w:val="18"/>
          <w:lang w:val="en-GB"/>
        </w:rPr>
        <w:t>20</w:t>
      </w:r>
      <w:r w:rsidRPr="292D350F">
        <w:rPr>
          <w:rFonts w:ascii="Arial" w:hAnsi="Arial" w:eastAsia="Arial" w:cs="Arial"/>
          <w:color w:val="000000" w:themeColor="text1"/>
          <w:sz w:val="18"/>
          <w:szCs w:val="18"/>
          <w:lang w:val="en-GB"/>
        </w:rPr>
        <w:t>.00;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2F18C731">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07120D14">
        <w:rPr>
          <w:rFonts w:ascii="Arial" w:hAnsi="Arial" w:eastAsia="Arial" w:cs="Arial"/>
          <w:color w:val="000000" w:themeColor="text1"/>
          <w:sz w:val="18"/>
          <w:szCs w:val="18"/>
          <w:lang w:val="en-GB"/>
        </w:rPr>
        <w:t>5</w:t>
      </w:r>
      <w:r w:rsidRPr="292D350F">
        <w:rPr>
          <w:rFonts w:ascii="Arial" w:hAnsi="Arial" w:eastAsia="Arial" w:cs="Arial"/>
          <w:color w:val="000000" w:themeColor="text1"/>
          <w:sz w:val="18"/>
          <w:szCs w:val="18"/>
          <w:lang w:val="en-GB"/>
        </w:rPr>
        <w:t>.00</w:t>
      </w:r>
    </w:p>
    <w:p w:rsidR="354146BC" w:rsidP="292D350F" w:rsidRDefault="354146BC" w14:paraId="15C3D7B6" w14:textId="08F47F8D">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354146BC" w:rsidP="292D350F" w:rsidRDefault="354146BC" w14:paraId="7DCD0FE2" w14:textId="154B8DE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w:t>
      </w:r>
      <w:r w:rsidRPr="292D350F" w:rsidR="24D5ED57">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inc. VAT</w:t>
      </w:r>
      <w:r>
        <w:tab/>
      </w:r>
      <w:r w:rsidRPr="292D350F">
        <w:rPr>
          <w:rFonts w:ascii="Arial" w:hAnsi="Arial" w:eastAsia="Arial" w:cs="Arial"/>
          <w:color w:val="000000" w:themeColor="text1"/>
          <w:sz w:val="18"/>
          <w:szCs w:val="18"/>
          <w:lang w:val="en-GB"/>
        </w:rPr>
        <w:t>HAS Member: £</w:t>
      </w:r>
      <w:r w:rsidRPr="292D350F" w:rsidR="58EBF7AA">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5.00 inc. VAT</w:t>
      </w:r>
    </w:p>
    <w:p w:rsidR="354146BC" w:rsidP="292D350F" w:rsidRDefault="354146BC" w14:paraId="1639F24E" w14:textId="40BC4C6D">
      <w:pPr>
        <w:spacing w:line="240" w:lineRule="auto"/>
        <w:jc w:val="center"/>
        <w:rPr>
          <w:rFonts w:ascii="Arial" w:hAnsi="Arial" w:eastAsia="Arial" w:cs="Arial"/>
          <w:b/>
          <w:bCs/>
          <w:color w:val="000000" w:themeColor="text1"/>
          <w:sz w:val="18"/>
          <w:szCs w:val="18"/>
          <w:lang w:val="en-GB"/>
        </w:rPr>
      </w:pPr>
      <w:r w:rsidRPr="292D350F">
        <w:rPr>
          <w:rFonts w:ascii="Arial" w:hAnsi="Arial" w:eastAsia="Arial" w:cs="Arial"/>
          <w:b/>
          <w:bCs/>
          <w:color w:val="000000" w:themeColor="text1"/>
          <w:sz w:val="18"/>
          <w:szCs w:val="18"/>
          <w:lang w:val="en-GB"/>
        </w:rPr>
        <w:t xml:space="preserve">(Includes a £10.00 levy on behalf of The </w:t>
      </w:r>
      <w:r w:rsidRPr="292D350F" w:rsidR="7EAEF1B5">
        <w:rPr>
          <w:rFonts w:ascii="Arial" w:hAnsi="Arial" w:eastAsia="Arial" w:cs="Arial"/>
          <w:b/>
          <w:bCs/>
          <w:color w:val="000000" w:themeColor="text1"/>
          <w:sz w:val="18"/>
          <w:szCs w:val="18"/>
          <w:lang w:val="en-GB"/>
        </w:rPr>
        <w:t>London</w:t>
      </w:r>
      <w:r w:rsidRPr="292D350F">
        <w:rPr>
          <w:rFonts w:ascii="Arial" w:hAnsi="Arial" w:eastAsia="Arial" w:cs="Arial"/>
          <w:b/>
          <w:bCs/>
          <w:color w:val="000000" w:themeColor="text1"/>
          <w:sz w:val="18"/>
          <w:szCs w:val="18"/>
          <w:lang w:val="en-GB"/>
        </w:rPr>
        <w:t>l International Horse Show)</w:t>
      </w:r>
    </w:p>
    <w:p w:rsidR="69A4BB18" w:rsidP="292D350F" w:rsidRDefault="69A4BB18" w14:paraId="253FEF6B" w14:textId="15F926F4">
      <w:pPr>
        <w:spacing w:after="0"/>
        <w:rPr>
          <w:rFonts w:ascii="Arial" w:hAnsi="Arial" w:eastAsia="Arial" w:cs="Arial"/>
          <w:color w:val="242424"/>
          <w:sz w:val="20"/>
          <w:szCs w:val="20"/>
          <w:lang w:val="en-GB"/>
        </w:rPr>
      </w:pPr>
      <w:r w:rsidRPr="292D350F">
        <w:rPr>
          <w:rFonts w:ascii="Arial" w:hAnsi="Arial" w:eastAsia="Arial" w:cs="Arial"/>
          <w:color w:val="000000" w:themeColor="text1"/>
          <w:sz w:val="20"/>
          <w:szCs w:val="20"/>
        </w:rPr>
        <w:t>This Show is affiliated to the British Show Pony Society (BSPS) and all persons entering, competing, showing or otherwise taking part in BSPS Classes whether or not members of the BSPS are subject to the Rules of the BSPS including the disciplinary procedures and shall be deemed to have consented to the jurisdiction of the BSPS.</w:t>
      </w:r>
      <w:r w:rsidRPr="292D350F" w:rsidR="52343552">
        <w:rPr>
          <w:rFonts w:ascii="Arial" w:hAnsi="Arial" w:eastAsia="Arial" w:cs="Arial"/>
          <w:color w:val="000000" w:themeColor="text1"/>
          <w:sz w:val="20"/>
          <w:szCs w:val="20"/>
        </w:rPr>
        <w:t xml:space="preserve"> </w:t>
      </w:r>
      <w:r w:rsidRPr="292D350F">
        <w:rPr>
          <w:rFonts w:ascii="Arial" w:hAnsi="Arial" w:eastAsia="Arial" w:cs="Arial"/>
          <w:color w:val="242424"/>
          <w:sz w:val="20"/>
          <w:szCs w:val="20"/>
        </w:rPr>
        <w:t>Riders will be required to comply with rule 43 in the 2023 BSPS Rulebook with regard to hat specification and tagging.</w:t>
      </w:r>
    </w:p>
    <w:p w:rsidR="69A4BB18" w:rsidP="292D350F" w:rsidRDefault="69A4BB18" w14:paraId="533B2D45" w14:textId="787EDEBB">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This show is a qualifier for the London International Horse Show Qualifying Classes. Only one pony in each of the following classes will qualify and the highest placed (not already qualified) from the first Three ponies placed in each class will qualify. Non-members of the BSPS have seven days to complete their registration and membership to keep the qualification. If not, this will pass to the next exhibitor.</w:t>
      </w:r>
    </w:p>
    <w:p w:rsidR="69A4BB18" w:rsidP="292D350F" w:rsidRDefault="69A4BB18" w14:paraId="71EAA795" w14:textId="3732418D">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Marks:</w:t>
      </w:r>
    </w:p>
    <w:p w:rsidR="69A4BB18" w:rsidP="292D350F" w:rsidRDefault="69A4BB18" w14:paraId="466F469B" w14:textId="0468F628">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Performance 60 Marks</w:t>
      </w:r>
    </w:p>
    <w:p w:rsidR="69A4BB18" w:rsidP="292D350F" w:rsidRDefault="69A4BB18" w14:paraId="36C3E50E" w14:textId="7E3E4AAD">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Presentation and suitability of pony for rider, 20 Marks</w:t>
      </w:r>
    </w:p>
    <w:p w:rsidR="69A4BB18" w:rsidP="292D350F" w:rsidRDefault="69A4BB18" w14:paraId="5A8F6120" w14:textId="14937857">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Type, Movement and Way of Going 20 Marks</w:t>
      </w:r>
    </w:p>
    <w:p w:rsidR="69A4BB18" w:rsidP="292D350F" w:rsidRDefault="69A4BB18" w14:paraId="59D9B411" w14:textId="4EF1AE05">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TOTAL 100 Marks</w:t>
      </w:r>
    </w:p>
    <w:p w:rsidR="292D350F" w:rsidP="292D350F" w:rsidRDefault="292D350F" w14:paraId="6A12FC76" w14:textId="6AFDE2C4">
      <w:pPr>
        <w:spacing w:after="0"/>
        <w:rPr>
          <w:rFonts w:ascii="Arial" w:hAnsi="Arial" w:eastAsia="Arial" w:cs="Arial"/>
          <w:color w:val="000000" w:themeColor="text1"/>
          <w:sz w:val="20"/>
          <w:szCs w:val="20"/>
        </w:rPr>
      </w:pPr>
    </w:p>
    <w:p w:rsidR="69A4BB18" w:rsidP="292D350F" w:rsidRDefault="69A4BB18" w14:paraId="02129BDF" w14:textId="57CD6C9D">
      <w:pPr>
        <w:rPr>
          <w:rFonts w:ascii="Arial" w:hAnsi="Arial" w:eastAsia="Arial" w:cs="Arial"/>
          <w:color w:val="000000" w:themeColor="text1"/>
          <w:sz w:val="32"/>
          <w:szCs w:val="32"/>
        </w:rPr>
      </w:pPr>
      <w:r w:rsidRPr="292D350F">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60"/>
        <w:gridCol w:w="1830"/>
        <w:gridCol w:w="6210"/>
      </w:tblGrid>
      <w:tr w:rsidR="292D350F" w:rsidTr="292D350F" w14:paraId="02960A08"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4161379A" w14:textId="317D5F42">
            <w:pPr>
              <w:rPr>
                <w:rFonts w:ascii="Arial" w:hAnsi="Arial" w:eastAsia="Arial" w:cs="Arial"/>
                <w:sz w:val="20"/>
                <w:szCs w:val="20"/>
              </w:rPr>
            </w:pPr>
            <w:r w:rsidRPr="292D350F">
              <w:rPr>
                <w:rFonts w:ascii="Arial" w:hAnsi="Arial" w:eastAsia="Arial" w:cs="Arial"/>
                <w:sz w:val="20"/>
                <w:szCs w:val="20"/>
              </w:rPr>
              <w:t>Number</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0DF0CFEE" w14:textId="0972F540">
            <w:pPr>
              <w:rPr>
                <w:rFonts w:ascii="Arial" w:hAnsi="Arial" w:eastAsia="Arial" w:cs="Arial"/>
                <w:sz w:val="20"/>
                <w:szCs w:val="20"/>
              </w:rPr>
            </w:pPr>
            <w:r w:rsidRPr="292D350F">
              <w:rPr>
                <w:rFonts w:ascii="Arial" w:hAnsi="Arial" w:eastAsia="Arial" w:cs="Arial"/>
                <w:sz w:val="20"/>
                <w:szCs w:val="20"/>
              </w:rPr>
              <w:t>Name</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1102E83F" w14:textId="1388E8ED">
            <w:pPr>
              <w:rPr>
                <w:rFonts w:ascii="Arial" w:hAnsi="Arial" w:eastAsia="Arial" w:cs="Arial"/>
                <w:sz w:val="20"/>
                <w:szCs w:val="20"/>
              </w:rPr>
            </w:pPr>
            <w:r w:rsidRPr="292D350F">
              <w:rPr>
                <w:rFonts w:ascii="Arial" w:hAnsi="Arial" w:eastAsia="Arial" w:cs="Arial"/>
                <w:sz w:val="20"/>
                <w:szCs w:val="20"/>
              </w:rPr>
              <w:t>Description</w:t>
            </w:r>
          </w:p>
        </w:tc>
      </w:tr>
      <w:tr w:rsidR="292D350F" w:rsidTr="292D350F" w14:paraId="7087E1A1"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0E02340" w:rsidP="292D350F" w:rsidRDefault="10E02340" w14:paraId="412A0DB0" w14:textId="45310BDF">
            <w:pPr>
              <w:rPr>
                <w:rFonts w:ascii="Arial" w:hAnsi="Arial" w:eastAsia="Arial" w:cs="Arial"/>
                <w:sz w:val="20"/>
                <w:szCs w:val="20"/>
              </w:rPr>
            </w:pPr>
            <w:r w:rsidRPr="292D350F">
              <w:rPr>
                <w:rFonts w:ascii="Arial" w:hAnsi="Arial" w:eastAsia="Arial" w:cs="Arial"/>
                <w:sz w:val="20"/>
                <w:szCs w:val="20"/>
              </w:rPr>
              <w:t>1</w:t>
            </w:r>
            <w:r w:rsidRPr="292D350F" w:rsidR="292D350F">
              <w:rPr>
                <w:rFonts w:ascii="Arial" w:hAnsi="Arial" w:eastAsia="Arial" w:cs="Arial"/>
                <w:sz w:val="20"/>
                <w:szCs w:val="20"/>
              </w:rPr>
              <w:t>3</w:t>
            </w:r>
            <w:r w:rsidRPr="292D350F" w:rsidR="3D8F57CE">
              <w:rPr>
                <w:rFonts w:ascii="Arial" w:hAnsi="Arial" w:eastAsia="Arial" w:cs="Arial"/>
                <w:sz w:val="20"/>
                <w:szCs w:val="20"/>
              </w:rPr>
              <w:t>6</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4A4FD8A" w:rsidP="292D350F" w:rsidRDefault="74A4FD8A" w14:paraId="683A37F4" w14:textId="0806A20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BSPS Junior Performance Pony</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4A4FD8A" w:rsidP="292D350F" w:rsidRDefault="74A4FD8A" w14:paraId="71CC3DF2" w14:textId="35B1B93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or over not exceeding 128 cms. Plaited ponies. Riders not to have attained their 12th birthday on the 1st January in the current year. Any suitable bridle, no cantering except in individual show.</w:t>
            </w:r>
          </w:p>
        </w:tc>
      </w:tr>
      <w:tr w:rsidR="292D350F" w:rsidTr="292D350F" w14:paraId="1E58A733"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47762AC" w:rsidP="292D350F" w:rsidRDefault="647762AC" w14:paraId="43C63BD5" w14:textId="464BC87D">
            <w:pPr>
              <w:rPr>
                <w:rFonts w:ascii="Arial" w:hAnsi="Arial" w:eastAsia="Arial" w:cs="Arial"/>
                <w:sz w:val="20"/>
                <w:szCs w:val="20"/>
              </w:rPr>
            </w:pPr>
            <w:r w:rsidRPr="292D350F">
              <w:rPr>
                <w:rFonts w:ascii="Arial" w:hAnsi="Arial" w:eastAsia="Arial" w:cs="Arial"/>
                <w:sz w:val="20"/>
                <w:szCs w:val="20"/>
              </w:rPr>
              <w:t>137</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F82A287" w:rsidP="292D350F" w:rsidRDefault="4F82A287" w14:paraId="2F653395" w14:textId="14BE431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BSPS Performance Pony not exceeding 148cms</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F82A287" w:rsidP="292D350F" w:rsidRDefault="4F82A287" w14:paraId="61FE9142" w14:textId="69DB93B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and over, not exceeding 148cm. Plaited ponies. Riders not to have attained their 17th birthday on 1st January in the current year.</w:t>
            </w:r>
          </w:p>
        </w:tc>
      </w:tr>
      <w:tr w:rsidR="292D350F" w:rsidTr="292D350F" w14:paraId="45E8D806"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7298FCE" w:rsidP="292D350F" w:rsidRDefault="47298FCE" w14:paraId="350FF077" w14:textId="57D2C61E">
            <w:pPr>
              <w:rPr>
                <w:rFonts w:ascii="Arial" w:hAnsi="Arial" w:eastAsia="Arial" w:cs="Arial"/>
                <w:sz w:val="20"/>
                <w:szCs w:val="20"/>
              </w:rPr>
            </w:pPr>
            <w:r w:rsidRPr="292D350F">
              <w:rPr>
                <w:rFonts w:ascii="Arial" w:hAnsi="Arial" w:eastAsia="Arial" w:cs="Arial"/>
                <w:sz w:val="20"/>
                <w:szCs w:val="20"/>
              </w:rPr>
              <w:t>138</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6F31325" w:rsidP="292D350F" w:rsidRDefault="36F31325" w14:paraId="70BCB127" w14:textId="55E61E5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BSPS Performance Pony not exceeding 158cms</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6F31325" w:rsidP="292D350F" w:rsidRDefault="36F31325" w14:paraId="54BA868D" w14:textId="4B940EF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and over, not exceeding 158cm</w:t>
            </w:r>
          </w:p>
          <w:p w:rsidR="36F31325" w:rsidP="292D350F" w:rsidRDefault="36F31325" w14:paraId="5111C49D" w14:textId="7D6E1E0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Plaited ponies/horses. Riders any age.</w:t>
            </w:r>
          </w:p>
          <w:p w:rsidR="292D350F" w:rsidP="292D350F" w:rsidRDefault="292D350F" w14:paraId="2AF6C030" w14:textId="1F73FA61">
            <w:pPr>
              <w:spacing w:after="0"/>
              <w:rPr>
                <w:rFonts w:ascii="Arial" w:hAnsi="Arial" w:eastAsia="Arial" w:cs="Arial"/>
                <w:sz w:val="20"/>
                <w:szCs w:val="20"/>
              </w:rPr>
            </w:pPr>
          </w:p>
        </w:tc>
      </w:tr>
    </w:tbl>
    <w:p w:rsidR="292D350F" w:rsidP="292D350F" w:rsidRDefault="292D350F" w14:paraId="21084FD7" w14:textId="550039AD">
      <w:pPr>
        <w:spacing w:after="0"/>
        <w:rPr>
          <w:rFonts w:ascii="Arial" w:hAnsi="Arial" w:eastAsia="Arial" w:cs="Arial"/>
          <w:sz w:val="20"/>
          <w:szCs w:val="20"/>
        </w:rPr>
      </w:pPr>
    </w:p>
    <w:p w:rsidR="36F31325" w:rsidP="292D350F" w:rsidRDefault="36F31325" w14:paraId="6FE52230" w14:textId="1F9418A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CH56 </w:t>
      </w:r>
      <w:r>
        <w:tab/>
      </w:r>
      <w:r w:rsidRPr="292D350F">
        <w:rPr>
          <w:rFonts w:ascii="Arial" w:hAnsi="Arial" w:eastAsia="Arial" w:cs="Arial"/>
          <w:color w:val="000000" w:themeColor="text1"/>
          <w:sz w:val="20"/>
          <w:szCs w:val="20"/>
        </w:rPr>
        <w:t xml:space="preserve">BSPS </w:t>
      </w:r>
      <w:r w:rsidRPr="292D350F" w:rsidR="230BA9CA">
        <w:rPr>
          <w:rFonts w:ascii="Arial" w:hAnsi="Arial" w:eastAsia="Arial" w:cs="Arial"/>
          <w:color w:val="000000" w:themeColor="text1"/>
          <w:sz w:val="20"/>
          <w:szCs w:val="20"/>
        </w:rPr>
        <w:t>PERFORMANCE PONY CHAMPIONSHIP</w:t>
      </w:r>
    </w:p>
    <w:p w:rsidR="36F31325" w:rsidP="292D350F" w:rsidRDefault="36F31325" w14:paraId="3674FAED" w14:textId="12F4990F">
      <w:pPr>
        <w:spacing w:after="0"/>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First and second prize winners from classes 136, 137 and 138 eligible to compete.</w:t>
      </w:r>
    </w:p>
    <w:p w:rsidR="292D350F" w:rsidP="292D350F" w:rsidRDefault="292D350F" w14:paraId="3300FF36" w14:textId="19F06C05">
      <w:pPr>
        <w:pStyle w:val="NoSpacing"/>
        <w:rPr>
          <w:rFonts w:ascii="Arial" w:hAnsi="Arial" w:eastAsia="Arial" w:cs="Arial"/>
          <w:color w:val="000000" w:themeColor="text1"/>
          <w:sz w:val="20"/>
          <w:szCs w:val="20"/>
          <w:lang w:val="en-GB"/>
        </w:rPr>
      </w:pPr>
    </w:p>
    <w:p w:rsidR="66284AA9" w:rsidP="66284AA9" w:rsidRDefault="66284AA9" w14:paraId="0113FEB7" w14:textId="2C5A41E8">
      <w:pPr>
        <w:pStyle w:val="NoSpacing"/>
        <w:ind w:firstLine="720"/>
        <w:rPr>
          <w:rFonts w:ascii="Arial" w:hAnsi="Arial" w:eastAsia="Arial" w:cs="Arial"/>
          <w:color w:val="000000" w:themeColor="text1"/>
          <w:sz w:val="20"/>
          <w:szCs w:val="20"/>
          <w:lang w:val="en-GB"/>
        </w:rPr>
      </w:pPr>
    </w:p>
    <w:p w:rsidR="5D09FA8D" w:rsidP="292D350F" w:rsidRDefault="5D09FA8D" w14:paraId="27D06D8A" w14:textId="5196CC48">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SSADL Home Produced Members Challenge</w:t>
      </w:r>
    </w:p>
    <w:p w:rsidR="5D09FA8D" w:rsidP="292D350F" w:rsidRDefault="5D09FA8D" w14:paraId="22450A31" w14:textId="6F4EF5B5">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5D09FA8D" w:rsidP="292D350F" w:rsidRDefault="5D09FA8D" w14:paraId="5F42F043" w14:textId="75DD066E">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5D09FA8D" w:rsidP="292D350F" w:rsidRDefault="5D09FA8D" w14:paraId="5E12A2C4" w14:textId="55AED7DA">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0CC35A47">
        <w:rPr>
          <w:rFonts w:ascii="Arial" w:hAnsi="Arial" w:eastAsia="Arial" w:cs="Arial"/>
          <w:color w:val="000000" w:themeColor="text1"/>
          <w:sz w:val="20"/>
          <w:szCs w:val="20"/>
          <w:lang w:val="en-GB"/>
        </w:rPr>
        <w:t>Mrs C Whiteley (Essex)</w:t>
      </w:r>
    </w:p>
    <w:p w:rsidR="5D09FA8D" w:rsidP="292D350F" w:rsidRDefault="0CC35A47" w14:paraId="536B6283" w14:textId="0B71FE52">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 </w:t>
      </w:r>
      <w:r w:rsidRPr="292D350F" w:rsidR="5D09FA8D">
        <w:rPr>
          <w:rFonts w:ascii="Arial" w:hAnsi="Arial" w:eastAsia="Arial" w:cs="Arial"/>
          <w:color w:val="000000" w:themeColor="text1"/>
          <w:sz w:val="20"/>
          <w:szCs w:val="20"/>
          <w:lang w:val="en-GB"/>
        </w:rPr>
        <w:t xml:space="preserve"> PRIZE MONEY</w:t>
      </w:r>
    </w:p>
    <w:p w:rsidR="5D09FA8D" w:rsidP="292D350F" w:rsidRDefault="5D09FA8D" w14:paraId="20916517" w14:textId="78791FE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£30.00;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£20.00;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£10.00</w:t>
      </w:r>
    </w:p>
    <w:p w:rsidR="5D09FA8D" w:rsidP="292D350F" w:rsidRDefault="5D09FA8D" w14:paraId="24540174" w14:textId="35392E57">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5D09FA8D" w:rsidP="292D350F" w:rsidRDefault="5D09FA8D" w14:paraId="07D98149" w14:textId="394C4B9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292D350F" w:rsidP="292D350F" w:rsidRDefault="292D350F" w14:paraId="3602429C" w14:textId="372992A5">
      <w:pPr>
        <w:spacing w:after="0" w:line="240" w:lineRule="auto"/>
        <w:jc w:val="center"/>
        <w:rPr>
          <w:rFonts w:ascii="Arial" w:hAnsi="Arial" w:eastAsia="Arial" w:cs="Arial"/>
          <w:color w:val="000000" w:themeColor="text1"/>
          <w:sz w:val="18"/>
          <w:szCs w:val="18"/>
          <w:lang w:val="en-GB"/>
        </w:rPr>
      </w:pPr>
    </w:p>
    <w:p w:rsidR="4BEC719A" w:rsidP="292D350F" w:rsidRDefault="4BEC719A" w14:paraId="67E2A3BC" w14:textId="6D68FAA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SSADL Home Produced Qualifiers are OPEN to both Members and Non-Members of SSADL No Spurs with the exception to senior side saddle riders, No Galloping or canter extensions, No Wearing of Face/Body Jewellery with the exception to the ear ring used by competitors with health problems. Foals are NOT permitted SSADL Classes. For In-Hand Classes-Minimum age of handler = 11 years old. First Ridden ponies/riders will be asked after the initial walk round to come into the centre of the ring. First Ridden Competitors will only canter in their individual shows. Lead Rein Riders: If a strip section is required a lead rein rider MUST stay mounted.</w:t>
      </w:r>
    </w:p>
    <w:p w:rsidR="4BEC719A" w:rsidP="292D350F" w:rsidRDefault="4BEC719A" w14:paraId="17E2F6DD" w14:textId="00D7640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STALLIONS-Either for In Hand or Ridden classes, Competitors Must be16 years of age or over. Competitors cannot enter the ring once the command of trot has been given. The same rider/handler/pony/horse combination must stay the same from qualifier to Grand Finals, unless special circumstances should arise, then it will be left to the discretion of the Directors and Advisory Committee to oversee this rule if required.</w:t>
      </w:r>
    </w:p>
    <w:p w:rsidR="4BEC719A" w:rsidP="292D350F" w:rsidRDefault="4BEC719A" w14:paraId="429E83DD" w14:textId="3AB90CF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ALL COMPETITORS SHOULD AQUAINT THEMSELVES WITH SSADL RULES BEFORE ENTERING. SSADL Rulebook can be found at </w:t>
      </w:r>
      <w:hyperlink>
        <w:r w:rsidRPr="292D350F">
          <w:rPr>
            <w:rStyle w:val="Hyperlink"/>
            <w:rFonts w:ascii="Arial" w:hAnsi="Arial" w:eastAsia="Arial" w:cs="Arial"/>
            <w:sz w:val="20"/>
            <w:szCs w:val="20"/>
          </w:rPr>
          <w:t>www.seniorshowinganddressage.co.uk</w:t>
        </w:r>
      </w:hyperlink>
    </w:p>
    <w:p w:rsidR="4BEC719A" w:rsidP="292D350F" w:rsidRDefault="4BEC719A" w14:paraId="47E9F6ED" w14:textId="3211F8A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2023 Qualification System: SSADSL Members will receive their own qualification card. This is to be signed in the at time of judging/presentation. This is the members responsibility to ensure the right qualifier is signed for.</w:t>
      </w:r>
    </w:p>
    <w:p w:rsidR="4BEC719A" w:rsidP="292D350F" w:rsidRDefault="4BEC719A" w14:paraId="1EF2E30C" w14:textId="1F57823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1. 1st to 6th in each age group will qualify for the London International Horse Show 2nd round qualifiers.</w:t>
      </w:r>
    </w:p>
    <w:p w:rsidR="4BEC719A" w:rsidP="292D350F" w:rsidRDefault="4BEC719A" w14:paraId="7B419462" w14:textId="57F38CC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 The 1st to 2nd from each AGE section will qualify for the SSADL Members Open Challenge. (Lead Rein Ponies are NOT permitted) (If a competitor has already qualified the qualification can be passed down no lower the 5th place).</w:t>
      </w:r>
    </w:p>
    <w:p w:rsidR="4BEC719A" w:rsidP="292D350F" w:rsidRDefault="4BEC719A" w14:paraId="30AF92A7" w14:textId="1EDC07C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3. The two highest placed Mountain and Moorland ponies within a class will qualify for Members Mountain and Moorland Challenge. (Lead Rein Ponies are NOT permitted)</w:t>
      </w:r>
    </w:p>
    <w:p w:rsidR="4BEC719A" w:rsidP="292D350F" w:rsidRDefault="4BEC719A" w14:paraId="2EB5CC85" w14:textId="5CEC2C3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4. The two highest placed Lead Rein/First Ridden ponies within a class will qualify for the Members Lead Rein/First Ridden Challenge.</w:t>
      </w:r>
    </w:p>
    <w:p w:rsidR="4BEC719A" w:rsidP="292D350F" w:rsidRDefault="4BEC719A" w14:paraId="5A7F8A7A" w14:textId="25ED4B7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5. The two highest placed Foreign Breeds animals within a class will qualify for the Members Foreign Breeds Challenge.</w:t>
      </w:r>
    </w:p>
    <w:p w:rsidR="4BEC719A" w:rsidP="292D350F" w:rsidRDefault="4BEC719A" w14:paraId="51FAA1E7" w14:textId="6A5F2F0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6. The winner from each class with qualify for the Senior of Year Championship</w:t>
      </w:r>
    </w:p>
    <w:p w:rsidR="4BEC719A" w:rsidP="292D350F" w:rsidRDefault="4BEC719A" w14:paraId="788E68D4" w14:textId="3F8B77D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7. New SSADL Super Stars Championship to be eligible to compete in this championship a competitor MUST be a member of a Pony Club or Riding Club. Membership numbers required. To be put on qualification card. A competitor MUST have competed in 2 events/classes at your Pony Club or Riding Club.</w:t>
      </w:r>
    </w:p>
    <w:p w:rsidR="4BEC719A" w:rsidP="292D350F" w:rsidRDefault="4BEC719A" w14:paraId="0EE345EE" w14:textId="6775877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Once a member has filled their qualification card to the relevant classes then said card must be sent into the Office by normal post no later than the 30th August 2023. REMEBER TO PHOTOCOPY YOUR CARD.</w:t>
      </w:r>
    </w:p>
    <w:p w:rsidR="4BEC719A" w:rsidP="292D350F" w:rsidRDefault="4BEC719A" w14:paraId="6BAFAFD2" w14:textId="1611BCE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Non –Members Qualification cards will be handed out in the ring to the two highest placed competitors in each section these are for Non-Members ONLY .</w:t>
      </w:r>
    </w:p>
    <w:p w:rsidR="4BEC719A" w:rsidP="292D350F" w:rsidRDefault="4BEC719A" w14:paraId="23998848" w14:textId="2D98964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Qualification cards MUST be returned to SSADL Head Office within the 10-day period of date of show along with a 2023 Membership application completed and payment made. Once a qualification card/membership is sent in correctly along with payment only then will Members be eligible for the Members Challenge Preliminary rounds and Challenge Finals to the held at the SSADL National Championship Show on the 9th, 10</w:t>
      </w:r>
      <w:r w:rsidRPr="292D350F">
        <w:rPr>
          <w:rFonts w:ascii="Arial" w:hAnsi="Arial" w:eastAsia="Arial" w:cs="Arial"/>
          <w:color w:val="000000" w:themeColor="text1"/>
          <w:sz w:val="20"/>
          <w:szCs w:val="20"/>
          <w:vertAlign w:val="superscript"/>
        </w:rPr>
        <w:t>th</w:t>
      </w:r>
      <w:r w:rsidRPr="292D350F">
        <w:rPr>
          <w:rFonts w:ascii="Arial" w:hAnsi="Arial" w:eastAsia="Arial" w:cs="Arial"/>
          <w:color w:val="000000" w:themeColor="text1"/>
          <w:sz w:val="20"/>
          <w:szCs w:val="20"/>
        </w:rPr>
        <w:t xml:space="preserve"> September 2023 at Onley Grounds, Rugby, Warwickshire. Please make a copy of your card and do not send recorded delivery.</w:t>
      </w:r>
    </w:p>
    <w:p w:rsidR="292D350F" w:rsidP="292D350F" w:rsidRDefault="292D350F" w14:paraId="5A8A2672" w14:textId="11F1F661">
      <w:pPr>
        <w:spacing w:after="0"/>
        <w:rPr>
          <w:rFonts w:ascii="Arial" w:hAnsi="Arial" w:eastAsia="Arial" w:cs="Arial"/>
          <w:color w:val="000000" w:themeColor="text1"/>
          <w:sz w:val="20"/>
          <w:szCs w:val="20"/>
        </w:rPr>
      </w:pPr>
    </w:p>
    <w:p w:rsidR="5D09FA8D" w:rsidP="66284AA9" w:rsidRDefault="5D09FA8D" w14:paraId="3BCAB1FB" w14:textId="498F75A7">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75"/>
        <w:gridCol w:w="4875"/>
        <w:gridCol w:w="3105"/>
      </w:tblGrid>
      <w:tr w:rsidR="66284AA9" w:rsidTr="66284AA9" w14:paraId="743DD0C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F6F82AC" w14:textId="55912425">
            <w:pPr>
              <w:rPr>
                <w:rFonts w:ascii="Arial" w:hAnsi="Arial" w:eastAsia="Arial" w:cs="Arial"/>
                <w:sz w:val="20"/>
                <w:szCs w:val="20"/>
              </w:rPr>
            </w:pPr>
            <w:r w:rsidRPr="66284AA9">
              <w:rPr>
                <w:rFonts w:ascii="Arial" w:hAnsi="Arial" w:eastAsia="Arial" w:cs="Arial"/>
                <w:sz w:val="20"/>
                <w:szCs w:val="20"/>
              </w:rPr>
              <w:t>Number</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204C1A5" w14:textId="0FCFCADA">
            <w:pPr>
              <w:rPr>
                <w:rFonts w:ascii="Arial" w:hAnsi="Arial" w:eastAsia="Arial" w:cs="Arial"/>
                <w:sz w:val="20"/>
                <w:szCs w:val="20"/>
              </w:rPr>
            </w:pPr>
            <w:r w:rsidRPr="66284AA9">
              <w:rPr>
                <w:rFonts w:ascii="Arial" w:hAnsi="Arial" w:eastAsia="Arial" w:cs="Arial"/>
                <w:sz w:val="20"/>
                <w:szCs w:val="20"/>
              </w:rPr>
              <w:t>Name</w:t>
            </w:r>
          </w:p>
        </w:tc>
        <w:tc>
          <w:tcPr>
            <w:tcW w:w="31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A44DCF7" w14:textId="7395739B">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26B52DE5"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C7C78A9" w:rsidP="66284AA9" w:rsidRDefault="7C7C78A9" w14:paraId="51AF9CB9" w14:textId="6D713010">
            <w:pPr>
              <w:rPr>
                <w:rFonts w:ascii="Arial" w:hAnsi="Arial" w:eastAsia="Arial" w:cs="Arial"/>
                <w:sz w:val="20"/>
                <w:szCs w:val="20"/>
              </w:rPr>
            </w:pPr>
            <w:r w:rsidRPr="66284AA9">
              <w:rPr>
                <w:rFonts w:ascii="Arial" w:hAnsi="Arial" w:eastAsia="Arial" w:cs="Arial"/>
                <w:sz w:val="20"/>
                <w:szCs w:val="20"/>
              </w:rPr>
              <w:t>35</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0EF72FA" w14:textId="1A498721">
            <w:pPr>
              <w:rPr>
                <w:rFonts w:ascii="Arial" w:hAnsi="Arial" w:eastAsia="Arial" w:cs="Arial"/>
                <w:sz w:val="20"/>
                <w:szCs w:val="20"/>
              </w:rPr>
            </w:pPr>
            <w:r w:rsidRPr="66284AA9">
              <w:rPr>
                <w:rFonts w:ascii="Arial" w:hAnsi="Arial" w:eastAsia="Arial" w:cs="Arial"/>
                <w:sz w:val="20"/>
                <w:szCs w:val="20"/>
              </w:rPr>
              <w:t>Mixed Age SSADL Ridden Members Challenge Qualifier</w:t>
            </w:r>
          </w:p>
        </w:tc>
        <w:tc>
          <w:tcPr>
            <w:tcW w:w="31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722819D" w14:textId="65B1275A">
            <w:pPr>
              <w:rPr>
                <w:rFonts w:ascii="Arial" w:hAnsi="Arial" w:eastAsia="Arial" w:cs="Arial"/>
                <w:sz w:val="20"/>
                <w:szCs w:val="20"/>
              </w:rPr>
            </w:pPr>
            <w:r w:rsidRPr="66284AA9">
              <w:rPr>
                <w:rFonts w:ascii="Arial" w:hAnsi="Arial" w:eastAsia="Arial" w:cs="Arial"/>
                <w:sz w:val="20"/>
                <w:szCs w:val="20"/>
              </w:rPr>
              <w:t>Pony or horse 15 years old &amp; over.</w:t>
            </w:r>
          </w:p>
        </w:tc>
      </w:tr>
      <w:tr w:rsidR="66284AA9" w:rsidTr="66284AA9" w14:paraId="2F53812C"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7A24B76" w:rsidP="66284AA9" w:rsidRDefault="17A24B76" w14:paraId="2FBF2DA6" w14:textId="610FEFE3">
            <w:pPr>
              <w:rPr>
                <w:rFonts w:ascii="Arial" w:hAnsi="Arial" w:eastAsia="Arial" w:cs="Arial"/>
                <w:sz w:val="20"/>
                <w:szCs w:val="20"/>
              </w:rPr>
            </w:pPr>
            <w:r w:rsidRPr="66284AA9">
              <w:rPr>
                <w:rFonts w:ascii="Arial" w:hAnsi="Arial" w:eastAsia="Arial" w:cs="Arial"/>
                <w:sz w:val="20"/>
                <w:szCs w:val="20"/>
              </w:rPr>
              <w:t>36</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27A4F3C" w14:textId="716C81BF">
            <w:pPr>
              <w:rPr>
                <w:rFonts w:ascii="Arial" w:hAnsi="Arial" w:eastAsia="Arial" w:cs="Arial"/>
                <w:sz w:val="20"/>
                <w:szCs w:val="20"/>
              </w:rPr>
            </w:pPr>
            <w:r w:rsidRPr="66284AA9">
              <w:rPr>
                <w:rFonts w:ascii="Arial" w:hAnsi="Arial" w:eastAsia="Arial" w:cs="Arial"/>
                <w:sz w:val="20"/>
                <w:szCs w:val="20"/>
              </w:rPr>
              <w:t>Mixed Age SSADL In Hand Members Challenge Qualifier</w:t>
            </w:r>
          </w:p>
        </w:tc>
        <w:tc>
          <w:tcPr>
            <w:tcW w:w="31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890618B" w14:textId="115D08C7">
            <w:pPr>
              <w:rPr>
                <w:rStyle w:val="HeaderStyle"/>
                <w:rFonts w:ascii="Arial" w:hAnsi="Arial" w:eastAsia="Arial" w:cs="Arial"/>
                <w:color w:val="000000" w:themeColor="text1"/>
              </w:rPr>
            </w:pPr>
            <w:r w:rsidRPr="66284AA9">
              <w:rPr>
                <w:rFonts w:ascii="Arial" w:hAnsi="Arial" w:eastAsia="Arial" w:cs="Arial"/>
                <w:sz w:val="20"/>
                <w:szCs w:val="20"/>
              </w:rPr>
              <w:t>Pony or Horse 15 years old &amp; over</w:t>
            </w:r>
          </w:p>
        </w:tc>
      </w:tr>
    </w:tbl>
    <w:p w:rsidR="66284AA9" w:rsidP="66284AA9" w:rsidRDefault="66284AA9" w14:paraId="5A31D40A" w14:textId="20A0296C">
      <w:pPr>
        <w:pStyle w:val="NoSpacing"/>
        <w:ind w:firstLine="720"/>
        <w:rPr>
          <w:rFonts w:ascii="Arial" w:hAnsi="Arial" w:eastAsia="Arial" w:cs="Arial"/>
          <w:color w:val="000000" w:themeColor="text1"/>
          <w:sz w:val="20"/>
          <w:szCs w:val="20"/>
          <w:lang w:val="en-GB"/>
        </w:rPr>
      </w:pPr>
    </w:p>
    <w:p w:rsidR="6C3C9A79" w:rsidP="26022E4D" w:rsidRDefault="6C3C9A79" w14:paraId="6CECAA46" w14:textId="3613CF0D">
      <w:pPr>
        <w:pStyle w:val="NoSpacing"/>
        <w:ind w:firstLine="720"/>
        <w:rPr>
          <w:rFonts w:ascii="Arial" w:hAnsi="Arial" w:eastAsia="Arial" w:cs="Arial"/>
          <w:color w:val="000000" w:themeColor="text1"/>
          <w:sz w:val="20"/>
          <w:szCs w:val="20"/>
          <w:lang w:val="en-GB"/>
        </w:rPr>
      </w:pPr>
    </w:p>
    <w:p w:rsidR="39434E84" w:rsidP="39434E84" w:rsidRDefault="39434E84" w14:paraId="3AA98FF0" w14:textId="4338128D">
      <w:pPr>
        <w:pStyle w:val="NoSpacing"/>
        <w:ind w:firstLine="720"/>
        <w:rPr>
          <w:rFonts w:ascii="Arial" w:hAnsi="Arial" w:eastAsia="Arial" w:cs="Arial"/>
          <w:color w:val="000000" w:themeColor="text1"/>
          <w:sz w:val="20"/>
          <w:szCs w:val="20"/>
          <w:lang w:val="en-GB"/>
        </w:rPr>
      </w:pPr>
    </w:p>
    <w:p w:rsidR="6C3C9A79" w:rsidP="60A470BE" w:rsidRDefault="26022E4D" w14:paraId="4AFB42A4" w14:textId="4810A9B4">
      <w:pPr>
        <w:spacing w:after="0"/>
        <w:jc w:val="center"/>
        <w:rPr>
          <w:rFonts w:ascii="Arial" w:hAnsi="Arial" w:eastAsia="Arial" w:cs="Arial"/>
          <w:color w:val="000000" w:themeColor="text1"/>
          <w:sz w:val="32"/>
          <w:szCs w:val="32"/>
          <w:lang w:val="en-GB"/>
        </w:rPr>
      </w:pPr>
      <w:r w:rsidRPr="60A470BE">
        <w:rPr>
          <w:rStyle w:val="HeaderStyle"/>
          <w:rFonts w:ascii="Arial" w:hAnsi="Arial" w:eastAsia="Arial" w:cs="Arial"/>
          <w:color w:val="000000" w:themeColor="text1"/>
        </w:rPr>
        <w:t>Irish Draught In-Hand</w:t>
      </w:r>
    </w:p>
    <w:p w:rsidR="6C3C9A79" w:rsidP="60A470BE" w:rsidRDefault="26022E4D" w14:paraId="374A2E07" w14:textId="1796FA8D">
      <w:pPr>
        <w:spacing w:after="0"/>
        <w:jc w:val="center"/>
        <w:rPr>
          <w:rFonts w:ascii="Arial" w:hAnsi="Arial" w:eastAsia="Arial" w:cs="Arial"/>
          <w:color w:val="000000" w:themeColor="text1"/>
          <w:sz w:val="20"/>
          <w:szCs w:val="20"/>
          <w:lang w:val="en-GB"/>
        </w:rPr>
      </w:pPr>
      <w:r w:rsidRPr="60A470BE">
        <w:rPr>
          <w:rFonts w:ascii="Arial" w:hAnsi="Arial" w:eastAsia="Arial" w:cs="Arial"/>
          <w:b/>
          <w:bCs/>
          <w:color w:val="000000" w:themeColor="text1"/>
          <w:sz w:val="20"/>
          <w:szCs w:val="20"/>
        </w:rPr>
        <w:t>Saturday 2</w:t>
      </w:r>
      <w:r w:rsidRPr="60A470BE" w:rsidR="114E84EA">
        <w:rPr>
          <w:rFonts w:ascii="Arial" w:hAnsi="Arial" w:eastAsia="Arial" w:cs="Arial"/>
          <w:b/>
          <w:bCs/>
          <w:color w:val="000000" w:themeColor="text1"/>
          <w:sz w:val="20"/>
          <w:szCs w:val="20"/>
        </w:rPr>
        <w:t>7</w:t>
      </w:r>
      <w:r w:rsidRPr="60A470BE">
        <w:rPr>
          <w:rFonts w:ascii="Arial" w:hAnsi="Arial" w:eastAsia="Arial" w:cs="Arial"/>
          <w:b/>
          <w:bCs/>
          <w:color w:val="000000" w:themeColor="text1"/>
          <w:sz w:val="20"/>
          <w:szCs w:val="20"/>
          <w:vertAlign w:val="superscript"/>
        </w:rPr>
        <w:t>th</w:t>
      </w:r>
      <w:r w:rsidRPr="60A470BE">
        <w:rPr>
          <w:rFonts w:ascii="Arial" w:hAnsi="Arial" w:eastAsia="Arial" w:cs="Arial"/>
          <w:b/>
          <w:bCs/>
          <w:color w:val="000000" w:themeColor="text1"/>
          <w:sz w:val="20"/>
          <w:szCs w:val="20"/>
        </w:rPr>
        <w:t xml:space="preserve"> May 202</w:t>
      </w:r>
      <w:r w:rsidRPr="60A470BE" w:rsidR="4852CFCB">
        <w:rPr>
          <w:rFonts w:ascii="Arial" w:hAnsi="Arial" w:eastAsia="Arial" w:cs="Arial"/>
          <w:b/>
          <w:bCs/>
          <w:color w:val="000000" w:themeColor="text1"/>
          <w:sz w:val="20"/>
          <w:szCs w:val="20"/>
        </w:rPr>
        <w:t>3</w:t>
      </w:r>
    </w:p>
    <w:p w:rsidR="6C3C9A79" w:rsidP="60A470BE" w:rsidRDefault="26022E4D" w14:paraId="71F65518" w14:textId="63B7B836">
      <w:pPr>
        <w:spacing w:after="0"/>
        <w:jc w:val="center"/>
        <w:rPr>
          <w:rFonts w:ascii="Arial" w:hAnsi="Arial" w:eastAsia="Arial" w:cs="Arial"/>
          <w:color w:val="000000" w:themeColor="text1"/>
          <w:sz w:val="20"/>
          <w:szCs w:val="20"/>
          <w:lang w:val="en-GB"/>
        </w:rPr>
      </w:pPr>
      <w:r w:rsidRPr="60A470BE">
        <w:rPr>
          <w:rFonts w:ascii="Arial" w:hAnsi="Arial" w:eastAsia="Arial" w:cs="Arial"/>
          <w:b/>
          <w:bCs/>
          <w:color w:val="000000" w:themeColor="text1"/>
          <w:sz w:val="20"/>
          <w:szCs w:val="20"/>
        </w:rPr>
        <w:t>Flamstead Ring</w:t>
      </w:r>
    </w:p>
    <w:p w:rsidR="6C3C9A79" w:rsidP="60A470BE" w:rsidRDefault="26022E4D" w14:paraId="357B5BD3" w14:textId="48CA73B5">
      <w:pPr>
        <w:spacing w:after="0"/>
        <w:jc w:val="center"/>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rPr>
        <w:t xml:space="preserve">Judge: </w:t>
      </w:r>
      <w:r w:rsidRPr="60A470BE" w:rsidR="29A7A3F6">
        <w:rPr>
          <w:rFonts w:ascii="Arial" w:hAnsi="Arial" w:eastAsia="Arial" w:cs="Arial"/>
          <w:color w:val="000000" w:themeColor="text1"/>
          <w:sz w:val="20"/>
          <w:szCs w:val="20"/>
        </w:rPr>
        <w:t>MrsJ Hall (Warwickshire)</w:t>
      </w:r>
    </w:p>
    <w:p w:rsidR="6C3C9A79" w:rsidP="60A470BE" w:rsidRDefault="26022E4D" w14:paraId="737D01AD" w14:textId="03E1C88A">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PRIZE MONEY</w:t>
      </w:r>
    </w:p>
    <w:p w:rsidR="6C3C9A79" w:rsidP="60A470BE" w:rsidRDefault="26022E4D" w14:paraId="1625D9B7" w14:textId="1E8CAFF6">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1</w:t>
      </w:r>
      <w:r w:rsidRPr="60A470BE">
        <w:rPr>
          <w:rFonts w:ascii="Arial" w:hAnsi="Arial" w:eastAsia="Arial" w:cs="Arial"/>
          <w:color w:val="000000" w:themeColor="text1"/>
          <w:sz w:val="18"/>
          <w:szCs w:val="18"/>
          <w:vertAlign w:val="superscript"/>
          <w:lang w:val="en-GB"/>
        </w:rPr>
        <w:t>st</w:t>
      </w:r>
      <w:r w:rsidRPr="60A470BE">
        <w:rPr>
          <w:rFonts w:ascii="Arial" w:hAnsi="Arial" w:eastAsia="Arial" w:cs="Arial"/>
          <w:color w:val="000000" w:themeColor="text1"/>
          <w:sz w:val="18"/>
          <w:szCs w:val="18"/>
          <w:lang w:val="en-GB"/>
        </w:rPr>
        <w:t xml:space="preserve"> £30.00; 2</w:t>
      </w:r>
      <w:r w:rsidRPr="60A470BE">
        <w:rPr>
          <w:rFonts w:ascii="Arial" w:hAnsi="Arial" w:eastAsia="Arial" w:cs="Arial"/>
          <w:color w:val="000000" w:themeColor="text1"/>
          <w:sz w:val="18"/>
          <w:szCs w:val="18"/>
          <w:vertAlign w:val="superscript"/>
          <w:lang w:val="en-GB"/>
        </w:rPr>
        <w:t>nd</w:t>
      </w:r>
      <w:r w:rsidRPr="60A470BE">
        <w:rPr>
          <w:rFonts w:ascii="Arial" w:hAnsi="Arial" w:eastAsia="Arial" w:cs="Arial"/>
          <w:color w:val="000000" w:themeColor="text1"/>
          <w:sz w:val="18"/>
          <w:szCs w:val="18"/>
          <w:lang w:val="en-GB"/>
        </w:rPr>
        <w:t xml:space="preserve"> £20.00; 3</w:t>
      </w:r>
      <w:r w:rsidRPr="60A470BE">
        <w:rPr>
          <w:rFonts w:ascii="Arial" w:hAnsi="Arial" w:eastAsia="Arial" w:cs="Arial"/>
          <w:color w:val="000000" w:themeColor="text1"/>
          <w:sz w:val="18"/>
          <w:szCs w:val="18"/>
          <w:vertAlign w:val="superscript"/>
          <w:lang w:val="en-GB"/>
        </w:rPr>
        <w:t>rd</w:t>
      </w:r>
      <w:r w:rsidRPr="60A470BE">
        <w:rPr>
          <w:rFonts w:ascii="Arial" w:hAnsi="Arial" w:eastAsia="Arial" w:cs="Arial"/>
          <w:color w:val="000000" w:themeColor="text1"/>
          <w:sz w:val="18"/>
          <w:szCs w:val="18"/>
          <w:lang w:val="en-GB"/>
        </w:rPr>
        <w:t xml:space="preserve"> £10.00</w:t>
      </w:r>
    </w:p>
    <w:p w:rsidR="6C3C9A79" w:rsidP="60A470BE" w:rsidRDefault="26022E4D" w14:paraId="7AE74EDD" w14:textId="57513872">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ENTRY FEES</w:t>
      </w:r>
    </w:p>
    <w:p w:rsidR="6C3C9A79" w:rsidP="60A470BE" w:rsidRDefault="26022E4D" w14:paraId="1030B62B" w14:textId="784869A8">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Non-Member: £30.00 inc. VAT</w:t>
      </w:r>
      <w:r>
        <w:tab/>
      </w:r>
      <w:r w:rsidRPr="60A470BE">
        <w:rPr>
          <w:rFonts w:ascii="Arial" w:hAnsi="Arial" w:eastAsia="Arial" w:cs="Arial"/>
          <w:color w:val="000000" w:themeColor="text1"/>
          <w:sz w:val="18"/>
          <w:szCs w:val="18"/>
          <w:lang w:val="en-GB"/>
        </w:rPr>
        <w:t>HAS Member: £25.00 inc. VAT</w:t>
      </w:r>
    </w:p>
    <w:p w:rsidR="6C3C9A79" w:rsidP="60A470BE" w:rsidRDefault="26022E4D" w14:paraId="0AE764A7" w14:textId="0D15B1D7">
      <w:pPr>
        <w:spacing w:after="0" w:line="240" w:lineRule="auto"/>
        <w:jc w:val="center"/>
        <w:rPr>
          <w:rFonts w:ascii="Arial" w:hAnsi="Arial" w:eastAsia="Arial" w:cs="Arial"/>
          <w:b/>
          <w:bCs/>
          <w:color w:val="000000" w:themeColor="text1"/>
          <w:sz w:val="20"/>
          <w:szCs w:val="20"/>
          <w:lang w:val="en-GB"/>
        </w:rPr>
      </w:pPr>
      <w:r w:rsidRPr="60A470BE">
        <w:rPr>
          <w:rFonts w:ascii="Arial" w:hAnsi="Arial" w:eastAsia="Arial" w:cs="Arial"/>
          <w:b/>
          <w:bCs/>
          <w:color w:val="000000" w:themeColor="text1"/>
          <w:sz w:val="20"/>
          <w:szCs w:val="20"/>
          <w:lang w:val="en-GB"/>
        </w:rPr>
        <w:t>All classes and Championship kindly sponsored by Dragon Star Protection Ltd</w:t>
      </w:r>
    </w:p>
    <w:p w:rsidR="60A470BE" w:rsidP="60A470BE" w:rsidRDefault="60A470BE" w14:paraId="113209EC" w14:textId="78226683">
      <w:pPr>
        <w:spacing w:after="0" w:line="240" w:lineRule="auto"/>
        <w:jc w:val="center"/>
        <w:rPr>
          <w:rFonts w:ascii="Arial" w:hAnsi="Arial" w:eastAsia="Arial" w:cs="Arial"/>
          <w:b/>
          <w:bCs/>
          <w:color w:val="000000" w:themeColor="text1"/>
          <w:sz w:val="20"/>
          <w:szCs w:val="20"/>
          <w:lang w:val="en-GB"/>
        </w:rPr>
      </w:pPr>
    </w:p>
    <w:p w:rsidR="244971D6" w:rsidP="60A470BE" w:rsidRDefault="244971D6" w14:paraId="3296CD15" w14:textId="7E7DBAF2">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The following classes are affiliated to the Irish Draught Horse Society (GB) and only horses registered with or overstamped by the IDHS (GB) and in the correct ownership are eligible for entry.</w:t>
      </w:r>
    </w:p>
    <w:p w:rsidR="244971D6" w:rsidP="60A470BE" w:rsidRDefault="244971D6" w14:paraId="530DB67A" w14:textId="4943D931">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All Pure-Bred Breeding and Youngstock In-hand exhibits must be the progeny of a Graded Mare (ID Class1, Class 2, RID (GB), AID or Supplementary Grade Up Register) and be by a Class 1, Class 2 or RID (GB) stallion on the Irish Draught Breed Register. All Yearling, Two and Three year old COLTS must be bitted and shown by an experienced handler of 18 years of age or over. All Three year old colts must be un-inspected. Stallions (In hand or ridden) must also be inspected and overstamped by the IDHS (GB) and be Class 1, 2 or RID (GB)</w:t>
      </w:r>
    </w:p>
    <w:p w:rsidR="244971D6" w:rsidP="60A470BE" w:rsidRDefault="244971D6" w14:paraId="53C918FD" w14:textId="3FEB59F3">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All Irish Draught Sport Horse Breeding and Youngstock In Hand exhibits must have a minimum of 25% proven Irish Draught breeding and be registered on the Irish Draught Sport Horse Register. All yearling, two and three year old COLTS must be bitted and shown by an experienced handler or 18 years od age or over. All three year old colts must be un-inspected.</w:t>
      </w:r>
    </w:p>
    <w:p w:rsidR="244971D6" w:rsidP="60A470BE" w:rsidRDefault="244971D6" w14:paraId="3EF90EF1" w14:textId="7A1E8D0C">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The owners of all Pure-bred Irish Draught horses must be full members of the IDHS (GB).</w:t>
      </w:r>
    </w:p>
    <w:p w:rsidR="244971D6" w:rsidP="60A470BE" w:rsidRDefault="244971D6" w14:paraId="59124375" w14:textId="1CD133BA">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The owners of Irish Draught Sport Horses DO NOT have to be members of the IDHS (GB).</w:t>
      </w:r>
    </w:p>
    <w:p w:rsidR="244971D6" w:rsidP="60A470BE" w:rsidRDefault="244971D6" w14:paraId="4ED0523F" w14:textId="05B60082">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Registration numbers to be stated on the entry form and entries will be sent to the IDHS (GB) prior to the Show to confirm eligibility.</w:t>
      </w:r>
    </w:p>
    <w:p w:rsidR="244971D6" w:rsidP="60A470BE" w:rsidRDefault="244971D6" w14:paraId="7FB5793B" w14:textId="601F3410">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This show is a qualifier for both the The Moorbennhall Irish Draught Youngstock Challenge and the IDHS (GB) Irish Draught Sport Horse Youngstock Challenge. The two highest placed Irish Draught pure-breds and Irish Sport Horses from each age group that have not already qualified in Classes 38 and 41, yearlings, two year olds and three year olds that are eligible for Class 1 in the Irish Draught Register by a RID (GB) Class 1, Class 2 sire, out of a graded dam, OR registered on the Irish Sport Horse Breeding Register (must have a minimum of 25% proven ID breeding.</w:t>
      </w:r>
    </w:p>
    <w:p w:rsidR="244971D6" w:rsidP="60A470BE" w:rsidRDefault="244971D6" w14:paraId="35B11C4E" w14:textId="1F3176AE">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If one or both have already qualified, the horse next in line in each age group will qualify for their respective final, which will be held at the IDHS (GB) National Championship Show on 2nd and 3rd September 2023 at Onley Equestrian Centre, Onley Grounds Farm, Willoughby, Rugby, Warwickshire, CV23 8AJ.</w:t>
      </w:r>
    </w:p>
    <w:p w:rsidR="244971D6" w:rsidP="60A470BE" w:rsidRDefault="244971D6" w14:paraId="48DE4B6C" w14:textId="2A31C415">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 xml:space="preserve">Qualifiers will be contacted by a member of the IDHS (GB) Show Team. Qualifiers are required to complete an online form at </w:t>
      </w:r>
      <w:hyperlink>
        <w:r w:rsidRPr="60A470BE">
          <w:rPr>
            <w:rStyle w:val="Hyperlink"/>
            <w:rFonts w:ascii="Arial" w:hAnsi="Arial" w:eastAsia="Arial" w:cs="Arial"/>
            <w:sz w:val="20"/>
            <w:szCs w:val="20"/>
          </w:rPr>
          <w:t>www.idhsgb.org.uk</w:t>
        </w:r>
      </w:hyperlink>
      <w:r w:rsidRPr="60A470BE">
        <w:rPr>
          <w:rFonts w:ascii="Arial" w:hAnsi="Arial" w:eastAsia="Arial" w:cs="Arial"/>
          <w:color w:val="000000" w:themeColor="text1"/>
          <w:sz w:val="20"/>
          <w:szCs w:val="20"/>
        </w:rPr>
        <w:t xml:space="preserve"> to inform the IDHS (GB) that they have qualified for the final. In their respective final, there will be three preliminary classes with the two highest placed semi-finalists from each class going forward to the Championship where the Champion will receive £500 and the Reserve Champion £150.</w:t>
      </w:r>
    </w:p>
    <w:p w:rsidR="60A470BE" w:rsidP="60A470BE" w:rsidRDefault="60A470BE" w14:paraId="746205B0" w14:textId="1FC48AFE">
      <w:pPr>
        <w:spacing w:after="0"/>
        <w:rPr>
          <w:rFonts w:ascii="Arial" w:hAnsi="Arial" w:eastAsia="Arial" w:cs="Arial"/>
          <w:color w:val="000000" w:themeColor="text1"/>
          <w:sz w:val="20"/>
          <w:szCs w:val="20"/>
        </w:rPr>
      </w:pPr>
    </w:p>
    <w:p w:rsidR="6C3C9A79" w:rsidP="26022E4D" w:rsidRDefault="26022E4D" w14:paraId="2E2FF027" w14:textId="44958813">
      <w:pPr>
        <w:rPr>
          <w:rFonts w:ascii="Arial" w:hAnsi="Arial" w:eastAsia="Arial" w:cs="Arial"/>
          <w:color w:val="000000" w:themeColor="text1"/>
          <w:sz w:val="32"/>
          <w:szCs w:val="32"/>
          <w:lang w:val="en-GB"/>
        </w:rPr>
      </w:pPr>
      <w:r w:rsidRPr="26022E4D">
        <w:rPr>
          <w:rStyle w:val="HeaderStyle"/>
          <w:rFonts w:ascii="Arial" w:hAnsi="Arial" w:eastAsia="Arial" w:cs="Arial"/>
          <w:color w:val="000000" w:themeColor="text1"/>
        </w:rPr>
        <w:t>Classes</w:t>
      </w:r>
    </w:p>
    <w:tbl>
      <w:tblPr>
        <w:tblW w:w="0" w:type="auto"/>
        <w:tblInd w:w="45" w:type="dxa"/>
        <w:tblLayout w:type="fixed"/>
        <w:tblLook w:val="0000" w:firstRow="0" w:lastRow="0" w:firstColumn="0" w:lastColumn="0" w:noHBand="0" w:noVBand="0"/>
      </w:tblPr>
      <w:tblGrid>
        <w:gridCol w:w="810"/>
        <w:gridCol w:w="2100"/>
        <w:gridCol w:w="6075"/>
      </w:tblGrid>
      <w:tr w:rsidR="26022E4D" w:rsidTr="60A470BE" w14:paraId="5D8CFBDC"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1194C59C" w14:textId="786814B0">
            <w:pPr>
              <w:rPr>
                <w:rFonts w:ascii="Arial" w:hAnsi="Arial" w:eastAsia="Arial" w:cs="Arial"/>
                <w:sz w:val="20"/>
                <w:szCs w:val="20"/>
              </w:rPr>
            </w:pPr>
            <w:r w:rsidRPr="26022E4D">
              <w:rPr>
                <w:rFonts w:ascii="Arial" w:hAnsi="Arial" w:eastAsia="Arial" w:cs="Arial"/>
                <w:sz w:val="20"/>
                <w:szCs w:val="20"/>
              </w:rPr>
              <w:t>Number</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2A129BDA" w14:textId="7B7368BF">
            <w:pPr>
              <w:rPr>
                <w:rFonts w:ascii="Arial" w:hAnsi="Arial" w:eastAsia="Arial" w:cs="Arial"/>
                <w:sz w:val="20"/>
                <w:szCs w:val="20"/>
              </w:rPr>
            </w:pPr>
            <w:r w:rsidRPr="26022E4D">
              <w:rPr>
                <w:rFonts w:ascii="Arial" w:hAnsi="Arial" w:eastAsia="Arial" w:cs="Arial"/>
                <w:sz w:val="20"/>
                <w:szCs w:val="20"/>
              </w:rPr>
              <w:t>Name</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5D1805A5" w14:textId="4DE465FC">
            <w:pPr>
              <w:rPr>
                <w:rFonts w:ascii="Arial" w:hAnsi="Arial" w:eastAsia="Arial" w:cs="Arial"/>
                <w:sz w:val="20"/>
                <w:szCs w:val="20"/>
              </w:rPr>
            </w:pPr>
            <w:r w:rsidRPr="26022E4D">
              <w:rPr>
                <w:rFonts w:ascii="Arial" w:hAnsi="Arial" w:eastAsia="Arial" w:cs="Arial"/>
                <w:sz w:val="20"/>
                <w:szCs w:val="20"/>
              </w:rPr>
              <w:t>Description</w:t>
            </w:r>
          </w:p>
        </w:tc>
      </w:tr>
      <w:tr w:rsidR="26022E4D" w:rsidTr="60A470BE" w14:paraId="6EBA25EF"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46E82A1C" w14:textId="4BF450BC">
            <w:pPr>
              <w:rPr>
                <w:rFonts w:ascii="Arial" w:hAnsi="Arial" w:eastAsia="Arial" w:cs="Arial"/>
                <w:sz w:val="20"/>
                <w:szCs w:val="20"/>
              </w:rPr>
            </w:pPr>
            <w:r w:rsidRPr="66284AA9">
              <w:rPr>
                <w:rFonts w:ascii="Arial" w:hAnsi="Arial" w:eastAsia="Arial" w:cs="Arial"/>
                <w:sz w:val="20"/>
                <w:szCs w:val="20"/>
              </w:rPr>
              <w:t>3</w:t>
            </w:r>
            <w:r w:rsidRPr="66284AA9" w:rsidR="54EE6272">
              <w:rPr>
                <w:rFonts w:ascii="Arial" w:hAnsi="Arial" w:eastAsia="Arial" w:cs="Arial"/>
                <w:sz w:val="20"/>
                <w:szCs w:val="20"/>
              </w:rPr>
              <w:t>7</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5BB0FB29" w14:textId="2665A720">
            <w:pPr>
              <w:rPr>
                <w:rFonts w:ascii="Arial" w:hAnsi="Arial" w:eastAsia="Arial" w:cs="Arial"/>
                <w:sz w:val="20"/>
                <w:szCs w:val="20"/>
              </w:rPr>
            </w:pPr>
            <w:r w:rsidRPr="26022E4D">
              <w:rPr>
                <w:rFonts w:ascii="Arial" w:hAnsi="Arial" w:eastAsia="Arial" w:cs="Arial"/>
                <w:sz w:val="20"/>
                <w:szCs w:val="20"/>
              </w:rPr>
              <w:t>Irish Draught Mare/Brood mare</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418AF76F" w14:paraId="796FA701" w14:textId="648E4099">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Graded mare, three years old and over, with own foal at foot, or Graded mare four years old and over, barren or in foal.</w:t>
            </w:r>
          </w:p>
        </w:tc>
      </w:tr>
      <w:tr w:rsidR="26022E4D" w:rsidTr="60A470BE" w14:paraId="78C02D97"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229CFD91" w14:textId="7BF929AA">
            <w:pPr>
              <w:rPr>
                <w:rFonts w:ascii="Arial" w:hAnsi="Arial" w:eastAsia="Arial" w:cs="Arial"/>
                <w:sz w:val="20"/>
                <w:szCs w:val="20"/>
              </w:rPr>
            </w:pPr>
            <w:r w:rsidRPr="66284AA9">
              <w:rPr>
                <w:rFonts w:ascii="Arial" w:hAnsi="Arial" w:eastAsia="Arial" w:cs="Arial"/>
                <w:sz w:val="20"/>
                <w:szCs w:val="20"/>
              </w:rPr>
              <w:t>3</w:t>
            </w:r>
            <w:r w:rsidRPr="66284AA9" w:rsidR="6A2A890E">
              <w:rPr>
                <w:rFonts w:ascii="Arial" w:hAnsi="Arial" w:eastAsia="Arial" w:cs="Arial"/>
                <w:sz w:val="20"/>
                <w:szCs w:val="20"/>
              </w:rPr>
              <w:t>8</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060E5C9B" w14:textId="2A43231C">
            <w:pPr>
              <w:rPr>
                <w:rFonts w:ascii="Arial" w:hAnsi="Arial" w:eastAsia="Arial" w:cs="Arial"/>
                <w:sz w:val="20"/>
                <w:szCs w:val="20"/>
              </w:rPr>
            </w:pPr>
            <w:r w:rsidRPr="26022E4D">
              <w:rPr>
                <w:rFonts w:ascii="Arial" w:hAnsi="Arial" w:eastAsia="Arial" w:cs="Arial"/>
                <w:sz w:val="20"/>
                <w:szCs w:val="20"/>
              </w:rPr>
              <w:t>Irish Draught Youngstock</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09D0DAC4" w14:paraId="50D779FF" w14:textId="5A93CEC7">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Yearling, two and three year old filly, two and three year old colt or gelding (three year old colts must be un-inspected, by a Class1, Class 2 or RID (GB) sire out of a Graded dam.</w:t>
            </w:r>
          </w:p>
        </w:tc>
      </w:tr>
      <w:tr w:rsidR="26022E4D" w:rsidTr="60A470BE" w14:paraId="5EB1A091"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66911BBA" w14:textId="3171389C">
            <w:pPr>
              <w:rPr>
                <w:rFonts w:ascii="Arial" w:hAnsi="Arial" w:eastAsia="Arial" w:cs="Arial"/>
                <w:sz w:val="20"/>
                <w:szCs w:val="20"/>
              </w:rPr>
            </w:pPr>
            <w:r w:rsidRPr="66284AA9">
              <w:rPr>
                <w:rFonts w:ascii="Arial" w:hAnsi="Arial" w:eastAsia="Arial" w:cs="Arial"/>
                <w:sz w:val="20"/>
                <w:szCs w:val="20"/>
              </w:rPr>
              <w:t>3</w:t>
            </w:r>
            <w:r w:rsidRPr="66284AA9" w:rsidR="11525837">
              <w:rPr>
                <w:rFonts w:ascii="Arial" w:hAnsi="Arial" w:eastAsia="Arial" w:cs="Arial"/>
                <w:sz w:val="20"/>
                <w:szCs w:val="20"/>
              </w:rPr>
              <w:t>9</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1264A72C" w14:textId="6D25178E">
            <w:pPr>
              <w:rPr>
                <w:rFonts w:ascii="Arial" w:hAnsi="Arial" w:eastAsia="Arial" w:cs="Arial"/>
                <w:sz w:val="20"/>
                <w:szCs w:val="20"/>
              </w:rPr>
            </w:pPr>
            <w:r w:rsidRPr="26022E4D">
              <w:rPr>
                <w:rFonts w:ascii="Arial" w:hAnsi="Arial" w:eastAsia="Arial" w:cs="Arial"/>
                <w:sz w:val="20"/>
                <w:szCs w:val="20"/>
              </w:rPr>
              <w:t>Irish Draught Maturity</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6F6CD2FF" w14:paraId="6606F369" w14:textId="290C42D3">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Four years old and over, stallion, mare or gelding registered on the Irish Draught Breed Register.</w:t>
            </w:r>
          </w:p>
        </w:tc>
      </w:tr>
      <w:tr w:rsidR="26022E4D" w:rsidTr="60A470BE" w14:paraId="6FC6C993"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3CF254C9" w14:paraId="385D338B" w14:textId="69197594">
            <w:pPr>
              <w:rPr>
                <w:rFonts w:ascii="Arial" w:hAnsi="Arial" w:eastAsia="Arial" w:cs="Arial"/>
                <w:sz w:val="20"/>
                <w:szCs w:val="20"/>
              </w:rPr>
            </w:pPr>
            <w:r w:rsidRPr="66284AA9">
              <w:rPr>
                <w:rFonts w:ascii="Arial" w:hAnsi="Arial" w:eastAsia="Arial" w:cs="Arial"/>
                <w:sz w:val="20"/>
                <w:szCs w:val="20"/>
              </w:rPr>
              <w:t>40</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7486901B" w14:textId="2705B239">
            <w:pPr>
              <w:rPr>
                <w:rFonts w:ascii="Arial" w:hAnsi="Arial" w:eastAsia="Arial" w:cs="Arial"/>
                <w:sz w:val="20"/>
                <w:szCs w:val="20"/>
              </w:rPr>
            </w:pPr>
            <w:r w:rsidRPr="26022E4D">
              <w:rPr>
                <w:rFonts w:ascii="Arial" w:hAnsi="Arial" w:eastAsia="Arial" w:cs="Arial"/>
                <w:sz w:val="20"/>
                <w:szCs w:val="20"/>
              </w:rPr>
              <w:t>Irish Draught Sport Horse Mare/Brood Mare</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620F0BD7" w14:paraId="13DB05A6" w14:textId="6A4D7615">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Mare, four years old and over, barren, in foal or with own foal at foot, registered on the ID Sport Horse Register.</w:t>
            </w:r>
          </w:p>
        </w:tc>
      </w:tr>
      <w:tr w:rsidR="26022E4D" w:rsidTr="60A470BE" w14:paraId="1735D44D"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40C3B5A0" w14:paraId="7B1C97B3" w14:textId="747E8F1E">
            <w:pPr>
              <w:rPr>
                <w:rFonts w:ascii="Arial" w:hAnsi="Arial" w:eastAsia="Arial" w:cs="Arial"/>
                <w:sz w:val="20"/>
                <w:szCs w:val="20"/>
              </w:rPr>
            </w:pPr>
            <w:r w:rsidRPr="66284AA9">
              <w:rPr>
                <w:rFonts w:ascii="Arial" w:hAnsi="Arial" w:eastAsia="Arial" w:cs="Arial"/>
                <w:sz w:val="20"/>
                <w:szCs w:val="20"/>
              </w:rPr>
              <w:t>41</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16B026DD" w14:textId="28723D54">
            <w:pPr>
              <w:rPr>
                <w:rFonts w:ascii="Arial" w:hAnsi="Arial" w:eastAsia="Arial" w:cs="Arial"/>
                <w:sz w:val="20"/>
                <w:szCs w:val="20"/>
              </w:rPr>
            </w:pPr>
            <w:r w:rsidRPr="26022E4D">
              <w:rPr>
                <w:rFonts w:ascii="Arial" w:hAnsi="Arial" w:eastAsia="Arial" w:cs="Arial"/>
                <w:sz w:val="20"/>
                <w:szCs w:val="20"/>
              </w:rPr>
              <w:t>Irish Draught Sport Horse Youngstock</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420F2991" w14:paraId="735DADC5" w14:textId="37C86E84">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Yearling, two and three year old filly, two and three year old colt or gelding (three year old colts must be un-inspected), registered on the ID Sport Horse Register.</w:t>
            </w:r>
          </w:p>
        </w:tc>
      </w:tr>
      <w:tr w:rsidR="26022E4D" w:rsidTr="60A470BE" w14:paraId="31090194"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A310E3E" w14:paraId="182D41A7" w14:textId="6F406E49">
            <w:pPr>
              <w:rPr>
                <w:rFonts w:ascii="Arial" w:hAnsi="Arial" w:eastAsia="Arial" w:cs="Arial"/>
                <w:sz w:val="20"/>
                <w:szCs w:val="20"/>
              </w:rPr>
            </w:pPr>
            <w:r w:rsidRPr="66284AA9">
              <w:rPr>
                <w:rFonts w:ascii="Arial" w:hAnsi="Arial" w:eastAsia="Arial" w:cs="Arial"/>
                <w:sz w:val="20"/>
                <w:szCs w:val="20"/>
              </w:rPr>
              <w:t>42</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6767784A" w14:textId="7AEC1CEE">
            <w:pPr>
              <w:rPr>
                <w:rFonts w:ascii="Arial" w:hAnsi="Arial" w:eastAsia="Arial" w:cs="Arial"/>
                <w:sz w:val="20"/>
                <w:szCs w:val="20"/>
              </w:rPr>
            </w:pPr>
            <w:r w:rsidRPr="26022E4D">
              <w:rPr>
                <w:rFonts w:ascii="Arial" w:hAnsi="Arial" w:eastAsia="Arial" w:cs="Arial"/>
                <w:sz w:val="20"/>
                <w:szCs w:val="20"/>
              </w:rPr>
              <w:t>Irish Draught Sport Horse Maturity In-hand</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4976B7F2" w14:paraId="1FFDD777" w14:textId="142304F7">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Four years old and over, stallion, mare or gelding registered on the ID Sport Horse Register.</w:t>
            </w:r>
          </w:p>
        </w:tc>
      </w:tr>
    </w:tbl>
    <w:p w:rsidR="6C3C9A79" w:rsidP="26022E4D" w:rsidRDefault="6C3C9A79" w14:paraId="0E72D716" w14:textId="7FFC59A4">
      <w:pPr>
        <w:rPr>
          <w:rFonts w:ascii="Calibri" w:hAnsi="Calibri" w:eastAsia="Calibri" w:cs="Calibri"/>
          <w:color w:val="000000" w:themeColor="text1"/>
          <w:lang w:val="en-GB"/>
        </w:rPr>
      </w:pPr>
    </w:p>
    <w:p w:rsidR="6C3C9A79" w:rsidP="26022E4D" w:rsidRDefault="26022E4D" w14:paraId="5777C399" w14:textId="4DC1931D">
      <w:pPr>
        <w:spacing w:after="0" w:line="240" w:lineRule="auto"/>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lang w:val="en-GB"/>
        </w:rPr>
        <w:t>CH11</w:t>
      </w:r>
      <w:r>
        <w:tab/>
      </w:r>
      <w:r w:rsidRPr="60A470BE">
        <w:rPr>
          <w:rFonts w:ascii="Arial" w:hAnsi="Arial" w:eastAsia="Arial" w:cs="Arial"/>
          <w:color w:val="000000" w:themeColor="text1"/>
          <w:sz w:val="20"/>
          <w:szCs w:val="20"/>
          <w:lang w:val="en-GB"/>
        </w:rPr>
        <w:t>IRISH DRAUGHT IN-HAND CHAMPIONSHIP </w:t>
      </w:r>
    </w:p>
    <w:p w:rsidR="1518A184" w:rsidP="60A470BE" w:rsidRDefault="1518A184" w14:paraId="7210F1B4" w14:textId="7934519B">
      <w:pPr>
        <w:spacing w:after="0"/>
        <w:ind w:firstLine="720"/>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rPr>
        <w:t>For first and second prizewinners from classes 37, 38, 39, 40, 41 and 42.</w:t>
      </w:r>
    </w:p>
    <w:p w:rsidR="6C3C9A79" w:rsidP="26022E4D" w:rsidRDefault="26022E4D" w14:paraId="24A73C65" w14:textId="32DB7A10">
      <w:pPr>
        <w:spacing w:after="0" w:line="240" w:lineRule="auto"/>
        <w:ind w:left="720"/>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lang w:val="en-GB"/>
        </w:rPr>
        <w:t>Champion eligible for The Price Family In Hand Light Horse or Pony Championship CH55 to be held on Sunday 2</w:t>
      </w:r>
      <w:r w:rsidRPr="60A470BE" w:rsidR="30529353">
        <w:rPr>
          <w:rFonts w:ascii="Arial" w:hAnsi="Arial" w:eastAsia="Arial" w:cs="Arial"/>
          <w:color w:val="000000" w:themeColor="text1"/>
          <w:sz w:val="20"/>
          <w:szCs w:val="20"/>
          <w:lang w:val="en-GB"/>
        </w:rPr>
        <w:t>8</w:t>
      </w:r>
      <w:r w:rsidRPr="60A470BE">
        <w:rPr>
          <w:rFonts w:ascii="Arial" w:hAnsi="Arial" w:eastAsia="Arial" w:cs="Arial"/>
          <w:color w:val="000000" w:themeColor="text1"/>
          <w:sz w:val="20"/>
          <w:szCs w:val="20"/>
          <w:vertAlign w:val="superscript"/>
          <w:lang w:val="en-GB"/>
        </w:rPr>
        <w:t>th</w:t>
      </w:r>
      <w:r w:rsidRPr="60A470BE">
        <w:rPr>
          <w:rFonts w:ascii="Arial" w:hAnsi="Arial" w:eastAsia="Arial" w:cs="Arial"/>
          <w:color w:val="000000" w:themeColor="text1"/>
          <w:sz w:val="20"/>
          <w:szCs w:val="20"/>
          <w:lang w:val="en-GB"/>
        </w:rPr>
        <w:t xml:space="preserve"> May 202</w:t>
      </w:r>
      <w:r w:rsidRPr="60A470BE" w:rsidR="3385F256">
        <w:rPr>
          <w:rFonts w:ascii="Arial" w:hAnsi="Arial" w:eastAsia="Arial" w:cs="Arial"/>
          <w:color w:val="000000" w:themeColor="text1"/>
          <w:sz w:val="20"/>
          <w:szCs w:val="20"/>
          <w:lang w:val="en-GB"/>
        </w:rPr>
        <w:t>3</w:t>
      </w:r>
      <w:r w:rsidRPr="60A470BE">
        <w:rPr>
          <w:rFonts w:ascii="Arial" w:hAnsi="Arial" w:eastAsia="Arial" w:cs="Arial"/>
          <w:color w:val="000000" w:themeColor="text1"/>
          <w:sz w:val="20"/>
          <w:szCs w:val="20"/>
          <w:lang w:val="en-GB"/>
        </w:rPr>
        <w:t>.</w:t>
      </w:r>
    </w:p>
    <w:p w:rsidR="66284AA9" w:rsidP="66284AA9" w:rsidRDefault="66284AA9" w14:paraId="1019F3A1" w14:textId="311A2663">
      <w:pPr>
        <w:spacing w:after="0" w:line="240" w:lineRule="auto"/>
        <w:ind w:left="720"/>
        <w:rPr>
          <w:rFonts w:ascii="Arial" w:hAnsi="Arial" w:eastAsia="Arial" w:cs="Arial"/>
          <w:color w:val="000000" w:themeColor="text1"/>
          <w:sz w:val="20"/>
          <w:szCs w:val="20"/>
          <w:lang w:val="en-GB"/>
        </w:rPr>
      </w:pPr>
    </w:p>
    <w:p w:rsidR="39434E84" w:rsidP="39434E84" w:rsidRDefault="39434E84" w14:paraId="0BDBC522" w14:textId="05D0A9E6">
      <w:pPr>
        <w:spacing w:after="0" w:line="240" w:lineRule="auto"/>
        <w:ind w:left="720"/>
        <w:rPr>
          <w:rFonts w:ascii="Arial" w:hAnsi="Arial" w:eastAsia="Arial" w:cs="Arial"/>
          <w:color w:val="000000" w:themeColor="text1"/>
          <w:sz w:val="20"/>
          <w:szCs w:val="20"/>
          <w:lang w:val="en-GB"/>
        </w:rPr>
      </w:pPr>
    </w:p>
    <w:p w:rsidR="3ED00730" w:rsidP="292D350F" w:rsidRDefault="5151D418" w14:paraId="75A46F48" w14:textId="130F46F6">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New Horizons Plastics Co Ltd.</w:t>
      </w:r>
      <w:r w:rsidRPr="292D350F" w:rsidR="3ED00730">
        <w:rPr>
          <w:rStyle w:val="HeaderStyle"/>
          <w:rFonts w:ascii="Arial" w:hAnsi="Arial" w:eastAsia="Arial" w:cs="Arial"/>
          <w:color w:val="000000" w:themeColor="text1"/>
        </w:rPr>
        <w:t>/SSADL Longines Royal International Horse Show Qualifier 2023</w:t>
      </w:r>
    </w:p>
    <w:p w:rsidR="3ED00730" w:rsidP="292D350F" w:rsidRDefault="3ED00730" w14:paraId="27A49A2D" w14:textId="77493456">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3ED00730" w:rsidP="292D350F" w:rsidRDefault="3ED00730" w14:paraId="709E8F70" w14:textId="179FA48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3ED00730" w:rsidP="292D350F" w:rsidRDefault="3ED00730" w14:paraId="2618B478" w14:textId="61D335ED">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71FF617F">
        <w:rPr>
          <w:rFonts w:ascii="Arial" w:hAnsi="Arial" w:eastAsia="Arial" w:cs="Arial"/>
          <w:color w:val="000000" w:themeColor="text1"/>
          <w:sz w:val="20"/>
          <w:szCs w:val="20"/>
          <w:lang w:val="en-GB"/>
        </w:rPr>
        <w:t>Mrs C Whiteley (Essex)</w:t>
      </w:r>
    </w:p>
    <w:p w:rsidR="1A068017" w:rsidP="292D350F" w:rsidRDefault="1A068017" w14:paraId="143682F8" w14:textId="5AFA617C">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Judge: Mrs G Holder (Surry)</w:t>
      </w:r>
    </w:p>
    <w:p w:rsidR="3ED00730" w:rsidP="292D350F" w:rsidRDefault="3ED00730" w14:paraId="38653C90" w14:textId="12E9ABA0">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3ED00730" w:rsidP="292D350F" w:rsidRDefault="3ED00730" w14:paraId="6407FD93" w14:textId="0C713F03">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w:t>
      </w:r>
      <w:r w:rsidRPr="292D350F" w:rsidR="55D484F6">
        <w:rPr>
          <w:rFonts w:ascii="Arial" w:hAnsi="Arial" w:eastAsia="Arial" w:cs="Arial"/>
          <w:color w:val="000000" w:themeColor="text1"/>
          <w:sz w:val="18"/>
          <w:szCs w:val="18"/>
          <w:lang w:val="en-GB"/>
        </w:rPr>
        <w:t>3</w:t>
      </w:r>
      <w:r w:rsidRPr="292D350F">
        <w:rPr>
          <w:rFonts w:ascii="Arial" w:hAnsi="Arial" w:eastAsia="Arial" w:cs="Arial"/>
          <w:color w:val="000000" w:themeColor="text1"/>
          <w:sz w:val="18"/>
          <w:szCs w:val="18"/>
          <w:lang w:val="en-GB"/>
        </w:rPr>
        <w:t>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w:t>
      </w:r>
      <w:r w:rsidRPr="292D350F" w:rsidR="6E55CE85">
        <w:rPr>
          <w:rFonts w:ascii="Arial" w:hAnsi="Arial" w:eastAsia="Arial" w:cs="Arial"/>
          <w:color w:val="000000" w:themeColor="text1"/>
          <w:sz w:val="18"/>
          <w:szCs w:val="18"/>
          <w:lang w:val="en-GB"/>
        </w:rPr>
        <w:t>2</w:t>
      </w:r>
      <w:r w:rsidRPr="292D350F">
        <w:rPr>
          <w:rFonts w:ascii="Arial" w:hAnsi="Arial" w:eastAsia="Arial" w:cs="Arial"/>
          <w:color w:val="000000" w:themeColor="text1"/>
          <w:sz w:val="18"/>
          <w:szCs w:val="18"/>
          <w:lang w:val="en-GB"/>
        </w:rPr>
        <w:t>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w:t>
      </w:r>
      <w:r w:rsidRPr="292D350F" w:rsidR="5D942A2A">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lang w:val="en-GB"/>
        </w:rPr>
        <w:t>0.00</w:t>
      </w:r>
    </w:p>
    <w:p w:rsidR="3ED00730" w:rsidP="292D350F" w:rsidRDefault="3ED00730" w14:paraId="7D06A20D" w14:textId="0A83D07A">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3ED00730" w:rsidP="292D350F" w:rsidRDefault="3ED00730" w14:paraId="5F40D1B7" w14:textId="3DFE592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£40.00 inc. VAT</w:t>
      </w:r>
      <w:r>
        <w:tab/>
      </w:r>
      <w:r w:rsidRPr="292D350F">
        <w:rPr>
          <w:rFonts w:ascii="Arial" w:hAnsi="Arial" w:eastAsia="Arial" w:cs="Arial"/>
          <w:color w:val="000000" w:themeColor="text1"/>
          <w:sz w:val="18"/>
          <w:szCs w:val="18"/>
          <w:lang w:val="en-GB"/>
        </w:rPr>
        <w:t>HAS Member: £35.00 inc. VAT</w:t>
      </w:r>
    </w:p>
    <w:p w:rsidR="3ED00730" w:rsidP="292D350F" w:rsidRDefault="3ED00730" w14:paraId="0F962079" w14:textId="2A4041FC">
      <w:pPr>
        <w:spacing w:line="240" w:lineRule="auto"/>
        <w:jc w:val="center"/>
        <w:rPr>
          <w:rFonts w:ascii="Arial" w:hAnsi="Arial" w:eastAsia="Arial" w:cs="Arial"/>
          <w:b/>
          <w:bCs/>
          <w:color w:val="000000" w:themeColor="text1"/>
          <w:sz w:val="18"/>
          <w:szCs w:val="18"/>
        </w:rPr>
      </w:pPr>
      <w:r w:rsidRPr="292D350F">
        <w:rPr>
          <w:rFonts w:ascii="Arial" w:hAnsi="Arial" w:eastAsia="Arial" w:cs="Arial"/>
          <w:b/>
          <w:bCs/>
          <w:color w:val="000000" w:themeColor="text1"/>
          <w:sz w:val="18"/>
          <w:szCs w:val="18"/>
          <w:lang w:val="en-GB"/>
        </w:rPr>
        <w:t>(Includes a £10.00 levy on behalf of The Royal International Horse Show)</w:t>
      </w:r>
    </w:p>
    <w:p w:rsidR="49363BFD" w:rsidP="292D350F" w:rsidRDefault="49363BFD" w14:paraId="6492DE9A" w14:textId="483586A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Members &amp; Non-Members of SSADL.</w:t>
      </w:r>
    </w:p>
    <w:p w:rsidR="49363BFD" w:rsidP="292D350F" w:rsidRDefault="49363BFD" w14:paraId="5D45CACB" w14:textId="64D5C57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RIDDEN CHAMPIONSHIP </w:t>
      </w:r>
    </w:p>
    <w:p w:rsidR="49363BFD" w:rsidP="292D350F" w:rsidRDefault="49363BFD" w14:paraId="2621CC6D" w14:textId="71499DC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1st and 2nd prize winners from classes 43, 44 and 45 are eligible for the Ridden championship.</w:t>
      </w:r>
    </w:p>
    <w:p w:rsidR="49363BFD" w:rsidP="292D350F" w:rsidRDefault="49363BFD" w14:paraId="38E1FF4B" w14:textId="3D7C74E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In the Ridden Championship, the highest placed 2023 SSADL member will claim the RIHS Ticket. SSADL Membership card must be produced to the Judge in the ring before presentation. No membership card no qualification, in this situation the qualification will be handed down to the next eligible member.</w:t>
      </w:r>
    </w:p>
    <w:p w:rsidR="49363BFD" w:rsidP="292D350F" w:rsidRDefault="49363BFD" w14:paraId="4ABB8358" w14:textId="3235500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New Horizon Plastics Co Ltd /SSADL Grand Final held on the 29th July at the Longines Royal International Horse Show held at the All England Jumping Course, Hickstead. The SSADL head office will notify all champions of the entry procedure. Entry is done via RIHS direct.</w:t>
      </w:r>
    </w:p>
    <w:p w:rsidR="49363BFD" w:rsidP="292D350F" w:rsidRDefault="49363BFD" w14:paraId="087AF0DE" w14:textId="03F0D54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IN HAND CHAMPIONSHIP</w:t>
      </w:r>
    </w:p>
    <w:p w:rsidR="49363BFD" w:rsidP="292D350F" w:rsidRDefault="49363BFD" w14:paraId="68D6AD9E" w14:textId="62F1CB7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1st and 2nd prize winners from classes 46, 47 and 48 are eligible for the In-hand championship.</w:t>
      </w:r>
    </w:p>
    <w:p w:rsidR="49363BFD" w:rsidP="292D350F" w:rsidRDefault="49363BFD" w14:paraId="63436ADD" w14:textId="2D0D16B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In the In Hand Championship, the highest placed 2023 SSADL member will claim the RIHS Ticket. SSADL Membership card must be produced to the Judge in the ring before presentation. No membership card no qualification, in this situation the qualification will be handed down to the next eligible member.</w:t>
      </w:r>
    </w:p>
    <w:p w:rsidR="49363BFD" w:rsidP="292D350F" w:rsidRDefault="49363BFD" w14:paraId="5C0F3319" w14:textId="15EE88C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New Horizon Plastics Co Ltd /SSADL Grand Final held on the 29th July at the Longines Royal International Horse Show held at the All England Jumping Course, Hickstead. The SSADL head office will notify all champions of the entry procedure. Entry is done via RIHS direct.</w:t>
      </w:r>
    </w:p>
    <w:p w:rsidR="49363BFD" w:rsidP="292D350F" w:rsidRDefault="49363BFD" w14:paraId="7AC86401" w14:textId="54B7584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IMPORTANT: A competitor may compete in both the In Hand and Ridden qualifiers. However once a competitor has qualified in the In Hand section they can still compete in Ridden section BUT are NOT allowed to ENTER in the Ridden Championship and vice versa.</w:t>
      </w:r>
    </w:p>
    <w:p w:rsidR="49363BFD" w:rsidP="292D350F" w:rsidRDefault="49363BFD" w14:paraId="1C5E0EB1" w14:textId="1AC4B28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IMPORTANT: Should a competitor win an In Hand class and not wish to go into the In Hand Championship. then said competitor MUST declare this to the judge and steward. Should this situation arise then the 2nd and 3rd places go into the In Hand Championship.</w:t>
      </w:r>
    </w:p>
    <w:p w:rsidR="49363BFD" w:rsidP="292D350F" w:rsidRDefault="49363BFD" w14:paraId="76A7D1AC" w14:textId="56871CF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Once a competitor has qualified for the Grand Final they may continue to compete in any other show qualifiers, BUT they will NOT be eligible to enter the Championship Qualifier.</w:t>
      </w:r>
    </w:p>
    <w:p w:rsidR="49363BFD" w:rsidP="292D350F" w:rsidRDefault="49363BFD" w14:paraId="2B955B14" w14:textId="2618858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Please note: Marks will NOT be used in this qualifier. There will be no pull after the initial go round.</w:t>
      </w:r>
    </w:p>
    <w:p w:rsidR="49363BFD" w:rsidP="292D350F" w:rsidRDefault="49363BFD" w14:paraId="5523E0E9" w14:textId="0AD3971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 Spurs with exception to adult side saddle riders, No Galloping/Canter Extensions, No Wearing of Face/Body Jewellery, with the exception to the therapeutic earring used by competitors with health problems. Foals are NOT permitted. SSADL Classes For In-Hand Classes-Minimum age of handler = 11years old. Ridden -First Ridden Competitors will only canter in their individual shows. Lead rein ponies will not be stripped for strip section, the rider will stay mounted.</w:t>
      </w:r>
    </w:p>
    <w:p w:rsidR="49363BFD" w:rsidP="292D350F" w:rsidRDefault="49363BFD" w14:paraId="7286E0A9" w14:textId="43415FB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STALLIONS-Either for In Hand or Ridden classes, Competitors Must be16 years of age or over.</w:t>
      </w:r>
    </w:p>
    <w:p w:rsidR="49363BFD" w:rsidP="292D350F" w:rsidRDefault="49363BFD" w14:paraId="271699A8" w14:textId="2FC7351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Competitors cannot enter the ring once the command of trot has been given.</w:t>
      </w:r>
    </w:p>
    <w:p w:rsidR="49363BFD" w:rsidP="292D350F" w:rsidRDefault="49363BFD" w14:paraId="34AAE917" w14:textId="0945548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same Rider/Handler/Pony/Horse combination must stay the same from First Round Qualifier to Grand Final, unless under special circumstances, on such an occasion the directors may deem it fit to alter said rule.</w:t>
      </w:r>
    </w:p>
    <w:p w:rsidR="49363BFD" w:rsidP="292D350F" w:rsidRDefault="49363BFD" w14:paraId="485EDEE1" w14:textId="096220B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ALL COMPETITORS SHOULD AQUAINT THEMSELVES WITH SSADLRULES BEFORE ENTERING</w:t>
      </w:r>
    </w:p>
    <w:p w:rsidR="49363BFD" w:rsidP="292D350F" w:rsidRDefault="49363BFD" w14:paraId="767D1BDB" w14:textId="01F9553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SSADL Rulebook can be found at </w:t>
      </w:r>
      <w:hyperlink>
        <w:r w:rsidRPr="292D350F">
          <w:rPr>
            <w:rStyle w:val="Hyperlink"/>
            <w:rFonts w:ascii="Arial" w:hAnsi="Arial" w:eastAsia="Arial" w:cs="Arial"/>
            <w:sz w:val="20"/>
            <w:szCs w:val="20"/>
          </w:rPr>
          <w:t>www.seniorshowinganddressage.co.uk</w:t>
        </w:r>
      </w:hyperlink>
    </w:p>
    <w:p w:rsidR="292D350F" w:rsidP="292D350F" w:rsidRDefault="292D350F" w14:paraId="7EF9A930" w14:textId="2FB2121C">
      <w:pPr>
        <w:spacing w:after="0"/>
        <w:rPr>
          <w:rFonts w:ascii="Arial" w:hAnsi="Arial" w:eastAsia="Arial" w:cs="Arial"/>
          <w:sz w:val="20"/>
          <w:szCs w:val="20"/>
        </w:rPr>
      </w:pPr>
    </w:p>
    <w:p w:rsidR="3ED00730" w:rsidP="66284AA9" w:rsidRDefault="3ED00730" w14:paraId="4436262C" w14:textId="7D12E58C">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45"/>
        <w:gridCol w:w="3420"/>
        <w:gridCol w:w="4635"/>
      </w:tblGrid>
      <w:tr w:rsidR="66284AA9" w:rsidTr="66284AA9" w14:paraId="1A8E9DD3"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7AED5BA" w14:textId="68058765">
            <w:pPr>
              <w:rPr>
                <w:rFonts w:ascii="Arial" w:hAnsi="Arial" w:eastAsia="Arial" w:cs="Arial"/>
                <w:sz w:val="20"/>
                <w:szCs w:val="20"/>
              </w:rPr>
            </w:pPr>
            <w:r w:rsidRPr="66284AA9">
              <w:rPr>
                <w:rFonts w:ascii="Arial" w:hAnsi="Arial" w:eastAsia="Arial" w:cs="Arial"/>
                <w:sz w:val="20"/>
                <w:szCs w:val="20"/>
              </w:rPr>
              <w:t>Number</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2DB6A1D" w14:textId="0BD38DB8">
            <w:pPr>
              <w:rPr>
                <w:rFonts w:ascii="Arial" w:hAnsi="Arial" w:eastAsia="Arial" w:cs="Arial"/>
                <w:sz w:val="20"/>
                <w:szCs w:val="20"/>
              </w:rPr>
            </w:pPr>
            <w:r w:rsidRPr="66284AA9">
              <w:rPr>
                <w:rFonts w:ascii="Arial" w:hAnsi="Arial" w:eastAsia="Arial" w:cs="Arial"/>
                <w:sz w:val="20"/>
                <w:szCs w:val="20"/>
              </w:rPr>
              <w:t>Name</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54EEFC9" w14:textId="1982EF43">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6458AF78"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B360A0D" w14:textId="498E7619">
            <w:pPr>
              <w:rPr>
                <w:rFonts w:ascii="Arial" w:hAnsi="Arial" w:eastAsia="Arial" w:cs="Arial"/>
                <w:sz w:val="20"/>
                <w:szCs w:val="20"/>
              </w:rPr>
            </w:pPr>
            <w:r w:rsidRPr="66284AA9">
              <w:rPr>
                <w:rFonts w:ascii="Arial" w:hAnsi="Arial" w:eastAsia="Arial" w:cs="Arial"/>
                <w:sz w:val="20"/>
                <w:szCs w:val="20"/>
              </w:rPr>
              <w:t>4</w:t>
            </w:r>
            <w:r w:rsidRPr="66284AA9" w:rsidR="098380D7">
              <w:rPr>
                <w:rFonts w:ascii="Arial" w:hAnsi="Arial" w:eastAsia="Arial" w:cs="Arial"/>
                <w:sz w:val="20"/>
                <w:szCs w:val="20"/>
              </w:rPr>
              <w:t>3</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53FDFB4" w14:textId="29BC35D0">
            <w:pPr>
              <w:rPr>
                <w:rFonts w:ascii="Arial" w:hAnsi="Arial" w:eastAsia="Arial" w:cs="Arial"/>
                <w:sz w:val="20"/>
                <w:szCs w:val="20"/>
              </w:rPr>
            </w:pPr>
            <w:r w:rsidRPr="66284AA9">
              <w:rPr>
                <w:rFonts w:ascii="Arial" w:hAnsi="Arial" w:eastAsia="Arial" w:cs="Arial"/>
                <w:sz w:val="20"/>
                <w:szCs w:val="20"/>
              </w:rPr>
              <w:t>SSADL Ridden 15-18 Years Old</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4753C92" w14:textId="24A6B5A7">
            <w:pPr>
              <w:rPr>
                <w:rFonts w:ascii="Arial" w:hAnsi="Arial" w:eastAsia="Arial" w:cs="Arial"/>
                <w:sz w:val="20"/>
                <w:szCs w:val="20"/>
              </w:rPr>
            </w:pPr>
            <w:r w:rsidRPr="66284AA9">
              <w:rPr>
                <w:rFonts w:ascii="Arial" w:hAnsi="Arial" w:eastAsia="Arial" w:cs="Arial"/>
                <w:sz w:val="20"/>
                <w:szCs w:val="20"/>
              </w:rPr>
              <w:t>Open to horses and ponies of any breed and height.</w:t>
            </w:r>
          </w:p>
        </w:tc>
      </w:tr>
      <w:tr w:rsidR="66284AA9" w:rsidTr="66284AA9" w14:paraId="1D2B38AD"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DF05AF9" w14:textId="5F5F6852">
            <w:pPr>
              <w:rPr>
                <w:rFonts w:ascii="Arial" w:hAnsi="Arial" w:eastAsia="Arial" w:cs="Arial"/>
                <w:sz w:val="20"/>
                <w:szCs w:val="20"/>
              </w:rPr>
            </w:pPr>
            <w:r w:rsidRPr="66284AA9">
              <w:rPr>
                <w:rFonts w:ascii="Arial" w:hAnsi="Arial" w:eastAsia="Arial" w:cs="Arial"/>
                <w:sz w:val="20"/>
                <w:szCs w:val="20"/>
              </w:rPr>
              <w:t>4</w:t>
            </w:r>
            <w:r w:rsidRPr="66284AA9" w:rsidR="0152E828">
              <w:rPr>
                <w:rFonts w:ascii="Arial" w:hAnsi="Arial" w:eastAsia="Arial" w:cs="Arial"/>
                <w:sz w:val="20"/>
                <w:szCs w:val="20"/>
              </w:rPr>
              <w:t>4</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1D85414" w14:textId="34F39A8E">
            <w:pPr>
              <w:rPr>
                <w:rFonts w:ascii="Arial" w:hAnsi="Arial" w:eastAsia="Arial" w:cs="Arial"/>
                <w:sz w:val="20"/>
                <w:szCs w:val="20"/>
              </w:rPr>
            </w:pPr>
            <w:r w:rsidRPr="66284AA9">
              <w:rPr>
                <w:rFonts w:ascii="Arial" w:hAnsi="Arial" w:eastAsia="Arial" w:cs="Arial"/>
                <w:sz w:val="20"/>
                <w:szCs w:val="20"/>
              </w:rPr>
              <w:t>SSADL Ridden 19-23 Years Old</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D2EAE49" w14:textId="7C0F7358">
            <w:pPr>
              <w:rPr>
                <w:rFonts w:ascii="Arial" w:hAnsi="Arial" w:eastAsia="Arial" w:cs="Arial"/>
                <w:sz w:val="20"/>
                <w:szCs w:val="20"/>
              </w:rPr>
            </w:pPr>
            <w:r w:rsidRPr="66284AA9">
              <w:rPr>
                <w:rFonts w:ascii="Arial" w:hAnsi="Arial" w:eastAsia="Arial" w:cs="Arial"/>
                <w:sz w:val="20"/>
                <w:szCs w:val="20"/>
              </w:rPr>
              <w:t>Open to horses and ponies of any breed and height.</w:t>
            </w:r>
          </w:p>
        </w:tc>
      </w:tr>
      <w:tr w:rsidR="66284AA9" w:rsidTr="66284AA9" w14:paraId="16F89651"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268985E" w14:textId="321B0A65">
            <w:pPr>
              <w:rPr>
                <w:rFonts w:ascii="Arial" w:hAnsi="Arial" w:eastAsia="Arial" w:cs="Arial"/>
                <w:sz w:val="20"/>
                <w:szCs w:val="20"/>
              </w:rPr>
            </w:pPr>
            <w:r w:rsidRPr="66284AA9">
              <w:rPr>
                <w:rFonts w:ascii="Arial" w:hAnsi="Arial" w:eastAsia="Arial" w:cs="Arial"/>
                <w:sz w:val="20"/>
                <w:szCs w:val="20"/>
              </w:rPr>
              <w:t>4</w:t>
            </w:r>
            <w:r w:rsidRPr="66284AA9" w:rsidR="580895E8">
              <w:rPr>
                <w:rFonts w:ascii="Arial" w:hAnsi="Arial" w:eastAsia="Arial" w:cs="Arial"/>
                <w:sz w:val="20"/>
                <w:szCs w:val="20"/>
              </w:rPr>
              <w:t>5</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166E231" w14:textId="0572742B">
            <w:pPr>
              <w:rPr>
                <w:rFonts w:ascii="Arial" w:hAnsi="Arial" w:eastAsia="Arial" w:cs="Arial"/>
                <w:sz w:val="20"/>
                <w:szCs w:val="20"/>
              </w:rPr>
            </w:pPr>
            <w:r w:rsidRPr="66284AA9">
              <w:rPr>
                <w:rFonts w:ascii="Arial" w:hAnsi="Arial" w:eastAsia="Arial" w:cs="Arial"/>
                <w:sz w:val="20"/>
                <w:szCs w:val="20"/>
              </w:rPr>
              <w:t>SSADL Ridden 24 Years Old and Over</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92BD0C9" w14:textId="47458549">
            <w:pPr>
              <w:rPr>
                <w:rFonts w:ascii="Arial" w:hAnsi="Arial" w:eastAsia="Arial" w:cs="Arial"/>
                <w:sz w:val="20"/>
                <w:szCs w:val="20"/>
              </w:rPr>
            </w:pPr>
            <w:r w:rsidRPr="66284AA9">
              <w:rPr>
                <w:rFonts w:ascii="Arial" w:hAnsi="Arial" w:eastAsia="Arial" w:cs="Arial"/>
                <w:sz w:val="20"/>
                <w:szCs w:val="20"/>
              </w:rPr>
              <w:t>Open to horses and ponies of any breed and height.</w:t>
            </w:r>
          </w:p>
        </w:tc>
      </w:tr>
      <w:tr w:rsidR="66284AA9" w:rsidTr="66284AA9" w14:paraId="7D10AC12"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067701A" w14:textId="4DCCA035">
            <w:pPr>
              <w:rPr>
                <w:rFonts w:ascii="Arial" w:hAnsi="Arial" w:eastAsia="Arial" w:cs="Arial"/>
                <w:sz w:val="20"/>
                <w:szCs w:val="20"/>
              </w:rPr>
            </w:pPr>
            <w:r w:rsidRPr="66284AA9">
              <w:rPr>
                <w:rFonts w:ascii="Arial" w:hAnsi="Arial" w:eastAsia="Arial" w:cs="Arial"/>
                <w:sz w:val="20"/>
                <w:szCs w:val="20"/>
              </w:rPr>
              <w:t>4</w:t>
            </w:r>
            <w:r w:rsidRPr="66284AA9" w:rsidR="104C1EFD">
              <w:rPr>
                <w:rFonts w:ascii="Arial" w:hAnsi="Arial" w:eastAsia="Arial" w:cs="Arial"/>
                <w:sz w:val="20"/>
                <w:szCs w:val="20"/>
              </w:rPr>
              <w:t>6</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FBEEBED" w14:textId="1359F97A">
            <w:pPr>
              <w:rPr>
                <w:rFonts w:ascii="Arial" w:hAnsi="Arial" w:eastAsia="Arial" w:cs="Arial"/>
                <w:sz w:val="20"/>
                <w:szCs w:val="20"/>
              </w:rPr>
            </w:pPr>
            <w:r w:rsidRPr="66284AA9">
              <w:rPr>
                <w:rFonts w:ascii="Arial" w:hAnsi="Arial" w:eastAsia="Arial" w:cs="Arial"/>
                <w:sz w:val="20"/>
                <w:szCs w:val="20"/>
              </w:rPr>
              <w:t>SSADL In-Hand 15-18 Years Old</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6F0A3E9" w14:textId="5DAD6BF4">
            <w:pPr>
              <w:rPr>
                <w:rFonts w:ascii="Arial" w:hAnsi="Arial" w:eastAsia="Arial" w:cs="Arial"/>
                <w:sz w:val="20"/>
                <w:szCs w:val="20"/>
              </w:rPr>
            </w:pPr>
            <w:r w:rsidRPr="66284AA9">
              <w:rPr>
                <w:rFonts w:ascii="Arial" w:hAnsi="Arial" w:eastAsia="Arial" w:cs="Arial"/>
                <w:sz w:val="20"/>
                <w:szCs w:val="20"/>
              </w:rPr>
              <w:t>Open to horses and ponies of any breed and height.</w:t>
            </w:r>
          </w:p>
        </w:tc>
      </w:tr>
      <w:tr w:rsidR="66284AA9" w:rsidTr="66284AA9" w14:paraId="392448CA"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58882F4" w14:textId="16D501DC">
            <w:pPr>
              <w:rPr>
                <w:rFonts w:ascii="Arial" w:hAnsi="Arial" w:eastAsia="Arial" w:cs="Arial"/>
                <w:sz w:val="20"/>
                <w:szCs w:val="20"/>
              </w:rPr>
            </w:pPr>
            <w:r w:rsidRPr="66284AA9">
              <w:rPr>
                <w:rFonts w:ascii="Arial" w:hAnsi="Arial" w:eastAsia="Arial" w:cs="Arial"/>
                <w:sz w:val="20"/>
                <w:szCs w:val="20"/>
              </w:rPr>
              <w:t>4</w:t>
            </w:r>
            <w:r w:rsidRPr="66284AA9" w:rsidR="7E0E64B1">
              <w:rPr>
                <w:rFonts w:ascii="Arial" w:hAnsi="Arial" w:eastAsia="Arial" w:cs="Arial"/>
                <w:sz w:val="20"/>
                <w:szCs w:val="20"/>
              </w:rPr>
              <w:t>7</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57E52BA" w14:textId="6A198600">
            <w:pPr>
              <w:rPr>
                <w:rFonts w:ascii="Arial" w:hAnsi="Arial" w:eastAsia="Arial" w:cs="Arial"/>
                <w:sz w:val="20"/>
                <w:szCs w:val="20"/>
              </w:rPr>
            </w:pPr>
            <w:r w:rsidRPr="66284AA9">
              <w:rPr>
                <w:rFonts w:ascii="Arial" w:hAnsi="Arial" w:eastAsia="Arial" w:cs="Arial"/>
                <w:sz w:val="20"/>
                <w:szCs w:val="20"/>
              </w:rPr>
              <w:t>SSADL In-Hand 19-23 Years Old</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AA18828" w14:textId="0228519D">
            <w:pPr>
              <w:rPr>
                <w:rFonts w:ascii="Arial" w:hAnsi="Arial" w:eastAsia="Arial" w:cs="Arial"/>
                <w:sz w:val="20"/>
                <w:szCs w:val="20"/>
              </w:rPr>
            </w:pPr>
            <w:r w:rsidRPr="66284AA9">
              <w:rPr>
                <w:rFonts w:ascii="Arial" w:hAnsi="Arial" w:eastAsia="Arial" w:cs="Arial"/>
                <w:sz w:val="20"/>
                <w:szCs w:val="20"/>
              </w:rPr>
              <w:t>Open to horses and ponies of any breed and height.</w:t>
            </w:r>
          </w:p>
        </w:tc>
      </w:tr>
      <w:tr w:rsidR="66284AA9" w:rsidTr="66284AA9" w14:paraId="79EC1BE1"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44044C1" w14:textId="61F530F0">
            <w:pPr>
              <w:rPr>
                <w:rFonts w:ascii="Arial" w:hAnsi="Arial" w:eastAsia="Arial" w:cs="Arial"/>
                <w:sz w:val="20"/>
                <w:szCs w:val="20"/>
              </w:rPr>
            </w:pPr>
            <w:r w:rsidRPr="66284AA9">
              <w:rPr>
                <w:rFonts w:ascii="Arial" w:hAnsi="Arial" w:eastAsia="Arial" w:cs="Arial"/>
                <w:sz w:val="20"/>
                <w:szCs w:val="20"/>
              </w:rPr>
              <w:t>48</w:t>
            </w:r>
          </w:p>
        </w:tc>
        <w:tc>
          <w:tcPr>
            <w:tcW w:w="3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1A426BA" w14:textId="50782F8B">
            <w:pPr>
              <w:rPr>
                <w:rFonts w:ascii="Arial" w:hAnsi="Arial" w:eastAsia="Arial" w:cs="Arial"/>
                <w:sz w:val="20"/>
                <w:szCs w:val="20"/>
              </w:rPr>
            </w:pPr>
            <w:r w:rsidRPr="66284AA9">
              <w:rPr>
                <w:rFonts w:ascii="Arial" w:hAnsi="Arial" w:eastAsia="Arial" w:cs="Arial"/>
                <w:sz w:val="20"/>
                <w:szCs w:val="20"/>
              </w:rPr>
              <w:t>SSADL In-Hand 24 Years Old and Over</w:t>
            </w:r>
          </w:p>
        </w:tc>
        <w:tc>
          <w:tcPr>
            <w:tcW w:w="46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FEF0722" w14:textId="5BE418CB">
            <w:pPr>
              <w:rPr>
                <w:rStyle w:val="HeaderStyle"/>
                <w:rFonts w:ascii="Arial" w:hAnsi="Arial" w:eastAsia="Arial" w:cs="Arial"/>
                <w:color w:val="000000" w:themeColor="text1"/>
              </w:rPr>
            </w:pPr>
            <w:r w:rsidRPr="66284AA9">
              <w:rPr>
                <w:rFonts w:ascii="Arial" w:hAnsi="Arial" w:eastAsia="Arial" w:cs="Arial"/>
                <w:sz w:val="20"/>
                <w:szCs w:val="20"/>
              </w:rPr>
              <w:t>Open to horses and ponies of any breed and height.</w:t>
            </w:r>
          </w:p>
        </w:tc>
      </w:tr>
    </w:tbl>
    <w:p w:rsidR="66284AA9" w:rsidP="66284AA9" w:rsidRDefault="66284AA9" w14:paraId="20301E40" w14:textId="7DC38851">
      <w:pPr>
        <w:spacing w:line="240" w:lineRule="auto"/>
        <w:jc w:val="both"/>
        <w:rPr>
          <w:rFonts w:ascii="Calibri" w:hAnsi="Calibri" w:eastAsia="Calibri" w:cs="Calibri"/>
          <w:color w:val="000000" w:themeColor="text1"/>
          <w:sz w:val="18"/>
          <w:szCs w:val="18"/>
          <w:lang w:val="en-GB"/>
        </w:rPr>
      </w:pPr>
    </w:p>
    <w:p w:rsidR="3ED00730" w:rsidP="66284AA9" w:rsidRDefault="3ED00730" w14:paraId="6D279A47" w14:textId="14CD9940">
      <w:pPr>
        <w:spacing w:after="0" w:line="240" w:lineRule="auto"/>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CH13</w:t>
      </w:r>
      <w:r>
        <w:tab/>
      </w:r>
      <w:r w:rsidRPr="66284AA9">
        <w:rPr>
          <w:rFonts w:ascii="Arial" w:hAnsi="Arial" w:eastAsia="Arial" w:cs="Arial"/>
          <w:color w:val="000000" w:themeColor="text1"/>
          <w:sz w:val="20"/>
          <w:szCs w:val="20"/>
          <w:lang w:val="en-GB"/>
        </w:rPr>
        <w:t>RIDDEN CHAMPIONSHIP </w:t>
      </w:r>
    </w:p>
    <w:p w:rsidR="3ED00730" w:rsidP="66284AA9" w:rsidRDefault="3ED00730" w14:paraId="28901F18" w14:textId="1ACAD23A">
      <w:pPr>
        <w:spacing w:after="0" w:line="240" w:lineRule="auto"/>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The first and second prize winners from classes 4</w:t>
      </w:r>
      <w:r w:rsidRPr="292D350F" w:rsidR="1FF014B7">
        <w:rPr>
          <w:rFonts w:ascii="Arial" w:hAnsi="Arial" w:eastAsia="Arial" w:cs="Arial"/>
          <w:color w:val="000000" w:themeColor="text1"/>
          <w:sz w:val="20"/>
          <w:szCs w:val="20"/>
          <w:lang w:val="en-GB"/>
        </w:rPr>
        <w:t>3</w:t>
      </w:r>
      <w:r w:rsidRPr="292D350F">
        <w:rPr>
          <w:rFonts w:ascii="Arial" w:hAnsi="Arial" w:eastAsia="Arial" w:cs="Arial"/>
          <w:color w:val="000000" w:themeColor="text1"/>
          <w:sz w:val="20"/>
          <w:szCs w:val="20"/>
          <w:lang w:val="en-GB"/>
        </w:rPr>
        <w:t>, 4</w:t>
      </w:r>
      <w:r w:rsidRPr="292D350F" w:rsidR="27FA206E">
        <w:rPr>
          <w:rFonts w:ascii="Arial" w:hAnsi="Arial" w:eastAsia="Arial" w:cs="Arial"/>
          <w:color w:val="000000" w:themeColor="text1"/>
          <w:sz w:val="20"/>
          <w:szCs w:val="20"/>
          <w:lang w:val="en-GB"/>
        </w:rPr>
        <w:t>4</w:t>
      </w:r>
      <w:r w:rsidRPr="292D350F">
        <w:rPr>
          <w:rFonts w:ascii="Arial" w:hAnsi="Arial" w:eastAsia="Arial" w:cs="Arial"/>
          <w:color w:val="000000" w:themeColor="text1"/>
          <w:sz w:val="20"/>
          <w:szCs w:val="20"/>
          <w:lang w:val="en-GB"/>
        </w:rPr>
        <w:t>, and 4</w:t>
      </w:r>
      <w:r w:rsidRPr="292D350F" w:rsidR="66951773">
        <w:rPr>
          <w:rFonts w:ascii="Arial" w:hAnsi="Arial" w:eastAsia="Arial" w:cs="Arial"/>
          <w:color w:val="000000" w:themeColor="text1"/>
          <w:sz w:val="20"/>
          <w:szCs w:val="20"/>
          <w:lang w:val="en-GB"/>
        </w:rPr>
        <w:t>5</w:t>
      </w:r>
      <w:r w:rsidRPr="292D350F">
        <w:rPr>
          <w:rFonts w:ascii="Arial" w:hAnsi="Arial" w:eastAsia="Arial" w:cs="Arial"/>
          <w:color w:val="000000" w:themeColor="text1"/>
          <w:sz w:val="20"/>
          <w:szCs w:val="20"/>
          <w:lang w:val="en-GB"/>
        </w:rPr>
        <w:t xml:space="preserve"> are eligible for the championship.</w:t>
      </w:r>
    </w:p>
    <w:p w:rsidR="3ED00730" w:rsidP="66284AA9" w:rsidRDefault="3ED00730" w14:paraId="11F59F67" w14:textId="0922FECA">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CH14</w:t>
      </w:r>
      <w:r>
        <w:tab/>
      </w:r>
      <w:r w:rsidRPr="66284AA9">
        <w:rPr>
          <w:rFonts w:ascii="Arial" w:hAnsi="Arial" w:eastAsia="Arial" w:cs="Arial"/>
          <w:color w:val="000000" w:themeColor="text1"/>
          <w:sz w:val="20"/>
          <w:szCs w:val="20"/>
          <w:lang w:val="en-GB"/>
        </w:rPr>
        <w:t>IN-HAND CHAMPIONSHIP </w:t>
      </w:r>
    </w:p>
    <w:p w:rsidR="3ED00730" w:rsidP="66284AA9" w:rsidRDefault="3ED00730" w14:paraId="7469C58E" w14:textId="2E9D02FC">
      <w:pPr>
        <w:spacing w:after="0" w:line="240" w:lineRule="auto"/>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The first and second prize winners from classes 46, 47 and 48 are eligible for the championship.</w:t>
      </w:r>
    </w:p>
    <w:p w:rsidR="66284AA9" w:rsidP="66284AA9" w:rsidRDefault="66284AA9" w14:paraId="7215F002" w14:textId="3D88DF80">
      <w:pPr>
        <w:spacing w:after="0" w:line="240" w:lineRule="auto"/>
        <w:ind w:left="720"/>
        <w:rPr>
          <w:rFonts w:ascii="Arial" w:hAnsi="Arial" w:eastAsia="Arial" w:cs="Arial"/>
          <w:color w:val="000000" w:themeColor="text1"/>
          <w:sz w:val="20"/>
          <w:szCs w:val="20"/>
          <w:lang w:val="en-GB"/>
        </w:rPr>
      </w:pPr>
    </w:p>
    <w:p w:rsidR="6C3C9A79" w:rsidP="26022E4D" w:rsidRDefault="6C3C9A79" w14:paraId="5D94EBE4" w14:textId="46C74E46">
      <w:pPr>
        <w:rPr>
          <w:rFonts w:ascii="Calibri" w:hAnsi="Calibri" w:eastAsia="Calibri" w:cs="Calibri"/>
          <w:color w:val="000000" w:themeColor="text1"/>
          <w:lang w:val="en-GB"/>
        </w:rPr>
      </w:pPr>
    </w:p>
    <w:p w:rsidR="6C3C9A79" w:rsidP="60A470BE" w:rsidRDefault="26022E4D" w14:paraId="34D0722E" w14:textId="1D667932">
      <w:pPr>
        <w:spacing w:after="0"/>
        <w:jc w:val="center"/>
        <w:rPr>
          <w:rFonts w:ascii="Arial" w:hAnsi="Arial" w:eastAsia="Arial" w:cs="Arial"/>
          <w:color w:val="000000" w:themeColor="text1"/>
          <w:sz w:val="32"/>
          <w:szCs w:val="32"/>
          <w:lang w:val="en-GB"/>
        </w:rPr>
      </w:pPr>
      <w:r w:rsidRPr="60A470BE">
        <w:rPr>
          <w:rStyle w:val="HeaderStyle"/>
          <w:rFonts w:ascii="Arial" w:hAnsi="Arial" w:eastAsia="Arial" w:cs="Arial"/>
          <w:color w:val="000000" w:themeColor="text1"/>
        </w:rPr>
        <w:t>Irish Draught Ridden</w:t>
      </w:r>
    </w:p>
    <w:p w:rsidR="6C3C9A79" w:rsidP="60A470BE" w:rsidRDefault="26022E4D" w14:paraId="5835283A" w14:textId="5D5AD366">
      <w:pPr>
        <w:spacing w:after="0"/>
        <w:jc w:val="center"/>
        <w:rPr>
          <w:rFonts w:ascii="Arial" w:hAnsi="Arial" w:eastAsia="Arial" w:cs="Arial"/>
          <w:color w:val="000000" w:themeColor="text1"/>
          <w:sz w:val="20"/>
          <w:szCs w:val="20"/>
          <w:lang w:val="en-GB"/>
        </w:rPr>
      </w:pPr>
      <w:r w:rsidRPr="60A470BE">
        <w:rPr>
          <w:rFonts w:ascii="Arial" w:hAnsi="Arial" w:eastAsia="Arial" w:cs="Arial"/>
          <w:b/>
          <w:bCs/>
          <w:color w:val="000000" w:themeColor="text1"/>
          <w:sz w:val="20"/>
          <w:szCs w:val="20"/>
        </w:rPr>
        <w:t>Saturday 2</w:t>
      </w:r>
      <w:r w:rsidRPr="60A470BE" w:rsidR="4216CC5D">
        <w:rPr>
          <w:rFonts w:ascii="Arial" w:hAnsi="Arial" w:eastAsia="Arial" w:cs="Arial"/>
          <w:b/>
          <w:bCs/>
          <w:color w:val="000000" w:themeColor="text1"/>
          <w:sz w:val="20"/>
          <w:szCs w:val="20"/>
        </w:rPr>
        <w:t>7</w:t>
      </w:r>
      <w:r w:rsidRPr="60A470BE">
        <w:rPr>
          <w:rFonts w:ascii="Arial" w:hAnsi="Arial" w:eastAsia="Arial" w:cs="Arial"/>
          <w:b/>
          <w:bCs/>
          <w:color w:val="000000" w:themeColor="text1"/>
          <w:sz w:val="20"/>
          <w:szCs w:val="20"/>
          <w:vertAlign w:val="superscript"/>
        </w:rPr>
        <w:t>th</w:t>
      </w:r>
      <w:r w:rsidRPr="60A470BE">
        <w:rPr>
          <w:rFonts w:ascii="Arial" w:hAnsi="Arial" w:eastAsia="Arial" w:cs="Arial"/>
          <w:b/>
          <w:bCs/>
          <w:color w:val="000000" w:themeColor="text1"/>
          <w:sz w:val="20"/>
          <w:szCs w:val="20"/>
        </w:rPr>
        <w:t xml:space="preserve"> May 202</w:t>
      </w:r>
      <w:r w:rsidRPr="60A470BE" w:rsidR="0B7AA6F7">
        <w:rPr>
          <w:rFonts w:ascii="Arial" w:hAnsi="Arial" w:eastAsia="Arial" w:cs="Arial"/>
          <w:b/>
          <w:bCs/>
          <w:color w:val="000000" w:themeColor="text1"/>
          <w:sz w:val="20"/>
          <w:szCs w:val="20"/>
        </w:rPr>
        <w:t>3</w:t>
      </w:r>
    </w:p>
    <w:p w:rsidR="6C3C9A79" w:rsidP="60A470BE" w:rsidRDefault="26022E4D" w14:paraId="3A4A3202" w14:textId="0691A254">
      <w:pPr>
        <w:spacing w:after="0"/>
        <w:jc w:val="center"/>
        <w:rPr>
          <w:rFonts w:ascii="Arial" w:hAnsi="Arial" w:eastAsia="Arial" w:cs="Arial"/>
          <w:color w:val="000000" w:themeColor="text1"/>
          <w:sz w:val="20"/>
          <w:szCs w:val="20"/>
          <w:lang w:val="en-GB"/>
        </w:rPr>
      </w:pPr>
      <w:r w:rsidRPr="60A470BE">
        <w:rPr>
          <w:rFonts w:ascii="Arial" w:hAnsi="Arial" w:eastAsia="Arial" w:cs="Arial"/>
          <w:b/>
          <w:bCs/>
          <w:color w:val="000000" w:themeColor="text1"/>
          <w:sz w:val="20"/>
          <w:szCs w:val="20"/>
        </w:rPr>
        <w:t>Flamstead Ring</w:t>
      </w:r>
    </w:p>
    <w:p w:rsidR="6C3C9A79" w:rsidP="60A470BE" w:rsidRDefault="26022E4D" w14:paraId="26A90011" w14:textId="43FDB500">
      <w:pPr>
        <w:spacing w:after="0"/>
        <w:jc w:val="center"/>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rPr>
        <w:t xml:space="preserve">Judge: Ride – </w:t>
      </w:r>
      <w:r w:rsidRPr="60A470BE" w:rsidR="4BA1EE9A">
        <w:rPr>
          <w:rFonts w:ascii="Arial" w:hAnsi="Arial" w:eastAsia="Arial" w:cs="Arial"/>
          <w:color w:val="000000" w:themeColor="text1"/>
          <w:sz w:val="20"/>
          <w:szCs w:val="20"/>
        </w:rPr>
        <w:t>Mr N Wakefield (Nottinghamshire)</w:t>
      </w:r>
    </w:p>
    <w:p w:rsidR="6C3C9A79" w:rsidP="60A470BE" w:rsidRDefault="26022E4D" w14:paraId="40CBBA97" w14:textId="00D99578">
      <w:pPr>
        <w:spacing w:after="0"/>
        <w:jc w:val="center"/>
        <w:rPr>
          <w:rFonts w:ascii="Arial" w:hAnsi="Arial" w:eastAsia="Arial" w:cs="Arial"/>
          <w:color w:val="000000" w:themeColor="text1"/>
          <w:sz w:val="20"/>
          <w:szCs w:val="20"/>
          <w:lang w:val="en-GB"/>
        </w:rPr>
      </w:pPr>
      <w:r w:rsidRPr="60A470BE">
        <w:rPr>
          <w:rFonts w:ascii="Arial" w:hAnsi="Arial" w:eastAsia="Arial" w:cs="Arial"/>
          <w:color w:val="000000" w:themeColor="text1"/>
          <w:sz w:val="20"/>
          <w:szCs w:val="20"/>
        </w:rPr>
        <w:t xml:space="preserve">Conformation – </w:t>
      </w:r>
      <w:r w:rsidRPr="60A470BE" w:rsidR="28865ED4">
        <w:rPr>
          <w:rFonts w:ascii="Arial" w:hAnsi="Arial" w:eastAsia="Arial" w:cs="Arial"/>
          <w:color w:val="000000" w:themeColor="text1"/>
          <w:sz w:val="20"/>
          <w:szCs w:val="20"/>
        </w:rPr>
        <w:t>Mrs J Hall (Warwickshire)</w:t>
      </w:r>
    </w:p>
    <w:p w:rsidR="6C3C9A79" w:rsidP="60A470BE" w:rsidRDefault="26022E4D" w14:paraId="58CBA968" w14:textId="5A72B5C7">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PRIZE MONEY</w:t>
      </w:r>
    </w:p>
    <w:p w:rsidR="6C3C9A79" w:rsidP="60A470BE" w:rsidRDefault="26022E4D" w14:paraId="630EEFA6" w14:textId="03770F8D">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1</w:t>
      </w:r>
      <w:r w:rsidRPr="60A470BE">
        <w:rPr>
          <w:rFonts w:ascii="Arial" w:hAnsi="Arial" w:eastAsia="Arial" w:cs="Arial"/>
          <w:color w:val="000000" w:themeColor="text1"/>
          <w:sz w:val="18"/>
          <w:szCs w:val="18"/>
          <w:vertAlign w:val="superscript"/>
          <w:lang w:val="en-GB"/>
        </w:rPr>
        <w:t>st</w:t>
      </w:r>
      <w:r w:rsidRPr="60A470BE">
        <w:rPr>
          <w:rFonts w:ascii="Arial" w:hAnsi="Arial" w:eastAsia="Arial" w:cs="Arial"/>
          <w:color w:val="000000" w:themeColor="text1"/>
          <w:sz w:val="18"/>
          <w:szCs w:val="18"/>
          <w:lang w:val="en-GB"/>
        </w:rPr>
        <w:t xml:space="preserve"> £30.00; 2</w:t>
      </w:r>
      <w:r w:rsidRPr="60A470BE">
        <w:rPr>
          <w:rFonts w:ascii="Arial" w:hAnsi="Arial" w:eastAsia="Arial" w:cs="Arial"/>
          <w:color w:val="000000" w:themeColor="text1"/>
          <w:sz w:val="18"/>
          <w:szCs w:val="18"/>
          <w:vertAlign w:val="superscript"/>
          <w:lang w:val="en-GB"/>
        </w:rPr>
        <w:t>nd</w:t>
      </w:r>
      <w:r w:rsidRPr="60A470BE">
        <w:rPr>
          <w:rFonts w:ascii="Arial" w:hAnsi="Arial" w:eastAsia="Arial" w:cs="Arial"/>
          <w:color w:val="000000" w:themeColor="text1"/>
          <w:sz w:val="18"/>
          <w:szCs w:val="18"/>
          <w:lang w:val="en-GB"/>
        </w:rPr>
        <w:t xml:space="preserve"> £20.00; 3</w:t>
      </w:r>
      <w:r w:rsidRPr="60A470BE">
        <w:rPr>
          <w:rFonts w:ascii="Arial" w:hAnsi="Arial" w:eastAsia="Arial" w:cs="Arial"/>
          <w:color w:val="000000" w:themeColor="text1"/>
          <w:sz w:val="18"/>
          <w:szCs w:val="18"/>
          <w:vertAlign w:val="superscript"/>
          <w:lang w:val="en-GB"/>
        </w:rPr>
        <w:t>rd</w:t>
      </w:r>
      <w:r w:rsidRPr="60A470BE">
        <w:rPr>
          <w:rFonts w:ascii="Arial" w:hAnsi="Arial" w:eastAsia="Arial" w:cs="Arial"/>
          <w:color w:val="000000" w:themeColor="text1"/>
          <w:sz w:val="18"/>
          <w:szCs w:val="18"/>
          <w:lang w:val="en-GB"/>
        </w:rPr>
        <w:t xml:space="preserve"> £10.00</w:t>
      </w:r>
    </w:p>
    <w:p w:rsidR="6C3C9A79" w:rsidP="60A470BE" w:rsidRDefault="26022E4D" w14:paraId="16FAEB3F" w14:textId="5D088B63">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ENTRY FEES</w:t>
      </w:r>
    </w:p>
    <w:p w:rsidR="6C3C9A79" w:rsidP="60A470BE" w:rsidRDefault="26022E4D" w14:paraId="6026A347" w14:textId="7C12EEDF">
      <w:pPr>
        <w:spacing w:after="0" w:line="240" w:lineRule="auto"/>
        <w:jc w:val="center"/>
        <w:rPr>
          <w:rFonts w:ascii="Arial" w:hAnsi="Arial" w:eastAsia="Arial" w:cs="Arial"/>
          <w:color w:val="000000" w:themeColor="text1"/>
          <w:sz w:val="18"/>
          <w:szCs w:val="18"/>
          <w:lang w:val="en-GB"/>
        </w:rPr>
      </w:pPr>
      <w:r w:rsidRPr="60A470BE">
        <w:rPr>
          <w:rFonts w:ascii="Arial" w:hAnsi="Arial" w:eastAsia="Arial" w:cs="Arial"/>
          <w:color w:val="000000" w:themeColor="text1"/>
          <w:sz w:val="18"/>
          <w:szCs w:val="18"/>
          <w:lang w:val="en-GB"/>
        </w:rPr>
        <w:t>Non-Member: £30.00 inc. VAT</w:t>
      </w:r>
      <w:r>
        <w:tab/>
      </w:r>
      <w:r w:rsidRPr="60A470BE">
        <w:rPr>
          <w:rFonts w:ascii="Arial" w:hAnsi="Arial" w:eastAsia="Arial" w:cs="Arial"/>
          <w:color w:val="000000" w:themeColor="text1"/>
          <w:sz w:val="18"/>
          <w:szCs w:val="18"/>
          <w:lang w:val="en-GB"/>
        </w:rPr>
        <w:t>HAS Member: £25.00 inc. VAT</w:t>
      </w:r>
    </w:p>
    <w:p w:rsidR="6C3C9A79" w:rsidP="26022E4D" w:rsidRDefault="26022E4D" w14:paraId="6653A0FC" w14:textId="4946903B">
      <w:pPr>
        <w:spacing w:line="240" w:lineRule="auto"/>
        <w:jc w:val="center"/>
        <w:rPr>
          <w:rFonts w:ascii="Arial" w:hAnsi="Arial" w:eastAsia="Arial" w:cs="Arial"/>
          <w:b/>
          <w:bCs/>
          <w:color w:val="000000" w:themeColor="text1"/>
          <w:sz w:val="20"/>
          <w:szCs w:val="20"/>
          <w:lang w:val="en-GB"/>
        </w:rPr>
      </w:pPr>
      <w:r w:rsidRPr="60A470BE">
        <w:rPr>
          <w:rFonts w:ascii="Arial" w:hAnsi="Arial" w:eastAsia="Arial" w:cs="Arial"/>
          <w:b/>
          <w:bCs/>
          <w:color w:val="000000" w:themeColor="text1"/>
          <w:sz w:val="20"/>
          <w:szCs w:val="20"/>
          <w:lang w:val="en-GB"/>
        </w:rPr>
        <w:t>All classes and Championship kindly sponsored by Dragon Star Protection Ltd</w:t>
      </w:r>
    </w:p>
    <w:p w:rsidR="71B4DE7F" w:rsidP="60A470BE" w:rsidRDefault="71B4DE7F" w14:paraId="57ADD17B" w14:textId="390427B3">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The following classes are affiliated to the Irish Draught Horse Society (GB) and only horses registered with or overstamped by the IDHS (GB) and in the correct ownership are eligible for entry.</w:t>
      </w:r>
    </w:p>
    <w:p w:rsidR="71B4DE7F" w:rsidP="60A470BE" w:rsidRDefault="71B4DE7F" w14:paraId="26567EAF" w14:textId="34C014F5">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All owners of Pure Bred Irish Draught horses must be full members of the IDHS (GB). Owners of Irish Draught Sport Horses DO NOT have to be members of the RIHS (GB).</w:t>
      </w:r>
    </w:p>
    <w:p w:rsidR="71B4DE7F" w:rsidP="60A470BE" w:rsidRDefault="71B4DE7F" w14:paraId="235CDA91" w14:textId="4C92811F">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Registration numbers to be stated on the entry form and entries will be sent to the IDHS (GB) prior to the Show to confirm eligibility.</w:t>
      </w:r>
    </w:p>
    <w:p w:rsidR="71B4DE7F" w:rsidP="60A470BE" w:rsidRDefault="71B4DE7F" w14:paraId="50E13569" w14:textId="2C423BEB">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All ridden Pure Bred Irish Draughts must be registered with or overstamped by the IDHS (GB) and in the correct ownership. All ridden Irish Draught</w:t>
      </w:r>
    </w:p>
    <w:p w:rsidR="71B4DE7F" w:rsidP="60A470BE" w:rsidRDefault="71B4DE7F" w14:paraId="6DFDB0A3" w14:textId="792CFF08">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Sport Horses must be in the correct ownership, have a minimum of 25% proven Irish Draught breeding and be a Registered Irish Sport Horse. All ridden horses must be 153cm (15hh) or over.</w:t>
      </w:r>
    </w:p>
    <w:p w:rsidR="71B4DE7F" w:rsidP="60A470BE" w:rsidRDefault="71B4DE7F" w14:paraId="581DE577" w14:textId="60110D99">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All riders of stallions must be 18 years of age or over and must display a red, white and blue ribbon in their tails. If insufficient entries are made classes will be amalgamated.</w:t>
      </w:r>
    </w:p>
    <w:p w:rsidR="71B4DE7F" w:rsidP="60A470BE" w:rsidRDefault="71B4DE7F" w14:paraId="7DC7AA44" w14:textId="7EAA91B5">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This show is a qualifier for the Irish Draught Horse Society (GB) £2,000 Ridden Challenge. The highest placed horse/s (not already qualified) from each Class numbers 49 and 50 will qualify for the final of the IDHS (GB) £2,000 Ridden Challenge which will be held at the IDHS (GB) Annual Breed Show on 2nd and 3rd September 2023 at Onley Equestrian Centre, Onley Grounds Farm, Willoughby, Rugby, Warwickshire, CV23 8AJ.</w:t>
      </w:r>
    </w:p>
    <w:p w:rsidR="71B4DE7F" w:rsidP="60A470BE" w:rsidRDefault="71B4DE7F" w14:paraId="1C829CE5" w14:textId="4DA89544">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 xml:space="preserve">A horse may only qualify for the final once, regardless of the type or number of classes won, placed in or entered. Qualifiers will be contacted be a member of the IDHS Show Team. Qualifiers are required to complete an online form at </w:t>
      </w:r>
      <w:hyperlink>
        <w:r w:rsidRPr="60A470BE">
          <w:rPr>
            <w:rStyle w:val="Hyperlink"/>
            <w:rFonts w:ascii="Arial" w:hAnsi="Arial" w:eastAsia="Arial" w:cs="Arial"/>
            <w:sz w:val="20"/>
            <w:szCs w:val="20"/>
          </w:rPr>
          <w:t>www.idhsgb.org.uk</w:t>
        </w:r>
      </w:hyperlink>
      <w:r w:rsidRPr="60A470BE">
        <w:rPr>
          <w:rFonts w:ascii="Arial" w:hAnsi="Arial" w:eastAsia="Arial" w:cs="Arial"/>
          <w:color w:val="000000" w:themeColor="text1"/>
          <w:sz w:val="20"/>
          <w:szCs w:val="20"/>
        </w:rPr>
        <w:t xml:space="preserve"> to inform the IDHS (GB) that they have qualified for the final. In the final, the Champion will be awarded £1,000 prize money, and a trophy. The Reserve Champion will be awarded £500 and 3rd to 7th inclusive will be awarded £100 each. In addition, the highest placed Purebred Irish Draught will receive a trophy and £100, and the highest placed Sport Horse will receive a trophy and £50.</w:t>
      </w:r>
    </w:p>
    <w:p w:rsidR="60A470BE" w:rsidP="60A470BE" w:rsidRDefault="60A470BE" w14:paraId="2D0B0EAA" w14:textId="0308F1AE">
      <w:pPr>
        <w:spacing w:after="0"/>
        <w:rPr>
          <w:rFonts w:ascii="Arial" w:hAnsi="Arial" w:eastAsia="Arial" w:cs="Arial"/>
          <w:color w:val="000000" w:themeColor="text1"/>
          <w:sz w:val="20"/>
          <w:szCs w:val="20"/>
        </w:rPr>
      </w:pPr>
    </w:p>
    <w:p w:rsidR="6C3C9A79" w:rsidP="26022E4D" w:rsidRDefault="26022E4D" w14:paraId="253E57EE" w14:textId="1A886B50">
      <w:pPr>
        <w:rPr>
          <w:rFonts w:ascii="Arial" w:hAnsi="Arial" w:eastAsia="Arial" w:cs="Arial"/>
          <w:color w:val="000000" w:themeColor="text1"/>
          <w:sz w:val="32"/>
          <w:szCs w:val="32"/>
          <w:lang w:val="en-GB"/>
        </w:rPr>
      </w:pPr>
      <w:r w:rsidRPr="26022E4D">
        <w:rPr>
          <w:rStyle w:val="HeaderStyle"/>
          <w:rFonts w:ascii="Arial" w:hAnsi="Arial" w:eastAsia="Arial" w:cs="Arial"/>
          <w:color w:val="000000" w:themeColor="text1"/>
        </w:rPr>
        <w:t>Classes</w:t>
      </w:r>
    </w:p>
    <w:tbl>
      <w:tblPr>
        <w:tblW w:w="0" w:type="auto"/>
        <w:tblInd w:w="45" w:type="dxa"/>
        <w:tblLayout w:type="fixed"/>
        <w:tblLook w:val="0000" w:firstRow="0" w:lastRow="0" w:firstColumn="0" w:lastColumn="0" w:noHBand="0" w:noVBand="0"/>
      </w:tblPr>
      <w:tblGrid>
        <w:gridCol w:w="810"/>
        <w:gridCol w:w="3600"/>
        <w:gridCol w:w="4590"/>
      </w:tblGrid>
      <w:tr w:rsidR="26022E4D" w:rsidTr="60A470BE" w14:paraId="41BCC283"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0229CCBB" w14:textId="3E500836">
            <w:pPr>
              <w:rPr>
                <w:rFonts w:ascii="Arial" w:hAnsi="Arial" w:eastAsia="Arial" w:cs="Arial"/>
                <w:sz w:val="20"/>
                <w:szCs w:val="20"/>
              </w:rPr>
            </w:pPr>
            <w:r w:rsidRPr="26022E4D">
              <w:rPr>
                <w:rFonts w:ascii="Arial" w:hAnsi="Arial" w:eastAsia="Arial" w:cs="Arial"/>
                <w:sz w:val="20"/>
                <w:szCs w:val="20"/>
              </w:rPr>
              <w:t>Number</w:t>
            </w:r>
          </w:p>
        </w:tc>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44CCE94A" w14:textId="08E60FEF">
            <w:pPr>
              <w:rPr>
                <w:rFonts w:ascii="Arial" w:hAnsi="Arial" w:eastAsia="Arial" w:cs="Arial"/>
                <w:sz w:val="20"/>
                <w:szCs w:val="20"/>
              </w:rPr>
            </w:pPr>
            <w:r w:rsidRPr="26022E4D">
              <w:rPr>
                <w:rFonts w:ascii="Arial" w:hAnsi="Arial" w:eastAsia="Arial" w:cs="Arial"/>
                <w:sz w:val="20"/>
                <w:szCs w:val="20"/>
              </w:rPr>
              <w:t>Name</w:t>
            </w:r>
          </w:p>
        </w:tc>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70A4A110" w14:textId="2C2BF4F5">
            <w:pPr>
              <w:rPr>
                <w:rFonts w:ascii="Arial" w:hAnsi="Arial" w:eastAsia="Arial" w:cs="Arial"/>
                <w:sz w:val="20"/>
                <w:szCs w:val="20"/>
              </w:rPr>
            </w:pPr>
            <w:r w:rsidRPr="26022E4D">
              <w:rPr>
                <w:rFonts w:ascii="Arial" w:hAnsi="Arial" w:eastAsia="Arial" w:cs="Arial"/>
                <w:sz w:val="20"/>
                <w:szCs w:val="20"/>
              </w:rPr>
              <w:t>Description</w:t>
            </w:r>
          </w:p>
        </w:tc>
      </w:tr>
      <w:tr w:rsidR="26022E4D" w:rsidTr="60A470BE" w14:paraId="58C09408"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5A53C4F0" w14:paraId="0CF1D9FE" w14:textId="6D6BDD59">
            <w:pPr>
              <w:rPr>
                <w:rFonts w:ascii="Arial" w:hAnsi="Arial" w:eastAsia="Arial" w:cs="Arial"/>
                <w:sz w:val="20"/>
                <w:szCs w:val="20"/>
              </w:rPr>
            </w:pPr>
            <w:r w:rsidRPr="66284AA9">
              <w:rPr>
                <w:rFonts w:ascii="Arial" w:hAnsi="Arial" w:eastAsia="Arial" w:cs="Arial"/>
                <w:sz w:val="20"/>
                <w:szCs w:val="20"/>
              </w:rPr>
              <w:t>4</w:t>
            </w:r>
            <w:r w:rsidRPr="66284AA9" w:rsidR="26022E4D">
              <w:rPr>
                <w:rFonts w:ascii="Arial" w:hAnsi="Arial" w:eastAsia="Arial" w:cs="Arial"/>
                <w:sz w:val="20"/>
                <w:szCs w:val="20"/>
              </w:rPr>
              <w:t>9</w:t>
            </w:r>
          </w:p>
        </w:tc>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07DABBE4" w14:textId="23AEAB6A">
            <w:pPr>
              <w:rPr>
                <w:rFonts w:ascii="Arial" w:hAnsi="Arial" w:eastAsia="Arial" w:cs="Arial"/>
                <w:sz w:val="20"/>
                <w:szCs w:val="20"/>
              </w:rPr>
            </w:pPr>
            <w:r w:rsidRPr="26022E4D">
              <w:rPr>
                <w:rFonts w:ascii="Arial" w:hAnsi="Arial" w:eastAsia="Arial" w:cs="Arial"/>
                <w:sz w:val="20"/>
                <w:szCs w:val="20"/>
              </w:rPr>
              <w:t>Ridden Irish Draught/Irish Draught Sport Horse 4-6 years old</w:t>
            </w:r>
          </w:p>
        </w:tc>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21D79532" w14:paraId="31DDEDEC" w14:textId="035E0F89">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4 to 6 year old stallion, mare or gelding registered on the Irish Draught Breed Register or ID Sport Horse Register.</w:t>
            </w:r>
          </w:p>
        </w:tc>
      </w:tr>
      <w:tr w:rsidR="26022E4D" w:rsidTr="60A470BE" w14:paraId="6A9D44E7"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0687FC88" w14:paraId="4BF86FED" w14:textId="42664002">
            <w:pPr>
              <w:rPr>
                <w:rFonts w:ascii="Arial" w:hAnsi="Arial" w:eastAsia="Arial" w:cs="Arial"/>
                <w:sz w:val="20"/>
                <w:szCs w:val="20"/>
              </w:rPr>
            </w:pPr>
            <w:r w:rsidRPr="66284AA9">
              <w:rPr>
                <w:rFonts w:ascii="Arial" w:hAnsi="Arial" w:eastAsia="Arial" w:cs="Arial"/>
                <w:sz w:val="20"/>
                <w:szCs w:val="20"/>
              </w:rPr>
              <w:t>5</w:t>
            </w:r>
            <w:r w:rsidRPr="66284AA9" w:rsidR="26022E4D">
              <w:rPr>
                <w:rFonts w:ascii="Arial" w:hAnsi="Arial" w:eastAsia="Arial" w:cs="Arial"/>
                <w:sz w:val="20"/>
                <w:szCs w:val="20"/>
              </w:rPr>
              <w:t>0</w:t>
            </w:r>
          </w:p>
        </w:tc>
        <w:tc>
          <w:tcPr>
            <w:tcW w:w="36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26022E4D" w:rsidRDefault="26022E4D" w14:paraId="7F767F1B" w14:textId="27F5F203">
            <w:pPr>
              <w:rPr>
                <w:rFonts w:ascii="Arial" w:hAnsi="Arial" w:eastAsia="Arial" w:cs="Arial"/>
                <w:sz w:val="20"/>
                <w:szCs w:val="20"/>
              </w:rPr>
            </w:pPr>
            <w:r w:rsidRPr="26022E4D">
              <w:rPr>
                <w:rFonts w:ascii="Arial" w:hAnsi="Arial" w:eastAsia="Arial" w:cs="Arial"/>
                <w:sz w:val="20"/>
                <w:szCs w:val="20"/>
              </w:rPr>
              <w:t>Ridden Irish Draught/Irish Draught Sport Horse 7 years old and over</w:t>
            </w:r>
          </w:p>
        </w:tc>
        <w:tc>
          <w:tcPr>
            <w:tcW w:w="4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6022E4D" w:rsidP="60A470BE" w:rsidRDefault="4AAA5B60" w14:paraId="5E438979" w14:textId="0EE51AB3">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7 years old and older stallion, mare or gelding registered on the Irish Draught Breed Register or ID Sport Horse Register.</w:t>
            </w:r>
          </w:p>
        </w:tc>
      </w:tr>
    </w:tbl>
    <w:p w:rsidR="6C3C9A79" w:rsidP="26022E4D" w:rsidRDefault="6C3C9A79" w14:paraId="045DFC79" w14:textId="1216C1D0">
      <w:pPr>
        <w:pStyle w:val="NoSpacing"/>
        <w:ind w:firstLine="720"/>
        <w:rPr>
          <w:rFonts w:ascii="Arial" w:hAnsi="Arial" w:eastAsia="Arial" w:cs="Arial"/>
          <w:color w:val="000000" w:themeColor="text1"/>
          <w:sz w:val="20"/>
          <w:szCs w:val="20"/>
          <w:lang w:val="en-GB"/>
        </w:rPr>
      </w:pPr>
    </w:p>
    <w:p w:rsidR="6C3C9A79" w:rsidP="26022E4D" w:rsidRDefault="26022E4D" w14:paraId="6534490C" w14:textId="799A513E">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CH12</w:t>
      </w:r>
      <w:r w:rsidR="6C3C9A79">
        <w:tab/>
      </w:r>
      <w:r w:rsidRPr="26022E4D">
        <w:rPr>
          <w:rFonts w:ascii="Arial" w:hAnsi="Arial" w:eastAsia="Arial" w:cs="Arial"/>
          <w:color w:val="000000" w:themeColor="text1"/>
          <w:sz w:val="20"/>
          <w:szCs w:val="20"/>
          <w:lang w:val="en-GB"/>
        </w:rPr>
        <w:t>IRISH DRAUGHT RIDDEN CHAMPIONSHIP </w:t>
      </w:r>
    </w:p>
    <w:p w:rsidR="6C3C9A79" w:rsidP="26022E4D" w:rsidRDefault="26022E4D" w14:paraId="1ACD1FAD" w14:textId="6F47C305">
      <w:pPr>
        <w:spacing w:after="0" w:line="240" w:lineRule="auto"/>
        <w:ind w:left="720"/>
        <w:rPr>
          <w:rFonts w:ascii="Arial" w:hAnsi="Arial" w:eastAsia="Arial" w:cs="Arial"/>
          <w:color w:val="000000" w:themeColor="text1"/>
          <w:sz w:val="20"/>
          <w:szCs w:val="20"/>
        </w:rPr>
      </w:pPr>
      <w:r w:rsidRPr="60A470BE">
        <w:rPr>
          <w:rFonts w:ascii="Arial" w:hAnsi="Arial" w:eastAsia="Arial" w:cs="Arial"/>
          <w:color w:val="000000" w:themeColor="text1"/>
          <w:sz w:val="20"/>
          <w:szCs w:val="20"/>
          <w:lang w:val="en-GB"/>
        </w:rPr>
        <w:t xml:space="preserve">The first and second prize winners from classes </w:t>
      </w:r>
      <w:r w:rsidRPr="60A470BE" w:rsidR="74E10D24">
        <w:rPr>
          <w:rFonts w:ascii="Arial" w:hAnsi="Arial" w:eastAsia="Arial" w:cs="Arial"/>
          <w:color w:val="000000" w:themeColor="text1"/>
          <w:sz w:val="20"/>
          <w:szCs w:val="20"/>
          <w:lang w:val="en-GB"/>
        </w:rPr>
        <w:t>4</w:t>
      </w:r>
      <w:r w:rsidRPr="60A470BE">
        <w:rPr>
          <w:rFonts w:ascii="Arial" w:hAnsi="Arial" w:eastAsia="Arial" w:cs="Arial"/>
          <w:color w:val="000000" w:themeColor="text1"/>
          <w:sz w:val="20"/>
          <w:szCs w:val="20"/>
          <w:lang w:val="en-GB"/>
        </w:rPr>
        <w:t xml:space="preserve">9 and </w:t>
      </w:r>
      <w:r w:rsidRPr="60A470BE" w:rsidR="225BC754">
        <w:rPr>
          <w:rFonts w:ascii="Arial" w:hAnsi="Arial" w:eastAsia="Arial" w:cs="Arial"/>
          <w:color w:val="000000" w:themeColor="text1"/>
          <w:sz w:val="20"/>
          <w:szCs w:val="20"/>
          <w:lang w:val="en-GB"/>
        </w:rPr>
        <w:t>5</w:t>
      </w:r>
      <w:r w:rsidRPr="60A470BE">
        <w:rPr>
          <w:rFonts w:ascii="Arial" w:hAnsi="Arial" w:eastAsia="Arial" w:cs="Arial"/>
          <w:color w:val="000000" w:themeColor="text1"/>
          <w:sz w:val="20"/>
          <w:szCs w:val="20"/>
          <w:lang w:val="en-GB"/>
        </w:rPr>
        <w:t>0 are eligible for the championship.</w:t>
      </w:r>
    </w:p>
    <w:p w:rsidR="6C3C9A79" w:rsidP="26022E4D" w:rsidRDefault="26022E4D" w14:paraId="5A0EF10C" w14:textId="04C6FB1D">
      <w:pPr>
        <w:spacing w:after="0" w:line="240" w:lineRule="auto"/>
        <w:ind w:left="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and Reserve Champion rosettes.</w:t>
      </w:r>
    </w:p>
    <w:p w:rsidR="6C3C9A79" w:rsidP="26022E4D" w:rsidRDefault="6C3C9A79" w14:paraId="39476C26" w14:textId="399916E4">
      <w:pPr>
        <w:pStyle w:val="NoSpacing"/>
        <w:ind w:firstLine="720"/>
        <w:rPr>
          <w:rFonts w:ascii="Arial" w:hAnsi="Arial" w:eastAsia="Arial" w:cs="Arial"/>
          <w:color w:val="000000" w:themeColor="text1"/>
          <w:sz w:val="20"/>
          <w:szCs w:val="20"/>
          <w:lang w:val="en-GB"/>
        </w:rPr>
      </w:pPr>
    </w:p>
    <w:p w:rsidR="39434E84" w:rsidP="39434E84" w:rsidRDefault="39434E84" w14:paraId="27A65D12" w14:textId="01548915">
      <w:pPr>
        <w:pStyle w:val="NoSpacing"/>
        <w:ind w:firstLine="720"/>
        <w:rPr>
          <w:rFonts w:ascii="Arial" w:hAnsi="Arial" w:eastAsia="Arial" w:cs="Arial"/>
          <w:color w:val="000000" w:themeColor="text1"/>
          <w:sz w:val="20"/>
          <w:szCs w:val="20"/>
          <w:lang w:val="en-GB"/>
        </w:rPr>
      </w:pPr>
    </w:p>
    <w:p w:rsidR="708B37F3" w:rsidP="39434E84" w:rsidRDefault="708B37F3" w14:paraId="636E5A73" w14:textId="61773951">
      <w:pPr>
        <w:spacing w:after="0"/>
        <w:jc w:val="center"/>
        <w:rPr>
          <w:rFonts w:ascii="Arial" w:hAnsi="Arial" w:eastAsia="Arial" w:cs="Arial"/>
          <w:color w:val="000000" w:themeColor="text1"/>
          <w:sz w:val="32"/>
          <w:szCs w:val="32"/>
          <w:lang w:val="en-GB"/>
        </w:rPr>
      </w:pPr>
      <w:r w:rsidRPr="39434E84">
        <w:rPr>
          <w:rStyle w:val="HeaderStyle"/>
          <w:rFonts w:ascii="Arial" w:hAnsi="Arial" w:eastAsia="Arial" w:cs="Arial"/>
          <w:color w:val="000000" w:themeColor="text1"/>
        </w:rPr>
        <w:t>Donkeys</w:t>
      </w:r>
    </w:p>
    <w:p w:rsidR="708B37F3" w:rsidP="39434E84" w:rsidRDefault="708B37F3" w14:paraId="5D8630B0" w14:textId="2A5B9F9F">
      <w:pPr>
        <w:spacing w:after="0"/>
        <w:jc w:val="center"/>
        <w:rPr>
          <w:rFonts w:ascii="Arial" w:hAnsi="Arial" w:eastAsia="Arial" w:cs="Arial"/>
          <w:color w:val="000000" w:themeColor="text1"/>
          <w:sz w:val="20"/>
          <w:szCs w:val="20"/>
          <w:lang w:val="en-GB"/>
        </w:rPr>
      </w:pPr>
      <w:r w:rsidRPr="39434E84">
        <w:rPr>
          <w:rFonts w:ascii="Arial" w:hAnsi="Arial" w:eastAsia="Arial" w:cs="Arial"/>
          <w:b/>
          <w:bCs/>
          <w:color w:val="000000" w:themeColor="text1"/>
          <w:sz w:val="20"/>
          <w:szCs w:val="20"/>
        </w:rPr>
        <w:t>Saturday 27</w:t>
      </w:r>
      <w:r w:rsidRPr="39434E84">
        <w:rPr>
          <w:rFonts w:ascii="Arial" w:hAnsi="Arial" w:eastAsia="Arial" w:cs="Arial"/>
          <w:b/>
          <w:bCs/>
          <w:color w:val="000000" w:themeColor="text1"/>
          <w:sz w:val="20"/>
          <w:szCs w:val="20"/>
          <w:vertAlign w:val="superscript"/>
        </w:rPr>
        <w:t>th</w:t>
      </w:r>
      <w:r w:rsidRPr="39434E84">
        <w:rPr>
          <w:rFonts w:ascii="Arial" w:hAnsi="Arial" w:eastAsia="Arial" w:cs="Arial"/>
          <w:b/>
          <w:bCs/>
          <w:color w:val="000000" w:themeColor="text1"/>
          <w:sz w:val="20"/>
          <w:szCs w:val="20"/>
        </w:rPr>
        <w:t xml:space="preserve"> May 202</w:t>
      </w:r>
      <w:r w:rsidRPr="39434E84" w:rsidR="06BF2EF1">
        <w:rPr>
          <w:rFonts w:ascii="Arial" w:hAnsi="Arial" w:eastAsia="Arial" w:cs="Arial"/>
          <w:b/>
          <w:bCs/>
          <w:color w:val="000000" w:themeColor="text1"/>
          <w:sz w:val="20"/>
          <w:szCs w:val="20"/>
        </w:rPr>
        <w:t>3</w:t>
      </w:r>
    </w:p>
    <w:p w:rsidR="708B37F3" w:rsidP="39434E84" w:rsidRDefault="708B37F3" w14:paraId="61ABA477" w14:textId="0BBD1DA7">
      <w:pPr>
        <w:spacing w:after="0"/>
        <w:jc w:val="center"/>
        <w:rPr>
          <w:rFonts w:ascii="Arial" w:hAnsi="Arial" w:eastAsia="Arial" w:cs="Arial"/>
          <w:color w:val="000000" w:themeColor="text1"/>
          <w:sz w:val="20"/>
          <w:szCs w:val="20"/>
          <w:lang w:val="en-GB"/>
        </w:rPr>
      </w:pPr>
      <w:r w:rsidRPr="39434E84">
        <w:rPr>
          <w:rFonts w:ascii="Arial" w:hAnsi="Arial" w:eastAsia="Arial" w:cs="Arial"/>
          <w:b/>
          <w:bCs/>
          <w:color w:val="000000" w:themeColor="text1"/>
          <w:sz w:val="20"/>
          <w:szCs w:val="20"/>
        </w:rPr>
        <w:t>Flamstead Ring</w:t>
      </w:r>
    </w:p>
    <w:p w:rsidR="708B37F3" w:rsidP="39434E84" w:rsidRDefault="708B37F3" w14:paraId="7A3056D2" w14:textId="5871F942">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 xml:space="preserve">Judge: </w:t>
      </w:r>
      <w:r w:rsidRPr="39434E84" w:rsidR="26E47975">
        <w:rPr>
          <w:rFonts w:ascii="Arial" w:hAnsi="Arial" w:eastAsia="Arial" w:cs="Arial"/>
          <w:color w:val="000000" w:themeColor="text1"/>
          <w:sz w:val="20"/>
          <w:szCs w:val="20"/>
          <w:lang w:val="en-GB"/>
        </w:rPr>
        <w:t>Miss E Wright (Cambridgeshire)</w:t>
      </w:r>
    </w:p>
    <w:p w:rsidR="708B37F3" w:rsidP="39434E84" w:rsidRDefault="708B37F3" w14:paraId="57C2277E" w14:textId="414CB2A0">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PRIZE MONEY</w:t>
      </w:r>
    </w:p>
    <w:p w:rsidR="708B37F3" w:rsidP="39434E84" w:rsidRDefault="708B37F3" w14:paraId="7C4358B9" w14:textId="47AB75E0">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1</w:t>
      </w:r>
      <w:r w:rsidRPr="39434E84">
        <w:rPr>
          <w:rFonts w:ascii="Arial" w:hAnsi="Arial" w:eastAsia="Arial" w:cs="Arial"/>
          <w:color w:val="000000" w:themeColor="text1"/>
          <w:sz w:val="20"/>
          <w:szCs w:val="20"/>
          <w:vertAlign w:val="superscript"/>
          <w:lang w:val="en-GB"/>
        </w:rPr>
        <w:t>st</w:t>
      </w:r>
      <w:r w:rsidRPr="39434E84">
        <w:rPr>
          <w:rFonts w:ascii="Arial" w:hAnsi="Arial" w:eastAsia="Arial" w:cs="Arial"/>
          <w:color w:val="000000" w:themeColor="text1"/>
          <w:sz w:val="20"/>
          <w:szCs w:val="20"/>
          <w:lang w:val="en-GB"/>
        </w:rPr>
        <w:t xml:space="preserve"> £30.00; 2</w:t>
      </w:r>
      <w:r w:rsidRPr="39434E84">
        <w:rPr>
          <w:rFonts w:ascii="Arial" w:hAnsi="Arial" w:eastAsia="Arial" w:cs="Arial"/>
          <w:color w:val="000000" w:themeColor="text1"/>
          <w:sz w:val="20"/>
          <w:szCs w:val="20"/>
          <w:vertAlign w:val="superscript"/>
          <w:lang w:val="en-GB"/>
        </w:rPr>
        <w:t>nd</w:t>
      </w:r>
      <w:r w:rsidRPr="39434E84">
        <w:rPr>
          <w:rFonts w:ascii="Arial" w:hAnsi="Arial" w:eastAsia="Arial" w:cs="Arial"/>
          <w:color w:val="000000" w:themeColor="text1"/>
          <w:sz w:val="20"/>
          <w:szCs w:val="20"/>
          <w:lang w:val="en-GB"/>
        </w:rPr>
        <w:t xml:space="preserve"> £20.00; 3</w:t>
      </w:r>
      <w:r w:rsidRPr="39434E84">
        <w:rPr>
          <w:rFonts w:ascii="Arial" w:hAnsi="Arial" w:eastAsia="Arial" w:cs="Arial"/>
          <w:color w:val="000000" w:themeColor="text1"/>
          <w:sz w:val="20"/>
          <w:szCs w:val="20"/>
          <w:vertAlign w:val="superscript"/>
          <w:lang w:val="en-GB"/>
        </w:rPr>
        <w:t>rd</w:t>
      </w:r>
      <w:r w:rsidRPr="39434E84">
        <w:rPr>
          <w:rFonts w:ascii="Arial" w:hAnsi="Arial" w:eastAsia="Arial" w:cs="Arial"/>
          <w:color w:val="000000" w:themeColor="text1"/>
          <w:sz w:val="20"/>
          <w:szCs w:val="20"/>
          <w:lang w:val="en-GB"/>
        </w:rPr>
        <w:t xml:space="preserve"> £10.00</w:t>
      </w:r>
    </w:p>
    <w:p w:rsidR="708B37F3" w:rsidP="39434E84" w:rsidRDefault="708B37F3" w14:paraId="0217BC76" w14:textId="1B09D434">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ENTRY FEES</w:t>
      </w:r>
    </w:p>
    <w:p w:rsidR="708B37F3" w:rsidP="39434E84" w:rsidRDefault="708B37F3" w14:paraId="55E11E5E" w14:textId="6C2AE254">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Non-Member: £30.00 inc.VAT</w:t>
      </w:r>
      <w:r>
        <w:tab/>
      </w:r>
      <w:r w:rsidRPr="39434E84">
        <w:rPr>
          <w:rFonts w:ascii="Arial" w:hAnsi="Arial" w:eastAsia="Arial" w:cs="Arial"/>
          <w:color w:val="000000" w:themeColor="text1"/>
          <w:sz w:val="20"/>
          <w:szCs w:val="20"/>
          <w:lang w:val="en-GB"/>
        </w:rPr>
        <w:t>HAS Member: £25.00 inc. VAT</w:t>
      </w:r>
    </w:p>
    <w:p w:rsidR="708B37F3" w:rsidP="66284AA9" w:rsidRDefault="708B37F3" w14:paraId="4977289E" w14:textId="5A8B53A7">
      <w:pPr>
        <w:spacing w:line="240" w:lineRule="auto"/>
        <w:jc w:val="center"/>
        <w:rPr>
          <w:rFonts w:ascii="Arial" w:hAnsi="Arial" w:eastAsia="Arial" w:cs="Arial"/>
          <w:b/>
          <w:bCs/>
          <w:color w:val="000000" w:themeColor="text1"/>
          <w:sz w:val="20"/>
          <w:szCs w:val="20"/>
          <w:lang w:val="en-GB"/>
        </w:rPr>
      </w:pPr>
      <w:r w:rsidRPr="39434E84">
        <w:rPr>
          <w:rFonts w:ascii="Arial" w:hAnsi="Arial" w:eastAsia="Arial" w:cs="Arial"/>
          <w:b/>
          <w:bCs/>
          <w:color w:val="000000" w:themeColor="text1"/>
          <w:sz w:val="20"/>
          <w:szCs w:val="20"/>
          <w:lang w:val="en-GB"/>
        </w:rPr>
        <w:t>All classes kindly sponsored by Sally McBean</w:t>
      </w:r>
      <w:r w:rsidRPr="39434E84">
        <w:rPr>
          <w:rFonts w:ascii="Arial" w:hAnsi="Arial" w:eastAsia="Arial" w:cs="Arial"/>
          <w:color w:val="000000" w:themeColor="text1"/>
          <w:sz w:val="20"/>
          <w:szCs w:val="20"/>
        </w:rPr>
        <w:t xml:space="preserve"> </w:t>
      </w:r>
    </w:p>
    <w:p w:rsidR="579FF025" w:rsidP="39434E84" w:rsidRDefault="579FF025" w14:paraId="511975EC" w14:textId="6E44E1A1">
      <w:pPr>
        <w:spacing w:after="0"/>
        <w:rPr>
          <w:rFonts w:ascii="Arial" w:hAnsi="Arial" w:eastAsia="Arial" w:cs="Arial"/>
          <w:color w:val="000000" w:themeColor="text1"/>
          <w:sz w:val="20"/>
          <w:szCs w:val="20"/>
        </w:rPr>
      </w:pPr>
      <w:r w:rsidRPr="0C321592" w:rsidR="579FF025">
        <w:rPr>
          <w:rFonts w:ascii="Arial" w:hAnsi="Arial" w:eastAsia="Arial" w:cs="Arial"/>
          <w:color w:val="000000" w:themeColor="text1" w:themeTint="FF" w:themeShade="FF"/>
          <w:sz w:val="20"/>
          <w:szCs w:val="20"/>
        </w:rPr>
        <w:t>All stallions and colts must be properly dressed in bridle and bit with a leading rein correctly attached to the bit (foals excepted). Classes may be</w:t>
      </w:r>
      <w:r w:rsidRPr="0C321592" w:rsidR="697EF17D">
        <w:rPr>
          <w:rFonts w:ascii="Arial" w:hAnsi="Arial" w:eastAsia="Arial" w:cs="Arial"/>
          <w:color w:val="000000" w:themeColor="text1" w:themeTint="FF" w:themeShade="FF"/>
          <w:sz w:val="20"/>
          <w:szCs w:val="20"/>
        </w:rPr>
        <w:t xml:space="preserve"> </w:t>
      </w:r>
      <w:r w:rsidRPr="0C321592" w:rsidR="579FF025">
        <w:rPr>
          <w:rFonts w:ascii="Arial" w:hAnsi="Arial" w:eastAsia="Arial" w:cs="Arial"/>
          <w:color w:val="000000" w:themeColor="text1" w:themeTint="FF" w:themeShade="FF"/>
          <w:sz w:val="20"/>
          <w:szCs w:val="20"/>
        </w:rPr>
        <w:t>amalgamated if there are less than five entries.</w:t>
      </w:r>
    </w:p>
    <w:p w:rsidR="579FF025" w:rsidP="39434E84" w:rsidRDefault="579FF025" w14:paraId="6FCB666B" w14:textId="54397D37">
      <w:pPr>
        <w:spacing w:after="0"/>
        <w:rPr>
          <w:rFonts w:ascii="Arial" w:hAnsi="Arial" w:eastAsia="Arial" w:cs="Arial"/>
          <w:color w:val="000000" w:themeColor="text1"/>
          <w:sz w:val="20"/>
          <w:szCs w:val="20"/>
        </w:rPr>
      </w:pPr>
      <w:r w:rsidRPr="0C321592" w:rsidR="579FF025">
        <w:rPr>
          <w:rFonts w:ascii="Arial" w:hAnsi="Arial" w:eastAsia="Arial" w:cs="Arial"/>
          <w:color w:val="000000" w:themeColor="text1" w:themeTint="FF" w:themeShade="FF"/>
          <w:sz w:val="20"/>
          <w:szCs w:val="20"/>
        </w:rPr>
        <w:t xml:space="preserve">The In Hand Champion Donkey at this show, providing it is owned by a fully </w:t>
      </w:r>
      <w:r w:rsidRPr="0C321592" w:rsidR="579FF025">
        <w:rPr>
          <w:rFonts w:ascii="Arial" w:hAnsi="Arial" w:eastAsia="Arial" w:cs="Arial"/>
          <w:color w:val="000000" w:themeColor="text1" w:themeTint="FF" w:themeShade="FF"/>
          <w:sz w:val="20"/>
          <w:szCs w:val="20"/>
        </w:rPr>
        <w:t>paid up</w:t>
      </w:r>
      <w:r w:rsidRPr="0C321592" w:rsidR="579FF025">
        <w:rPr>
          <w:rFonts w:ascii="Arial" w:hAnsi="Arial" w:eastAsia="Arial" w:cs="Arial"/>
          <w:color w:val="000000" w:themeColor="text1" w:themeTint="FF" w:themeShade="FF"/>
          <w:sz w:val="20"/>
          <w:szCs w:val="20"/>
        </w:rPr>
        <w:t xml:space="preserve"> member of the DBS automatically qualifies for the relevant</w:t>
      </w:r>
      <w:r w:rsidRPr="0C321592" w:rsidR="613BE466">
        <w:rPr>
          <w:rFonts w:ascii="Arial" w:hAnsi="Arial" w:eastAsia="Arial" w:cs="Arial"/>
          <w:color w:val="000000" w:themeColor="text1" w:themeTint="FF" w:themeShade="FF"/>
          <w:sz w:val="20"/>
          <w:szCs w:val="20"/>
        </w:rPr>
        <w:t xml:space="preserve"> </w:t>
      </w:r>
      <w:r w:rsidRPr="0C321592" w:rsidR="579FF025">
        <w:rPr>
          <w:rFonts w:ascii="Arial" w:hAnsi="Arial" w:eastAsia="Arial" w:cs="Arial"/>
          <w:color w:val="000000" w:themeColor="text1" w:themeTint="FF" w:themeShade="FF"/>
          <w:sz w:val="20"/>
          <w:szCs w:val="20"/>
        </w:rPr>
        <w:t>championship at the DBS Annual Supreme Championship Show to be held in August 2023. A donkey may win more than one championship at</w:t>
      </w:r>
      <w:r w:rsidRPr="0C321592" w:rsidR="636B266E">
        <w:rPr>
          <w:rFonts w:ascii="Arial" w:hAnsi="Arial" w:eastAsia="Arial" w:cs="Arial"/>
          <w:color w:val="000000" w:themeColor="text1" w:themeTint="FF" w:themeShade="FF"/>
          <w:sz w:val="20"/>
          <w:szCs w:val="20"/>
        </w:rPr>
        <w:t xml:space="preserve"> </w:t>
      </w:r>
      <w:r w:rsidRPr="0C321592" w:rsidR="579FF025">
        <w:rPr>
          <w:rFonts w:ascii="Arial" w:hAnsi="Arial" w:eastAsia="Arial" w:cs="Arial"/>
          <w:color w:val="000000" w:themeColor="text1" w:themeTint="FF" w:themeShade="FF"/>
          <w:sz w:val="20"/>
          <w:szCs w:val="20"/>
        </w:rPr>
        <w:t>shows but will qualify only once for the DBS Supreme Championship Show. Where the In Hand Champion Donkey has previously qualified, the</w:t>
      </w:r>
      <w:r w:rsidRPr="0C321592" w:rsidR="1AA045E3">
        <w:rPr>
          <w:rFonts w:ascii="Arial" w:hAnsi="Arial" w:eastAsia="Arial" w:cs="Arial"/>
          <w:color w:val="000000" w:themeColor="text1" w:themeTint="FF" w:themeShade="FF"/>
          <w:sz w:val="20"/>
          <w:szCs w:val="20"/>
        </w:rPr>
        <w:t xml:space="preserve"> </w:t>
      </w:r>
      <w:r w:rsidRPr="0C321592" w:rsidR="579FF025">
        <w:rPr>
          <w:rFonts w:ascii="Arial" w:hAnsi="Arial" w:eastAsia="Arial" w:cs="Arial"/>
          <w:color w:val="000000" w:themeColor="text1" w:themeTint="FF" w:themeShade="FF"/>
          <w:sz w:val="20"/>
          <w:szCs w:val="20"/>
        </w:rPr>
        <w:t xml:space="preserve">Reserve In Hand Champion Donkey will be </w:t>
      </w:r>
      <w:r w:rsidRPr="0C321592" w:rsidR="579FF025">
        <w:rPr>
          <w:rFonts w:ascii="Arial" w:hAnsi="Arial" w:eastAsia="Arial" w:cs="Arial"/>
          <w:color w:val="000000" w:themeColor="text1" w:themeTint="FF" w:themeShade="FF"/>
          <w:sz w:val="20"/>
          <w:szCs w:val="20"/>
        </w:rPr>
        <w:t>deemed</w:t>
      </w:r>
      <w:r w:rsidRPr="0C321592" w:rsidR="579FF025">
        <w:rPr>
          <w:rFonts w:ascii="Arial" w:hAnsi="Arial" w:eastAsia="Arial" w:cs="Arial"/>
          <w:color w:val="000000" w:themeColor="text1" w:themeTint="FF" w:themeShade="FF"/>
          <w:sz w:val="20"/>
          <w:szCs w:val="20"/>
        </w:rPr>
        <w:t xml:space="preserve"> the Qualifier. DBS special rosettes will be awarded by the DBS at our Annual Championship</w:t>
      </w:r>
    </w:p>
    <w:p w:rsidR="579FF025" w:rsidP="39434E84" w:rsidRDefault="579FF025" w14:paraId="1C73E534" w14:textId="180D27D8">
      <w:pPr>
        <w:spacing w:after="0"/>
        <w:rPr>
          <w:rFonts w:ascii="Arial" w:hAnsi="Arial" w:eastAsia="Arial" w:cs="Arial"/>
          <w:color w:val="000000" w:themeColor="text1"/>
          <w:sz w:val="20"/>
          <w:szCs w:val="20"/>
        </w:rPr>
      </w:pPr>
      <w:r w:rsidRPr="39434E84">
        <w:rPr>
          <w:rFonts w:ascii="Arial" w:hAnsi="Arial" w:eastAsia="Arial" w:cs="Arial"/>
          <w:color w:val="000000" w:themeColor="text1"/>
          <w:sz w:val="20"/>
          <w:szCs w:val="20"/>
        </w:rPr>
        <w:t>Show to the qualifying donkeys in attendance.</w:t>
      </w:r>
    </w:p>
    <w:p w:rsidR="39434E84" w:rsidP="39434E84" w:rsidRDefault="39434E84" w14:paraId="33947915" w14:textId="6A60E444">
      <w:pPr>
        <w:spacing w:after="0"/>
        <w:rPr>
          <w:rFonts w:ascii="Arial" w:hAnsi="Arial" w:eastAsia="Arial" w:cs="Arial"/>
          <w:color w:val="000000" w:themeColor="text1"/>
          <w:sz w:val="20"/>
          <w:szCs w:val="20"/>
        </w:rPr>
      </w:pPr>
    </w:p>
    <w:p w:rsidR="708B37F3" w:rsidP="66284AA9" w:rsidRDefault="708B37F3" w14:paraId="06E962C6" w14:textId="34330B76">
      <w:pPr>
        <w:rPr>
          <w:rFonts w:ascii="Arial" w:hAnsi="Arial" w:eastAsia="Arial" w:cs="Arial"/>
          <w:color w:val="000000" w:themeColor="text1"/>
          <w:sz w:val="32"/>
          <w:szCs w:val="32"/>
          <w:lang w:val="en-GB"/>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28"/>
        <w:gridCol w:w="1755"/>
        <w:gridCol w:w="6390"/>
      </w:tblGrid>
      <w:tr w:rsidR="66284AA9" w:rsidTr="5E474662" w14:paraId="6DC570D4"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406D70B" w14:textId="2D179D9C">
            <w:pPr>
              <w:rPr>
                <w:rFonts w:ascii="Arial" w:hAnsi="Arial" w:eastAsia="Arial" w:cs="Arial"/>
                <w:sz w:val="20"/>
                <w:szCs w:val="20"/>
              </w:rPr>
            </w:pPr>
            <w:r w:rsidRPr="66284AA9">
              <w:rPr>
                <w:rFonts w:ascii="Arial" w:hAnsi="Arial" w:eastAsia="Arial" w:cs="Arial"/>
                <w:sz w:val="20"/>
                <w:szCs w:val="20"/>
              </w:rPr>
              <w:t>Number</w:t>
            </w:r>
          </w:p>
        </w:tc>
        <w:tc>
          <w:tcPr>
            <w:tcW w:w="1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5D94B31" w14:textId="2B373C8F">
            <w:pPr>
              <w:rPr>
                <w:rFonts w:ascii="Arial" w:hAnsi="Arial" w:eastAsia="Arial" w:cs="Arial"/>
                <w:sz w:val="20"/>
                <w:szCs w:val="20"/>
              </w:rPr>
            </w:pPr>
            <w:r w:rsidRPr="66284AA9">
              <w:rPr>
                <w:rFonts w:ascii="Arial" w:hAnsi="Arial" w:eastAsia="Arial" w:cs="Arial"/>
                <w:sz w:val="20"/>
                <w:szCs w:val="20"/>
              </w:rPr>
              <w:t>Name</w:t>
            </w:r>
          </w:p>
        </w:tc>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05DC8CB" w14:textId="56E58889">
            <w:pPr>
              <w:rPr>
                <w:rFonts w:ascii="Arial" w:hAnsi="Arial" w:eastAsia="Arial" w:cs="Arial"/>
                <w:sz w:val="20"/>
                <w:szCs w:val="20"/>
              </w:rPr>
            </w:pPr>
            <w:r w:rsidRPr="66284AA9">
              <w:rPr>
                <w:rFonts w:ascii="Arial" w:hAnsi="Arial" w:eastAsia="Arial" w:cs="Arial"/>
                <w:sz w:val="20"/>
                <w:szCs w:val="20"/>
              </w:rPr>
              <w:t>Description</w:t>
            </w:r>
          </w:p>
        </w:tc>
      </w:tr>
      <w:tr w:rsidR="66284AA9" w:rsidTr="5E474662" w14:paraId="65CCDB4A"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B185CD2" w14:textId="19EC17E3">
            <w:pPr>
              <w:rPr>
                <w:rFonts w:ascii="Arial" w:hAnsi="Arial" w:eastAsia="Arial" w:cs="Arial"/>
                <w:sz w:val="20"/>
                <w:szCs w:val="20"/>
              </w:rPr>
            </w:pPr>
            <w:r w:rsidRPr="66284AA9">
              <w:rPr>
                <w:rFonts w:ascii="Arial" w:hAnsi="Arial" w:eastAsia="Arial" w:cs="Arial"/>
                <w:sz w:val="20"/>
                <w:szCs w:val="20"/>
              </w:rPr>
              <w:t>5</w:t>
            </w:r>
            <w:r w:rsidRPr="66284AA9" w:rsidR="06DA33DD">
              <w:rPr>
                <w:rFonts w:ascii="Arial" w:hAnsi="Arial" w:eastAsia="Arial" w:cs="Arial"/>
                <w:sz w:val="20"/>
                <w:szCs w:val="20"/>
              </w:rPr>
              <w:t>1</w:t>
            </w:r>
          </w:p>
        </w:tc>
        <w:tc>
          <w:tcPr>
            <w:tcW w:w="1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E15A3BB" w14:textId="05330D93">
            <w:pPr>
              <w:rPr>
                <w:rFonts w:ascii="Arial" w:hAnsi="Arial" w:eastAsia="Arial" w:cs="Arial"/>
                <w:sz w:val="20"/>
                <w:szCs w:val="20"/>
              </w:rPr>
            </w:pPr>
            <w:r w:rsidRPr="66284AA9">
              <w:rPr>
                <w:rFonts w:ascii="Arial" w:hAnsi="Arial" w:eastAsia="Arial" w:cs="Arial"/>
                <w:sz w:val="20"/>
                <w:szCs w:val="20"/>
              </w:rPr>
              <w:t>Stallion or Gelding</w:t>
            </w:r>
          </w:p>
        </w:tc>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C806BD8" w14:textId="25C5ACFA">
            <w:pPr>
              <w:rPr>
                <w:rFonts w:ascii="Arial" w:hAnsi="Arial" w:eastAsia="Arial" w:cs="Arial"/>
                <w:sz w:val="20"/>
                <w:szCs w:val="20"/>
              </w:rPr>
            </w:pPr>
            <w:r w:rsidRPr="5E474662">
              <w:rPr>
                <w:rFonts w:ascii="Arial" w:hAnsi="Arial" w:eastAsia="Arial" w:cs="Arial"/>
                <w:sz w:val="20"/>
                <w:szCs w:val="20"/>
              </w:rPr>
              <w:t>Born in or before 201</w:t>
            </w:r>
            <w:r w:rsidRPr="5E474662" w:rsidR="2D727442">
              <w:rPr>
                <w:rFonts w:ascii="Arial" w:hAnsi="Arial" w:eastAsia="Arial" w:cs="Arial"/>
                <w:sz w:val="20"/>
                <w:szCs w:val="20"/>
              </w:rPr>
              <w:t>9</w:t>
            </w:r>
            <w:r w:rsidRPr="5E474662">
              <w:rPr>
                <w:rFonts w:ascii="Arial" w:hAnsi="Arial" w:eastAsia="Arial" w:cs="Arial"/>
                <w:sz w:val="20"/>
                <w:szCs w:val="20"/>
              </w:rPr>
              <w:t>.</w:t>
            </w:r>
          </w:p>
        </w:tc>
      </w:tr>
      <w:tr w:rsidR="66284AA9" w:rsidTr="5E474662" w14:paraId="6C4A16D1"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D1C505A" w14:textId="20FA902C">
            <w:pPr>
              <w:rPr>
                <w:rFonts w:ascii="Arial" w:hAnsi="Arial" w:eastAsia="Arial" w:cs="Arial"/>
                <w:sz w:val="20"/>
                <w:szCs w:val="20"/>
              </w:rPr>
            </w:pPr>
            <w:r w:rsidRPr="66284AA9">
              <w:rPr>
                <w:rFonts w:ascii="Arial" w:hAnsi="Arial" w:eastAsia="Arial" w:cs="Arial"/>
                <w:sz w:val="20"/>
                <w:szCs w:val="20"/>
              </w:rPr>
              <w:t>5</w:t>
            </w:r>
            <w:r w:rsidRPr="66284AA9" w:rsidR="62EB2795">
              <w:rPr>
                <w:rFonts w:ascii="Arial" w:hAnsi="Arial" w:eastAsia="Arial" w:cs="Arial"/>
                <w:sz w:val="20"/>
                <w:szCs w:val="20"/>
              </w:rPr>
              <w:t>2</w:t>
            </w:r>
          </w:p>
        </w:tc>
        <w:tc>
          <w:tcPr>
            <w:tcW w:w="1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CD9F369" w14:textId="6558102B">
            <w:pPr>
              <w:rPr>
                <w:rFonts w:ascii="Arial" w:hAnsi="Arial" w:eastAsia="Arial" w:cs="Arial"/>
                <w:sz w:val="20"/>
                <w:szCs w:val="20"/>
              </w:rPr>
            </w:pPr>
            <w:r w:rsidRPr="66284AA9">
              <w:rPr>
                <w:rFonts w:ascii="Arial" w:hAnsi="Arial" w:eastAsia="Arial" w:cs="Arial"/>
                <w:sz w:val="20"/>
                <w:szCs w:val="20"/>
              </w:rPr>
              <w:t>Mare</w:t>
            </w:r>
          </w:p>
        </w:tc>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93402B9" w14:textId="476017AE">
            <w:pPr>
              <w:rPr>
                <w:rFonts w:ascii="Arial" w:hAnsi="Arial" w:eastAsia="Arial" w:cs="Arial"/>
                <w:sz w:val="20"/>
                <w:szCs w:val="20"/>
              </w:rPr>
            </w:pPr>
            <w:r w:rsidRPr="5E474662">
              <w:rPr>
                <w:rFonts w:ascii="Arial" w:hAnsi="Arial" w:eastAsia="Arial" w:cs="Arial"/>
                <w:sz w:val="20"/>
                <w:szCs w:val="20"/>
              </w:rPr>
              <w:t>Born in or before 201</w:t>
            </w:r>
            <w:r w:rsidRPr="5E474662" w:rsidR="4097CBB2">
              <w:rPr>
                <w:rFonts w:ascii="Arial" w:hAnsi="Arial" w:eastAsia="Arial" w:cs="Arial"/>
                <w:sz w:val="20"/>
                <w:szCs w:val="20"/>
              </w:rPr>
              <w:t>9</w:t>
            </w:r>
            <w:r w:rsidRPr="5E474662">
              <w:rPr>
                <w:rFonts w:ascii="Arial" w:hAnsi="Arial" w:eastAsia="Arial" w:cs="Arial"/>
                <w:sz w:val="20"/>
                <w:szCs w:val="20"/>
              </w:rPr>
              <w:t xml:space="preserve"> and broodmares born in or before 201</w:t>
            </w:r>
            <w:r w:rsidRPr="5E474662" w:rsidR="2E604D80">
              <w:rPr>
                <w:rFonts w:ascii="Arial" w:hAnsi="Arial" w:eastAsia="Arial" w:cs="Arial"/>
                <w:sz w:val="20"/>
                <w:szCs w:val="20"/>
              </w:rPr>
              <w:t>8</w:t>
            </w:r>
            <w:r w:rsidRPr="5E474662">
              <w:rPr>
                <w:rFonts w:ascii="Arial" w:hAnsi="Arial" w:eastAsia="Arial" w:cs="Arial"/>
                <w:sz w:val="20"/>
                <w:szCs w:val="20"/>
              </w:rPr>
              <w:t xml:space="preserve"> with own foal at</w:t>
            </w:r>
            <w:r w:rsidRPr="5E474662" w:rsidR="41682B0C">
              <w:rPr>
                <w:rFonts w:ascii="Arial" w:hAnsi="Arial" w:eastAsia="Arial" w:cs="Arial"/>
                <w:sz w:val="20"/>
                <w:szCs w:val="20"/>
              </w:rPr>
              <w:t xml:space="preserve"> </w:t>
            </w:r>
            <w:r w:rsidRPr="5E474662">
              <w:rPr>
                <w:rFonts w:ascii="Arial" w:hAnsi="Arial" w:eastAsia="Arial" w:cs="Arial"/>
                <w:sz w:val="20"/>
                <w:szCs w:val="20"/>
              </w:rPr>
              <w:t xml:space="preserve">foot, foals to be 6 weeks old or over on </w:t>
            </w:r>
            <w:r w:rsidRPr="5E474662" w:rsidR="7E461817">
              <w:rPr>
                <w:rFonts w:ascii="Arial" w:hAnsi="Arial" w:eastAsia="Arial" w:cs="Arial"/>
                <w:sz w:val="20"/>
                <w:szCs w:val="20"/>
              </w:rPr>
              <w:t>Show Day</w:t>
            </w:r>
            <w:r w:rsidRPr="5E474662">
              <w:rPr>
                <w:rFonts w:ascii="Arial" w:hAnsi="Arial" w:eastAsia="Arial" w:cs="Arial"/>
                <w:sz w:val="20"/>
                <w:szCs w:val="20"/>
              </w:rPr>
              <w:t>.</w:t>
            </w:r>
          </w:p>
        </w:tc>
      </w:tr>
      <w:tr w:rsidR="66284AA9" w:rsidTr="5E474662" w14:paraId="15DD7B05"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C2DBFAF" w14:textId="4A874272">
            <w:pPr>
              <w:rPr>
                <w:rFonts w:ascii="Arial" w:hAnsi="Arial" w:eastAsia="Arial" w:cs="Arial"/>
                <w:sz w:val="20"/>
                <w:szCs w:val="20"/>
              </w:rPr>
            </w:pPr>
            <w:r w:rsidRPr="66284AA9">
              <w:rPr>
                <w:rFonts w:ascii="Arial" w:hAnsi="Arial" w:eastAsia="Arial" w:cs="Arial"/>
                <w:sz w:val="20"/>
                <w:szCs w:val="20"/>
              </w:rPr>
              <w:t>5</w:t>
            </w:r>
            <w:r w:rsidRPr="66284AA9" w:rsidR="07D277D0">
              <w:rPr>
                <w:rFonts w:ascii="Arial" w:hAnsi="Arial" w:eastAsia="Arial" w:cs="Arial"/>
                <w:sz w:val="20"/>
                <w:szCs w:val="20"/>
              </w:rPr>
              <w:t>3</w:t>
            </w:r>
          </w:p>
        </w:tc>
        <w:tc>
          <w:tcPr>
            <w:tcW w:w="1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ABBE08B" w14:textId="0E009D0F">
            <w:pPr>
              <w:rPr>
                <w:rFonts w:ascii="Arial" w:hAnsi="Arial" w:eastAsia="Arial" w:cs="Arial"/>
                <w:sz w:val="20"/>
                <w:szCs w:val="20"/>
              </w:rPr>
            </w:pPr>
            <w:r w:rsidRPr="66284AA9">
              <w:rPr>
                <w:rFonts w:ascii="Arial" w:hAnsi="Arial" w:eastAsia="Arial" w:cs="Arial"/>
                <w:sz w:val="20"/>
                <w:szCs w:val="20"/>
              </w:rPr>
              <w:t>Filly Colt or Gelding</w:t>
            </w:r>
          </w:p>
        </w:tc>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0B57BD9" w14:textId="6A44F394">
            <w:pPr>
              <w:rPr>
                <w:rFonts w:ascii="Arial" w:hAnsi="Arial" w:eastAsia="Arial" w:cs="Arial"/>
                <w:sz w:val="20"/>
                <w:szCs w:val="20"/>
              </w:rPr>
            </w:pPr>
            <w:r w:rsidRPr="5E474662">
              <w:rPr>
                <w:rFonts w:ascii="Arial" w:hAnsi="Arial" w:eastAsia="Arial" w:cs="Arial"/>
                <w:sz w:val="20"/>
                <w:szCs w:val="20"/>
              </w:rPr>
              <w:t>Born in 20</w:t>
            </w:r>
            <w:r w:rsidRPr="5E474662" w:rsidR="32BBF2AD">
              <w:rPr>
                <w:rFonts w:ascii="Arial" w:hAnsi="Arial" w:eastAsia="Arial" w:cs="Arial"/>
                <w:sz w:val="20"/>
                <w:szCs w:val="20"/>
              </w:rPr>
              <w:t>20</w:t>
            </w:r>
            <w:r w:rsidRPr="5E474662">
              <w:rPr>
                <w:rFonts w:ascii="Arial" w:hAnsi="Arial" w:eastAsia="Arial" w:cs="Arial"/>
                <w:sz w:val="20"/>
                <w:szCs w:val="20"/>
              </w:rPr>
              <w:t xml:space="preserve"> or 202</w:t>
            </w:r>
            <w:r w:rsidRPr="5E474662" w:rsidR="00A908E0">
              <w:rPr>
                <w:rFonts w:ascii="Arial" w:hAnsi="Arial" w:eastAsia="Arial" w:cs="Arial"/>
                <w:sz w:val="20"/>
                <w:szCs w:val="20"/>
              </w:rPr>
              <w:t>1</w:t>
            </w:r>
            <w:r w:rsidRPr="5E474662">
              <w:rPr>
                <w:rFonts w:ascii="Arial" w:hAnsi="Arial" w:eastAsia="Arial" w:cs="Arial"/>
                <w:sz w:val="20"/>
                <w:szCs w:val="20"/>
              </w:rPr>
              <w:t>. Filly not to have foaled.</w:t>
            </w:r>
          </w:p>
        </w:tc>
      </w:tr>
      <w:tr w:rsidR="66284AA9" w:rsidTr="5E474662" w14:paraId="6AF5E650"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2DD9AE8" w14:textId="7C33B4F3">
            <w:pPr>
              <w:rPr>
                <w:rFonts w:ascii="Arial" w:hAnsi="Arial" w:eastAsia="Arial" w:cs="Arial"/>
                <w:sz w:val="20"/>
                <w:szCs w:val="20"/>
              </w:rPr>
            </w:pPr>
            <w:r w:rsidRPr="66284AA9">
              <w:rPr>
                <w:rFonts w:ascii="Arial" w:hAnsi="Arial" w:eastAsia="Arial" w:cs="Arial"/>
                <w:sz w:val="20"/>
                <w:szCs w:val="20"/>
              </w:rPr>
              <w:t>5</w:t>
            </w:r>
            <w:r w:rsidRPr="66284AA9" w:rsidR="0D7CA947">
              <w:rPr>
                <w:rFonts w:ascii="Arial" w:hAnsi="Arial" w:eastAsia="Arial" w:cs="Arial"/>
                <w:sz w:val="20"/>
                <w:szCs w:val="20"/>
              </w:rPr>
              <w:t>4</w:t>
            </w:r>
          </w:p>
        </w:tc>
        <w:tc>
          <w:tcPr>
            <w:tcW w:w="1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529CF47" w14:textId="2A4C9796">
            <w:pPr>
              <w:rPr>
                <w:rFonts w:ascii="Arial" w:hAnsi="Arial" w:eastAsia="Arial" w:cs="Arial"/>
                <w:sz w:val="20"/>
                <w:szCs w:val="20"/>
              </w:rPr>
            </w:pPr>
            <w:r w:rsidRPr="66284AA9">
              <w:rPr>
                <w:rFonts w:ascii="Arial" w:hAnsi="Arial" w:eastAsia="Arial" w:cs="Arial"/>
                <w:sz w:val="20"/>
                <w:szCs w:val="20"/>
              </w:rPr>
              <w:t>Filly, Colt or Gelding</w:t>
            </w:r>
          </w:p>
        </w:tc>
        <w:tc>
          <w:tcPr>
            <w:tcW w:w="6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E9A259D" w14:textId="180F025F">
            <w:pPr>
              <w:rPr>
                <w:rFonts w:ascii="Arial" w:hAnsi="Arial" w:eastAsia="Arial" w:cs="Arial"/>
                <w:sz w:val="20"/>
                <w:szCs w:val="20"/>
              </w:rPr>
            </w:pPr>
            <w:r w:rsidRPr="5E474662">
              <w:rPr>
                <w:rFonts w:ascii="Arial" w:hAnsi="Arial" w:eastAsia="Arial" w:cs="Arial"/>
                <w:sz w:val="20"/>
                <w:szCs w:val="20"/>
              </w:rPr>
              <w:t>Born in 202</w:t>
            </w:r>
            <w:r w:rsidRPr="5E474662" w:rsidR="12C894DC">
              <w:rPr>
                <w:rFonts w:ascii="Arial" w:hAnsi="Arial" w:eastAsia="Arial" w:cs="Arial"/>
                <w:sz w:val="20"/>
                <w:szCs w:val="20"/>
              </w:rPr>
              <w:t>2</w:t>
            </w:r>
            <w:r w:rsidRPr="5E474662">
              <w:rPr>
                <w:rFonts w:ascii="Arial" w:hAnsi="Arial" w:eastAsia="Arial" w:cs="Arial"/>
                <w:sz w:val="20"/>
                <w:szCs w:val="20"/>
              </w:rPr>
              <w:t>.</w:t>
            </w:r>
          </w:p>
        </w:tc>
      </w:tr>
    </w:tbl>
    <w:p w:rsidR="66284AA9" w:rsidP="66284AA9" w:rsidRDefault="66284AA9" w14:paraId="6769489F" w14:textId="120FB87E">
      <w:pPr>
        <w:spacing w:after="0" w:line="240" w:lineRule="auto"/>
        <w:rPr>
          <w:rFonts w:ascii="Arial" w:hAnsi="Arial" w:eastAsia="Arial" w:cs="Arial"/>
          <w:color w:val="000000" w:themeColor="text1"/>
          <w:sz w:val="20"/>
          <w:szCs w:val="20"/>
          <w:lang w:val="en-GB"/>
        </w:rPr>
      </w:pPr>
    </w:p>
    <w:p w:rsidR="708B37F3" w:rsidP="66284AA9" w:rsidRDefault="708B37F3" w14:paraId="51494DC9" w14:textId="64FAB9B1">
      <w:pPr>
        <w:spacing w:after="0" w:line="240" w:lineRule="auto"/>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CH17</w:t>
      </w:r>
      <w:r>
        <w:tab/>
      </w:r>
      <w:r w:rsidRPr="66284AA9">
        <w:rPr>
          <w:rFonts w:ascii="Arial" w:hAnsi="Arial" w:eastAsia="Arial" w:cs="Arial"/>
          <w:color w:val="000000" w:themeColor="text1"/>
          <w:sz w:val="20"/>
          <w:szCs w:val="20"/>
          <w:lang w:val="en-GB"/>
        </w:rPr>
        <w:t xml:space="preserve">DONKEY CHAMPIONSHIP </w:t>
      </w:r>
    </w:p>
    <w:p w:rsidR="708B37F3" w:rsidP="66284AA9" w:rsidRDefault="708B37F3" w14:paraId="2CF7C06C" w14:textId="4B80A69E">
      <w:pPr>
        <w:spacing w:after="0" w:line="240" w:lineRule="auto"/>
        <w:ind w:left="720"/>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(T22) THE HOME OF REST FOR HORSES CHALLENGE CUP, for the Champion Donkey. Champion and Reserve Champion Rosettes.</w:t>
      </w:r>
    </w:p>
    <w:p w:rsidR="708B37F3" w:rsidP="66284AA9" w:rsidRDefault="708B37F3" w14:paraId="7AEA9701" w14:textId="292F3B35">
      <w:pPr>
        <w:spacing w:after="0" w:line="240" w:lineRule="auto"/>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SP13</w:t>
      </w:r>
      <w:r>
        <w:tab/>
      </w:r>
      <w:r w:rsidRPr="66284AA9">
        <w:rPr>
          <w:rFonts w:ascii="Arial" w:hAnsi="Arial" w:eastAsia="Arial" w:cs="Arial"/>
          <w:color w:val="000000" w:themeColor="text1"/>
          <w:sz w:val="20"/>
          <w:szCs w:val="20"/>
          <w:lang w:val="en-GB"/>
        </w:rPr>
        <w:t xml:space="preserve">BEST YOUNG HANDLER </w:t>
      </w:r>
    </w:p>
    <w:p w:rsidR="66284AA9" w:rsidP="39434E84" w:rsidRDefault="708B37F3" w14:paraId="19334999" w14:textId="3161178D">
      <w:pPr>
        <w:spacing w:after="0" w:line="240" w:lineRule="auto"/>
        <w:ind w:left="72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 xml:space="preserve">(T23) THE PARKLANDS YOUNG HANDLERS CUP, presented by Mr &amp; Mrs T Stafford-Smith, for the Best Young Handler, </w:t>
      </w:r>
      <w:r w:rsidRPr="39434E84" w:rsidR="0E40E221">
        <w:rPr>
          <w:rFonts w:ascii="Arial" w:hAnsi="Arial" w:eastAsia="Arial" w:cs="Arial"/>
          <w:color w:val="000000" w:themeColor="text1"/>
          <w:sz w:val="20"/>
          <w:szCs w:val="20"/>
          <w:lang w:val="en-GB"/>
        </w:rPr>
        <w:t>i.e.,</w:t>
      </w:r>
      <w:r w:rsidRPr="39434E84">
        <w:rPr>
          <w:rFonts w:ascii="Arial" w:hAnsi="Arial" w:eastAsia="Arial" w:cs="Arial"/>
          <w:color w:val="000000" w:themeColor="text1"/>
          <w:sz w:val="20"/>
          <w:szCs w:val="20"/>
          <w:lang w:val="en-GB"/>
        </w:rPr>
        <w:t xml:space="preserve"> a boy or girl who has not reached their 16th birthday on </w:t>
      </w:r>
      <w:r w:rsidRPr="39434E84" w:rsidR="06E12F5F">
        <w:rPr>
          <w:rFonts w:ascii="Arial" w:hAnsi="Arial" w:eastAsia="Arial" w:cs="Arial"/>
          <w:color w:val="000000" w:themeColor="text1"/>
          <w:sz w:val="20"/>
          <w:szCs w:val="20"/>
          <w:lang w:val="en-GB"/>
        </w:rPr>
        <w:t>Show Day</w:t>
      </w:r>
      <w:r w:rsidRPr="39434E84">
        <w:rPr>
          <w:rFonts w:ascii="Arial" w:hAnsi="Arial" w:eastAsia="Arial" w:cs="Arial"/>
          <w:color w:val="000000" w:themeColor="text1"/>
          <w:sz w:val="20"/>
          <w:szCs w:val="20"/>
          <w:lang w:val="en-GB"/>
        </w:rPr>
        <w:t>, showing a donkey other than a stallion in any class. Special Rosette.</w:t>
      </w:r>
    </w:p>
    <w:p w:rsidR="708B37F3" w:rsidP="39434E84" w:rsidRDefault="708B37F3" w14:paraId="52F76AD3" w14:textId="0A2276D6">
      <w:pPr>
        <w:spacing w:after="0" w:line="240" w:lineRule="auto"/>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SP14</w:t>
      </w:r>
      <w:r>
        <w:tab/>
      </w:r>
      <w:r w:rsidRPr="39434E84" w:rsidR="0FED180C">
        <w:rPr>
          <w:rFonts w:ascii="Arial" w:hAnsi="Arial" w:eastAsia="Arial" w:cs="Arial"/>
          <w:color w:val="000000" w:themeColor="text1"/>
          <w:sz w:val="20"/>
          <w:szCs w:val="20"/>
        </w:rPr>
        <w:t>B</w:t>
      </w:r>
      <w:r w:rsidRPr="39434E84" w:rsidR="5ADAF7E3">
        <w:rPr>
          <w:rFonts w:ascii="Arial" w:hAnsi="Arial" w:eastAsia="Arial" w:cs="Arial"/>
          <w:color w:val="000000" w:themeColor="text1"/>
          <w:sz w:val="20"/>
          <w:szCs w:val="20"/>
        </w:rPr>
        <w:t>EST GELDING</w:t>
      </w:r>
      <w:r w:rsidRPr="39434E84" w:rsidR="0FED180C">
        <w:rPr>
          <w:rFonts w:ascii="Arial" w:hAnsi="Arial" w:eastAsia="Arial" w:cs="Arial"/>
          <w:color w:val="000000" w:themeColor="text1"/>
          <w:sz w:val="20"/>
          <w:szCs w:val="20"/>
          <w:lang w:val="en-GB"/>
        </w:rPr>
        <w:t xml:space="preserve"> </w:t>
      </w:r>
    </w:p>
    <w:p w:rsidR="708B37F3" w:rsidP="39434E84" w:rsidRDefault="16457556" w14:paraId="2E68E08F" w14:textId="64D2F2F5">
      <w:pPr>
        <w:spacing w:after="0" w:line="240" w:lineRule="auto"/>
        <w:ind w:firstLine="72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I</w:t>
      </w:r>
      <w:r w:rsidRPr="39434E84" w:rsidR="4AE19C76">
        <w:rPr>
          <w:rFonts w:ascii="Arial" w:hAnsi="Arial" w:eastAsia="Arial" w:cs="Arial"/>
          <w:color w:val="000000" w:themeColor="text1"/>
          <w:sz w:val="20"/>
          <w:szCs w:val="20"/>
          <w:lang w:val="en-GB"/>
        </w:rPr>
        <w:t>n class 51 Special rosette to DBS member, presented by The Donkey Breed Society</w:t>
      </w:r>
    </w:p>
    <w:p w:rsidR="708B37F3" w:rsidP="39434E84" w:rsidRDefault="708B37F3" w14:paraId="73BFAD8F" w14:textId="34573AE7">
      <w:pPr>
        <w:spacing w:after="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SP15</w:t>
      </w:r>
      <w:r>
        <w:tab/>
      </w:r>
      <w:r w:rsidRPr="39434E84" w:rsidR="02835020">
        <w:rPr>
          <w:rFonts w:ascii="Arial" w:hAnsi="Arial" w:eastAsia="Arial" w:cs="Arial"/>
          <w:color w:val="000000" w:themeColor="text1"/>
          <w:sz w:val="20"/>
          <w:szCs w:val="20"/>
        </w:rPr>
        <w:t>B</w:t>
      </w:r>
      <w:r w:rsidRPr="39434E84" w:rsidR="197FDD15">
        <w:rPr>
          <w:rFonts w:ascii="Arial" w:hAnsi="Arial" w:eastAsia="Arial" w:cs="Arial"/>
          <w:color w:val="000000" w:themeColor="text1"/>
          <w:sz w:val="20"/>
          <w:szCs w:val="20"/>
        </w:rPr>
        <w:t>EST YOUNG HANDLER</w:t>
      </w:r>
      <w:r w:rsidRPr="39434E84" w:rsidR="02835020">
        <w:rPr>
          <w:rFonts w:ascii="Arial" w:hAnsi="Arial" w:eastAsia="Arial" w:cs="Arial"/>
          <w:color w:val="000000" w:themeColor="text1"/>
          <w:sz w:val="20"/>
          <w:szCs w:val="20"/>
        </w:rPr>
        <w:t xml:space="preserve"> </w:t>
      </w:r>
    </w:p>
    <w:p w:rsidR="708B37F3" w:rsidP="39434E84" w:rsidRDefault="367D09B5" w14:paraId="5CB9F901" w14:textId="347AC592">
      <w:pPr>
        <w:spacing w:after="0"/>
        <w:ind w:firstLine="72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rPr>
        <w:t>Special rosette to DBS member, presented by The Donkey Breed Society.</w:t>
      </w:r>
    </w:p>
    <w:p w:rsidR="708B37F3" w:rsidP="39434E84" w:rsidRDefault="708B37F3" w14:paraId="50913EDF" w14:textId="6F665505">
      <w:pPr>
        <w:spacing w:after="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SP16</w:t>
      </w:r>
      <w:r>
        <w:tab/>
      </w:r>
      <w:r w:rsidRPr="39434E84" w:rsidR="288D3F6E">
        <w:rPr>
          <w:rFonts w:ascii="Arial" w:hAnsi="Arial" w:eastAsia="Arial" w:cs="Arial"/>
          <w:color w:val="000000" w:themeColor="text1"/>
          <w:sz w:val="20"/>
          <w:szCs w:val="20"/>
        </w:rPr>
        <w:t>B</w:t>
      </w:r>
      <w:r w:rsidRPr="39434E84" w:rsidR="2DE14F5E">
        <w:rPr>
          <w:rFonts w:ascii="Arial" w:hAnsi="Arial" w:eastAsia="Arial" w:cs="Arial"/>
          <w:color w:val="000000" w:themeColor="text1"/>
          <w:sz w:val="20"/>
          <w:szCs w:val="20"/>
        </w:rPr>
        <w:t>EST FOAL</w:t>
      </w:r>
    </w:p>
    <w:p w:rsidR="288D3F6E" w:rsidP="39434E84" w:rsidRDefault="288D3F6E" w14:paraId="6076C087" w14:textId="401EF1B8">
      <w:pPr>
        <w:spacing w:after="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rPr>
        <w:t xml:space="preserve"> </w:t>
      </w:r>
      <w:r>
        <w:tab/>
      </w:r>
      <w:r w:rsidRPr="39434E84" w:rsidR="378AB0FA">
        <w:rPr>
          <w:rFonts w:ascii="Arial" w:hAnsi="Arial" w:eastAsia="Arial" w:cs="Arial"/>
          <w:color w:val="000000" w:themeColor="text1"/>
          <w:sz w:val="20"/>
          <w:szCs w:val="20"/>
        </w:rPr>
        <w:t>I</w:t>
      </w:r>
      <w:r w:rsidRPr="39434E84" w:rsidR="36570D8C">
        <w:rPr>
          <w:rFonts w:ascii="Arial" w:hAnsi="Arial" w:eastAsia="Arial" w:cs="Arial"/>
          <w:color w:val="000000" w:themeColor="text1"/>
          <w:sz w:val="20"/>
          <w:szCs w:val="20"/>
        </w:rPr>
        <w:t>n class 52. Special rosette to DBS member, presented by The Donkey Breed Society.</w:t>
      </w:r>
    </w:p>
    <w:p w:rsidR="708B37F3" w:rsidP="39434E84" w:rsidRDefault="708B37F3" w14:paraId="6D2714DD" w14:textId="0EB9FCF9">
      <w:pPr>
        <w:spacing w:after="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SP17</w:t>
      </w:r>
      <w:r>
        <w:tab/>
      </w:r>
      <w:r w:rsidRPr="39434E84" w:rsidR="3A2D6A7C">
        <w:rPr>
          <w:rFonts w:ascii="Arial" w:hAnsi="Arial" w:eastAsia="Arial" w:cs="Arial"/>
          <w:color w:val="000000" w:themeColor="text1"/>
          <w:sz w:val="20"/>
          <w:szCs w:val="20"/>
        </w:rPr>
        <w:t>BEST GELDING</w:t>
      </w:r>
      <w:r w:rsidRPr="39434E84" w:rsidR="1B6AE6A7">
        <w:rPr>
          <w:rFonts w:ascii="Arial" w:hAnsi="Arial" w:eastAsia="Arial" w:cs="Arial"/>
          <w:color w:val="000000" w:themeColor="text1"/>
          <w:sz w:val="20"/>
          <w:szCs w:val="20"/>
        </w:rPr>
        <w:t xml:space="preserve"> </w:t>
      </w:r>
    </w:p>
    <w:p w:rsidR="3E7190BB" w:rsidP="39434E84" w:rsidRDefault="3E7190BB" w14:paraId="6DA0BED1" w14:textId="49E6C8E6">
      <w:pPr>
        <w:spacing w:after="0"/>
        <w:ind w:firstLine="72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rPr>
        <w:t>I</w:t>
      </w:r>
      <w:r w:rsidRPr="39434E84" w:rsidR="098681A8">
        <w:rPr>
          <w:rFonts w:ascii="Arial" w:hAnsi="Arial" w:eastAsia="Arial" w:cs="Arial"/>
          <w:color w:val="000000" w:themeColor="text1"/>
          <w:sz w:val="20"/>
          <w:szCs w:val="20"/>
        </w:rPr>
        <w:t>n class 53. Special rosette to DBS member, presented by The Donkey Breed Society</w:t>
      </w:r>
    </w:p>
    <w:p w:rsidR="708B37F3" w:rsidP="39434E84" w:rsidRDefault="708B37F3" w14:paraId="650BAE03" w14:textId="7CF9FA44">
      <w:pPr>
        <w:spacing w:after="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SP18</w:t>
      </w:r>
      <w:r>
        <w:tab/>
      </w:r>
      <w:r w:rsidRPr="39434E84" w:rsidR="234456CD">
        <w:rPr>
          <w:rFonts w:ascii="Arial" w:hAnsi="Arial" w:eastAsia="Arial" w:cs="Arial"/>
          <w:color w:val="000000" w:themeColor="text1"/>
          <w:sz w:val="20"/>
          <w:szCs w:val="20"/>
        </w:rPr>
        <w:t>B</w:t>
      </w:r>
      <w:r w:rsidRPr="39434E84" w:rsidR="6AF4E258">
        <w:rPr>
          <w:rFonts w:ascii="Arial" w:hAnsi="Arial" w:eastAsia="Arial" w:cs="Arial"/>
          <w:color w:val="000000" w:themeColor="text1"/>
          <w:sz w:val="20"/>
          <w:szCs w:val="20"/>
        </w:rPr>
        <w:t>EST 2 YEAR OLD</w:t>
      </w:r>
      <w:r w:rsidRPr="39434E84" w:rsidR="234456CD">
        <w:rPr>
          <w:rFonts w:ascii="Arial" w:hAnsi="Arial" w:eastAsia="Arial" w:cs="Arial"/>
          <w:color w:val="000000" w:themeColor="text1"/>
          <w:sz w:val="20"/>
          <w:szCs w:val="20"/>
        </w:rPr>
        <w:t xml:space="preserve"> </w:t>
      </w:r>
    </w:p>
    <w:p w:rsidR="11B678E9" w:rsidP="39434E84" w:rsidRDefault="11B678E9" w14:paraId="6308C79C" w14:textId="18AD0B25">
      <w:pPr>
        <w:spacing w:after="0"/>
        <w:ind w:firstLine="720"/>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rPr>
        <w:t>I</w:t>
      </w:r>
      <w:r w:rsidRPr="39434E84" w:rsidR="234456CD">
        <w:rPr>
          <w:rFonts w:ascii="Arial" w:hAnsi="Arial" w:eastAsia="Arial" w:cs="Arial"/>
          <w:color w:val="000000" w:themeColor="text1"/>
          <w:sz w:val="20"/>
          <w:szCs w:val="20"/>
        </w:rPr>
        <w:t>n class 53. Old Special rosette to DBS member, presented by The Donkey Breed Society.</w:t>
      </w:r>
    </w:p>
    <w:p w:rsidR="708B37F3" w:rsidP="39434E84" w:rsidRDefault="708B37F3" w14:paraId="6D020306" w14:textId="1CD218B1">
      <w:pPr>
        <w:spacing w:after="0" w:line="240" w:lineRule="auto"/>
        <w:rPr>
          <w:rFonts w:ascii="Arial" w:hAnsi="Arial" w:eastAsia="Arial" w:cs="Arial"/>
          <w:color w:val="000000" w:themeColor="text1"/>
          <w:sz w:val="20"/>
          <w:szCs w:val="20"/>
        </w:rPr>
      </w:pPr>
      <w:r w:rsidRPr="39434E84">
        <w:rPr>
          <w:rFonts w:ascii="Arial" w:hAnsi="Arial" w:eastAsia="Arial" w:cs="Arial"/>
          <w:color w:val="000000" w:themeColor="text1"/>
          <w:sz w:val="20"/>
          <w:szCs w:val="20"/>
          <w:lang w:val="en-GB"/>
        </w:rPr>
        <w:t>SP19</w:t>
      </w:r>
      <w:r>
        <w:tab/>
      </w:r>
      <w:r w:rsidRPr="39434E84" w:rsidR="6B5E6E66">
        <w:rPr>
          <w:rFonts w:ascii="Arial" w:hAnsi="Arial" w:eastAsia="Arial" w:cs="Arial"/>
          <w:color w:val="000000" w:themeColor="text1"/>
          <w:sz w:val="20"/>
          <w:szCs w:val="20"/>
        </w:rPr>
        <w:t>BEST GELDING</w:t>
      </w:r>
      <w:r w:rsidRPr="39434E84" w:rsidR="4E4033CF">
        <w:rPr>
          <w:rFonts w:ascii="Arial" w:hAnsi="Arial" w:eastAsia="Arial" w:cs="Arial"/>
          <w:color w:val="000000" w:themeColor="text1"/>
          <w:sz w:val="20"/>
          <w:szCs w:val="20"/>
        </w:rPr>
        <w:t xml:space="preserve"> </w:t>
      </w:r>
    </w:p>
    <w:p w:rsidR="2B0C8A83" w:rsidP="39434E84" w:rsidRDefault="2B0C8A83" w14:paraId="3CC11291" w14:textId="1690E39F">
      <w:pPr>
        <w:spacing w:after="0" w:line="240" w:lineRule="auto"/>
        <w:ind w:firstLine="720"/>
        <w:rPr>
          <w:rFonts w:ascii="Arial" w:hAnsi="Arial" w:eastAsia="Arial" w:cs="Arial"/>
          <w:color w:val="000000" w:themeColor="text1"/>
          <w:sz w:val="20"/>
          <w:szCs w:val="20"/>
        </w:rPr>
      </w:pPr>
      <w:r w:rsidRPr="39434E84">
        <w:rPr>
          <w:rFonts w:ascii="Arial" w:hAnsi="Arial" w:eastAsia="Arial" w:cs="Arial"/>
          <w:color w:val="000000" w:themeColor="text1"/>
          <w:sz w:val="20"/>
          <w:szCs w:val="20"/>
        </w:rPr>
        <w:t>In</w:t>
      </w:r>
      <w:r w:rsidRPr="39434E84" w:rsidR="4E4033CF">
        <w:rPr>
          <w:rFonts w:ascii="Arial" w:hAnsi="Arial" w:eastAsia="Arial" w:cs="Arial"/>
          <w:color w:val="000000" w:themeColor="text1"/>
          <w:sz w:val="20"/>
          <w:szCs w:val="20"/>
        </w:rPr>
        <w:t xml:space="preserve"> class 54. Special rosette to DBS member, presented by The Donkey Breed Society.</w:t>
      </w:r>
    </w:p>
    <w:p w:rsidR="708B37F3" w:rsidP="39434E84" w:rsidRDefault="708B37F3" w14:paraId="360CFD14" w14:textId="6960F9CA">
      <w:pPr>
        <w:spacing w:after="0"/>
        <w:rPr>
          <w:rFonts w:ascii="Calibri" w:hAnsi="Calibri" w:eastAsia="Calibri" w:cs="Calibri"/>
          <w:color w:val="000000" w:themeColor="text1"/>
          <w:lang w:val="en-GB"/>
        </w:rPr>
      </w:pPr>
      <w:r w:rsidRPr="39434E84">
        <w:rPr>
          <w:rFonts w:ascii="Arial" w:hAnsi="Arial" w:eastAsia="Arial" w:cs="Arial"/>
          <w:color w:val="000000" w:themeColor="text1"/>
          <w:sz w:val="20"/>
          <w:szCs w:val="20"/>
          <w:lang w:val="en-GB"/>
        </w:rPr>
        <w:t>SP20</w:t>
      </w:r>
      <w:r>
        <w:tab/>
      </w:r>
      <w:r w:rsidRPr="39434E84" w:rsidR="0F787F13">
        <w:rPr>
          <w:rFonts w:ascii="Arial" w:hAnsi="Arial" w:eastAsia="Arial" w:cs="Arial"/>
          <w:color w:val="000000" w:themeColor="text1"/>
          <w:sz w:val="20"/>
          <w:szCs w:val="20"/>
        </w:rPr>
        <w:t>B</w:t>
      </w:r>
      <w:r w:rsidRPr="39434E84" w:rsidR="51BE2BE2">
        <w:rPr>
          <w:rFonts w:ascii="Arial" w:hAnsi="Arial" w:eastAsia="Arial" w:cs="Arial"/>
          <w:color w:val="000000" w:themeColor="text1"/>
          <w:sz w:val="20"/>
          <w:szCs w:val="20"/>
        </w:rPr>
        <w:t>EST LOCAL DONKEY</w:t>
      </w:r>
      <w:r w:rsidRPr="39434E84" w:rsidR="0F787F13">
        <w:rPr>
          <w:rFonts w:ascii="Arial" w:hAnsi="Arial" w:eastAsia="Arial" w:cs="Arial"/>
          <w:color w:val="000000" w:themeColor="text1"/>
          <w:sz w:val="20"/>
          <w:szCs w:val="20"/>
        </w:rPr>
        <w:t xml:space="preserve"> Special rosette to DBS member, presented by The Donkey Breed </w:t>
      </w:r>
      <w:r>
        <w:tab/>
      </w:r>
      <w:r w:rsidRPr="39434E84" w:rsidR="0F787F13">
        <w:rPr>
          <w:rFonts w:ascii="Arial" w:hAnsi="Arial" w:eastAsia="Arial" w:cs="Arial"/>
          <w:color w:val="000000" w:themeColor="text1"/>
          <w:sz w:val="20"/>
          <w:szCs w:val="20"/>
        </w:rPr>
        <w:t>Society to the best local Donkey, must live</w:t>
      </w:r>
      <w:r w:rsidRPr="39434E84" w:rsidR="5D92C4D9">
        <w:rPr>
          <w:rFonts w:ascii="Arial" w:hAnsi="Arial" w:eastAsia="Arial" w:cs="Arial"/>
          <w:color w:val="000000" w:themeColor="text1"/>
          <w:sz w:val="20"/>
          <w:szCs w:val="20"/>
        </w:rPr>
        <w:t xml:space="preserve"> </w:t>
      </w:r>
      <w:r w:rsidRPr="39434E84" w:rsidR="0F787F13">
        <w:rPr>
          <w:rFonts w:ascii="Calibri" w:hAnsi="Calibri" w:eastAsia="Calibri" w:cs="Calibri"/>
          <w:color w:val="000000" w:themeColor="text1"/>
        </w:rPr>
        <w:t xml:space="preserve">within a 25 mile radius. Eligible exhibits must wear a </w:t>
      </w:r>
      <w:r>
        <w:tab/>
      </w:r>
      <w:r w:rsidRPr="39434E84" w:rsidR="0F787F13">
        <w:rPr>
          <w:rFonts w:ascii="Calibri" w:hAnsi="Calibri" w:eastAsia="Calibri" w:cs="Calibri"/>
          <w:color w:val="000000" w:themeColor="text1"/>
        </w:rPr>
        <w:t>white arm band, which they provide, to be judged immediately following the</w:t>
      </w:r>
      <w:r w:rsidRPr="39434E84" w:rsidR="4649F247">
        <w:rPr>
          <w:rFonts w:ascii="Calibri" w:hAnsi="Calibri" w:eastAsia="Calibri" w:cs="Calibri"/>
          <w:color w:val="000000" w:themeColor="text1"/>
        </w:rPr>
        <w:t xml:space="preserve"> </w:t>
      </w:r>
      <w:r w:rsidRPr="39434E84" w:rsidR="0F787F13">
        <w:rPr>
          <w:rFonts w:ascii="Calibri" w:hAnsi="Calibri" w:eastAsia="Calibri" w:cs="Calibri"/>
          <w:color w:val="000000" w:themeColor="text1"/>
        </w:rPr>
        <w:t>Championship.</w:t>
      </w:r>
    </w:p>
    <w:p w:rsidR="66284AA9" w:rsidP="66284AA9" w:rsidRDefault="66284AA9" w14:paraId="26D3A1D3" w14:textId="1795ADFF">
      <w:pPr>
        <w:spacing w:after="0" w:line="240" w:lineRule="auto"/>
        <w:ind w:left="720"/>
        <w:rPr>
          <w:rFonts w:ascii="Arial" w:hAnsi="Arial" w:eastAsia="Arial" w:cs="Arial"/>
          <w:color w:val="000000" w:themeColor="text1"/>
          <w:sz w:val="20"/>
          <w:szCs w:val="20"/>
          <w:lang w:val="en-GB"/>
        </w:rPr>
      </w:pPr>
    </w:p>
    <w:p w:rsidR="39434E84" w:rsidP="39434E84" w:rsidRDefault="39434E84" w14:paraId="5AFC320F" w14:textId="4BB87FA2">
      <w:pPr>
        <w:spacing w:after="0" w:line="240" w:lineRule="auto"/>
        <w:ind w:left="720"/>
        <w:rPr>
          <w:rFonts w:ascii="Arial" w:hAnsi="Arial" w:eastAsia="Arial" w:cs="Arial"/>
          <w:color w:val="000000" w:themeColor="text1"/>
          <w:sz w:val="20"/>
          <w:szCs w:val="20"/>
          <w:lang w:val="en-GB"/>
        </w:rPr>
      </w:pPr>
    </w:p>
    <w:p w:rsidR="708B37F3" w:rsidP="292D350F" w:rsidRDefault="708B37F3" w14:paraId="524A3B7D" w14:textId="54876B03">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Sport Horses - In-hand</w:t>
      </w:r>
    </w:p>
    <w:p w:rsidR="708B37F3" w:rsidP="292D350F" w:rsidRDefault="708B37F3" w14:paraId="517022BB" w14:textId="1B1AF8FE">
      <w:pPr>
        <w:spacing w:after="0"/>
        <w:jc w:val="center"/>
        <w:rPr>
          <w:rFonts w:ascii="Arial" w:hAnsi="Arial" w:eastAsia="Arial" w:cs="Arial"/>
          <w:b/>
          <w:bCs/>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1C65E9C7">
        <w:rPr>
          <w:rFonts w:ascii="Arial" w:hAnsi="Arial" w:eastAsia="Arial" w:cs="Arial"/>
          <w:b/>
          <w:bCs/>
          <w:color w:val="000000" w:themeColor="text1"/>
          <w:sz w:val="20"/>
          <w:szCs w:val="20"/>
        </w:rPr>
        <w:t>3</w:t>
      </w:r>
    </w:p>
    <w:p w:rsidR="708B37F3" w:rsidP="292D350F" w:rsidRDefault="708B37F3" w14:paraId="14B7D255" w14:textId="06AE6282">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708B37F3" w:rsidP="292D350F" w:rsidRDefault="708B37F3" w14:paraId="14DD5F1B" w14:textId="2AF0A03C">
      <w:pPr>
        <w:spacing w:after="0"/>
        <w:jc w:val="center"/>
        <w:rPr>
          <w:rFonts w:ascii="Arial" w:hAnsi="Arial" w:eastAsia="Arial" w:cs="Arial"/>
          <w:color w:val="000000" w:themeColor="text1"/>
          <w:sz w:val="20"/>
          <w:szCs w:val="20"/>
        </w:rPr>
      </w:pPr>
      <w:r w:rsidRPr="60A470BE">
        <w:rPr>
          <w:rFonts w:ascii="Arial" w:hAnsi="Arial" w:eastAsia="Arial" w:cs="Arial"/>
          <w:color w:val="000000" w:themeColor="text1"/>
          <w:sz w:val="20"/>
          <w:szCs w:val="20"/>
        </w:rPr>
        <w:t xml:space="preserve">Judge: </w:t>
      </w:r>
      <w:r w:rsidRPr="60A470BE" w:rsidR="1B14AFBC">
        <w:rPr>
          <w:rFonts w:ascii="Arial" w:hAnsi="Arial" w:eastAsia="Arial" w:cs="Arial"/>
          <w:color w:val="000000" w:themeColor="text1"/>
          <w:sz w:val="20"/>
          <w:szCs w:val="20"/>
        </w:rPr>
        <w:t>Miss C Chamberlayne (Berkshire)</w:t>
      </w:r>
    </w:p>
    <w:p w:rsidR="708B37F3" w:rsidP="292D350F" w:rsidRDefault="708B37F3" w14:paraId="5E1D1773" w14:textId="60213C17">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708B37F3" w:rsidP="292D350F" w:rsidRDefault="708B37F3" w14:paraId="7F519948" w14:textId="0086BF36">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£30.00;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£20.00;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£10.00</w:t>
      </w:r>
    </w:p>
    <w:p w:rsidR="708B37F3" w:rsidP="292D350F" w:rsidRDefault="708B37F3" w14:paraId="65032012" w14:textId="5173215A">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708B37F3" w:rsidP="66284AA9" w:rsidRDefault="708B37F3" w14:paraId="7388962B" w14:textId="51A77889">
      <w:pPr>
        <w:spacing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0D9EEEE0" w:rsidP="292D350F" w:rsidRDefault="0D9EEEE0" w14:paraId="306FA8C6" w14:textId="6DA3241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All classes are affiliated to Sport Horse GB. All horses and owners must be members of Sport Horse GB and registration numbers must be quoted on entry form.</w:t>
      </w:r>
    </w:p>
    <w:p w:rsidR="0D9EEEE0" w:rsidP="292D350F" w:rsidRDefault="0D9EEEE0" w14:paraId="18942831" w14:textId="5969B44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Day Tickets can be purchased from SHB(GB) for £36, it covers horse and handler membership together with horse registration for that show.</w:t>
      </w:r>
    </w:p>
    <w:p w:rsidR="292D350F" w:rsidP="292D350F" w:rsidRDefault="292D350F" w14:paraId="5D6483B3" w14:textId="4BE9A963">
      <w:pPr>
        <w:spacing w:after="0"/>
        <w:rPr>
          <w:rFonts w:ascii="Arial" w:hAnsi="Arial" w:eastAsia="Arial" w:cs="Arial"/>
          <w:color w:val="000000" w:themeColor="text1"/>
          <w:sz w:val="20"/>
          <w:szCs w:val="20"/>
        </w:rPr>
      </w:pPr>
    </w:p>
    <w:p w:rsidR="708B37F3" w:rsidP="66284AA9" w:rsidRDefault="708B37F3" w14:paraId="34367E4E" w14:textId="400D6D61">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75"/>
        <w:gridCol w:w="2760"/>
        <w:gridCol w:w="5220"/>
      </w:tblGrid>
      <w:tr w:rsidR="66284AA9" w:rsidTr="5E474662" w14:paraId="09362246"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6D723C2" w14:textId="6EDB61CA">
            <w:pPr>
              <w:rPr>
                <w:rFonts w:ascii="Arial" w:hAnsi="Arial" w:eastAsia="Arial" w:cs="Arial"/>
                <w:sz w:val="20"/>
                <w:szCs w:val="20"/>
              </w:rPr>
            </w:pPr>
            <w:r w:rsidRPr="66284AA9">
              <w:rPr>
                <w:rFonts w:ascii="Arial" w:hAnsi="Arial" w:eastAsia="Arial" w:cs="Arial"/>
                <w:sz w:val="20"/>
                <w:szCs w:val="20"/>
              </w:rPr>
              <w:t>Number</w:t>
            </w:r>
          </w:p>
        </w:tc>
        <w:tc>
          <w:tcPr>
            <w:tcW w:w="27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4050723" w14:textId="637D3D9A">
            <w:pPr>
              <w:rPr>
                <w:rFonts w:ascii="Arial" w:hAnsi="Arial" w:eastAsia="Arial" w:cs="Arial"/>
                <w:sz w:val="20"/>
                <w:szCs w:val="20"/>
              </w:rPr>
            </w:pPr>
            <w:r w:rsidRPr="66284AA9">
              <w:rPr>
                <w:rFonts w:ascii="Arial" w:hAnsi="Arial" w:eastAsia="Arial" w:cs="Arial"/>
                <w:sz w:val="20"/>
                <w:szCs w:val="20"/>
              </w:rPr>
              <w:t>Name</w:t>
            </w:r>
          </w:p>
        </w:tc>
        <w:tc>
          <w:tcPr>
            <w:tcW w:w="5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546C8C3" w14:textId="387D684D">
            <w:pPr>
              <w:rPr>
                <w:rFonts w:ascii="Arial" w:hAnsi="Arial" w:eastAsia="Arial" w:cs="Arial"/>
                <w:sz w:val="20"/>
                <w:szCs w:val="20"/>
              </w:rPr>
            </w:pPr>
            <w:r w:rsidRPr="66284AA9">
              <w:rPr>
                <w:rFonts w:ascii="Arial" w:hAnsi="Arial" w:eastAsia="Arial" w:cs="Arial"/>
                <w:sz w:val="20"/>
                <w:szCs w:val="20"/>
              </w:rPr>
              <w:t>Description</w:t>
            </w:r>
          </w:p>
        </w:tc>
      </w:tr>
      <w:tr w:rsidR="66284AA9" w:rsidTr="5E474662" w14:paraId="664B40AC"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0185F15" w14:textId="75BD5C3E">
            <w:pPr>
              <w:rPr>
                <w:rFonts w:ascii="Arial" w:hAnsi="Arial" w:eastAsia="Arial" w:cs="Arial"/>
                <w:sz w:val="20"/>
                <w:szCs w:val="20"/>
              </w:rPr>
            </w:pPr>
            <w:r w:rsidRPr="66284AA9">
              <w:rPr>
                <w:rFonts w:ascii="Arial" w:hAnsi="Arial" w:eastAsia="Arial" w:cs="Arial"/>
                <w:sz w:val="20"/>
                <w:szCs w:val="20"/>
              </w:rPr>
              <w:t>5</w:t>
            </w:r>
            <w:r w:rsidRPr="66284AA9" w:rsidR="0FA48A1C">
              <w:rPr>
                <w:rFonts w:ascii="Arial" w:hAnsi="Arial" w:eastAsia="Arial" w:cs="Arial"/>
                <w:sz w:val="20"/>
                <w:szCs w:val="20"/>
              </w:rPr>
              <w:t>5</w:t>
            </w:r>
          </w:p>
        </w:tc>
        <w:tc>
          <w:tcPr>
            <w:tcW w:w="27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F9E7FB2" w14:textId="31807248">
            <w:pPr>
              <w:rPr>
                <w:rFonts w:ascii="Arial" w:hAnsi="Arial" w:eastAsia="Arial" w:cs="Arial"/>
                <w:sz w:val="20"/>
                <w:szCs w:val="20"/>
              </w:rPr>
            </w:pPr>
            <w:r w:rsidRPr="66284AA9">
              <w:rPr>
                <w:rFonts w:ascii="Arial" w:hAnsi="Arial" w:eastAsia="Arial" w:cs="Arial"/>
                <w:sz w:val="20"/>
                <w:szCs w:val="20"/>
              </w:rPr>
              <w:t>Yearling Potential Sport Horse</w:t>
            </w:r>
          </w:p>
        </w:tc>
        <w:tc>
          <w:tcPr>
            <w:tcW w:w="5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8D3BABB" w14:textId="689CD878">
            <w:pPr>
              <w:rPr>
                <w:rFonts w:ascii="Arial" w:hAnsi="Arial" w:eastAsia="Arial" w:cs="Arial"/>
                <w:sz w:val="20"/>
                <w:szCs w:val="20"/>
              </w:rPr>
            </w:pPr>
            <w:r w:rsidRPr="66284AA9">
              <w:rPr>
                <w:rFonts w:ascii="Arial" w:hAnsi="Arial" w:eastAsia="Arial" w:cs="Arial"/>
                <w:sz w:val="20"/>
                <w:szCs w:val="20"/>
              </w:rPr>
              <w:t>Open to any colt, gelding or filly foaled in the preceeding year.</w:t>
            </w:r>
          </w:p>
        </w:tc>
      </w:tr>
      <w:tr w:rsidR="66284AA9" w:rsidTr="5E474662" w14:paraId="2851FF3B"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45C593" w:rsidP="66284AA9" w:rsidRDefault="7E45C593" w14:paraId="54B5DCD8" w14:textId="3EDEC94B">
            <w:pPr>
              <w:rPr>
                <w:rFonts w:ascii="Arial" w:hAnsi="Arial" w:eastAsia="Arial" w:cs="Arial"/>
                <w:sz w:val="20"/>
                <w:szCs w:val="20"/>
              </w:rPr>
            </w:pPr>
            <w:r w:rsidRPr="66284AA9">
              <w:rPr>
                <w:rFonts w:ascii="Arial" w:hAnsi="Arial" w:eastAsia="Arial" w:cs="Arial"/>
                <w:sz w:val="20"/>
                <w:szCs w:val="20"/>
              </w:rPr>
              <w:t>56</w:t>
            </w:r>
          </w:p>
        </w:tc>
        <w:tc>
          <w:tcPr>
            <w:tcW w:w="27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B1D579A" w14:textId="57CEA704">
            <w:pPr>
              <w:rPr>
                <w:rFonts w:ascii="Arial" w:hAnsi="Arial" w:eastAsia="Arial" w:cs="Arial"/>
                <w:sz w:val="20"/>
                <w:szCs w:val="20"/>
              </w:rPr>
            </w:pPr>
            <w:r w:rsidRPr="66284AA9">
              <w:rPr>
                <w:rFonts w:ascii="Arial" w:hAnsi="Arial" w:eastAsia="Arial" w:cs="Arial"/>
                <w:sz w:val="20"/>
                <w:szCs w:val="20"/>
              </w:rPr>
              <w:t>Two Year Old Potential Sport Horse</w:t>
            </w:r>
          </w:p>
        </w:tc>
        <w:tc>
          <w:tcPr>
            <w:tcW w:w="5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8B03BB1" w14:textId="7C3FD1B8">
            <w:pPr>
              <w:rPr>
                <w:rFonts w:ascii="Arial" w:hAnsi="Arial" w:eastAsia="Arial" w:cs="Arial"/>
                <w:sz w:val="20"/>
                <w:szCs w:val="20"/>
              </w:rPr>
            </w:pPr>
            <w:r w:rsidRPr="5E474662">
              <w:rPr>
                <w:rFonts w:ascii="Arial" w:hAnsi="Arial" w:eastAsia="Arial" w:cs="Arial"/>
                <w:sz w:val="20"/>
                <w:szCs w:val="20"/>
              </w:rPr>
              <w:t>Open to any colt, gelding or filly foaled two years previously (202</w:t>
            </w:r>
            <w:r w:rsidRPr="5E474662" w:rsidR="1488601A">
              <w:rPr>
                <w:rFonts w:ascii="Arial" w:hAnsi="Arial" w:eastAsia="Arial" w:cs="Arial"/>
                <w:sz w:val="20"/>
                <w:szCs w:val="20"/>
              </w:rPr>
              <w:t>1</w:t>
            </w:r>
            <w:r w:rsidRPr="5E474662">
              <w:rPr>
                <w:rFonts w:ascii="Arial" w:hAnsi="Arial" w:eastAsia="Arial" w:cs="Arial"/>
                <w:sz w:val="20"/>
                <w:szCs w:val="20"/>
              </w:rPr>
              <w:t>).</w:t>
            </w:r>
          </w:p>
        </w:tc>
      </w:tr>
      <w:tr w:rsidR="66284AA9" w:rsidTr="5E474662" w14:paraId="129DD5DA"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798BE49" w:rsidP="66284AA9" w:rsidRDefault="6798BE49" w14:paraId="36E78D8D" w14:textId="74D15169">
            <w:pPr>
              <w:rPr>
                <w:rFonts w:ascii="Arial" w:hAnsi="Arial" w:eastAsia="Arial" w:cs="Arial"/>
                <w:sz w:val="20"/>
                <w:szCs w:val="20"/>
              </w:rPr>
            </w:pPr>
            <w:r w:rsidRPr="66284AA9">
              <w:rPr>
                <w:rFonts w:ascii="Arial" w:hAnsi="Arial" w:eastAsia="Arial" w:cs="Arial"/>
                <w:sz w:val="20"/>
                <w:szCs w:val="20"/>
              </w:rPr>
              <w:t>57</w:t>
            </w:r>
          </w:p>
        </w:tc>
        <w:tc>
          <w:tcPr>
            <w:tcW w:w="27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52C3DDF" w14:textId="1581D3C0">
            <w:pPr>
              <w:rPr>
                <w:rFonts w:ascii="Arial" w:hAnsi="Arial" w:eastAsia="Arial" w:cs="Arial"/>
                <w:sz w:val="20"/>
                <w:szCs w:val="20"/>
              </w:rPr>
            </w:pPr>
            <w:r w:rsidRPr="66284AA9">
              <w:rPr>
                <w:rFonts w:ascii="Arial" w:hAnsi="Arial" w:eastAsia="Arial" w:cs="Arial"/>
                <w:sz w:val="20"/>
                <w:szCs w:val="20"/>
              </w:rPr>
              <w:t>Three Year Old Potential Sport Horse</w:t>
            </w:r>
          </w:p>
        </w:tc>
        <w:tc>
          <w:tcPr>
            <w:tcW w:w="5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A6F4FBA" w14:textId="383BB14A">
            <w:pPr>
              <w:rPr>
                <w:rFonts w:ascii="Arial" w:hAnsi="Arial" w:eastAsia="Arial" w:cs="Arial"/>
                <w:sz w:val="20"/>
                <w:szCs w:val="20"/>
              </w:rPr>
            </w:pPr>
            <w:r w:rsidRPr="5E474662">
              <w:rPr>
                <w:rFonts w:ascii="Arial" w:hAnsi="Arial" w:eastAsia="Arial" w:cs="Arial"/>
                <w:sz w:val="20"/>
                <w:szCs w:val="20"/>
              </w:rPr>
              <w:t>Open to any colt, gelding or filly foaled three years previously (20</w:t>
            </w:r>
            <w:r w:rsidRPr="5E474662" w:rsidR="0323E8B8">
              <w:rPr>
                <w:rFonts w:ascii="Arial" w:hAnsi="Arial" w:eastAsia="Arial" w:cs="Arial"/>
                <w:sz w:val="20"/>
                <w:szCs w:val="20"/>
              </w:rPr>
              <w:t>20</w:t>
            </w:r>
            <w:r w:rsidRPr="5E474662">
              <w:rPr>
                <w:rFonts w:ascii="Arial" w:hAnsi="Arial" w:eastAsia="Arial" w:cs="Arial"/>
                <w:sz w:val="20"/>
                <w:szCs w:val="20"/>
              </w:rPr>
              <w:t>).</w:t>
            </w:r>
          </w:p>
        </w:tc>
      </w:tr>
    </w:tbl>
    <w:p w:rsidR="66284AA9" w:rsidP="66284AA9" w:rsidRDefault="66284AA9" w14:paraId="15EF077E" w14:textId="602D86A2">
      <w:pPr>
        <w:spacing w:after="0"/>
        <w:rPr>
          <w:rFonts w:ascii="Arial" w:hAnsi="Arial" w:eastAsia="Arial" w:cs="Arial"/>
          <w:color w:val="000000" w:themeColor="text1"/>
          <w:sz w:val="20"/>
          <w:szCs w:val="20"/>
        </w:rPr>
      </w:pPr>
    </w:p>
    <w:p w:rsidR="708B37F3" w:rsidP="66284AA9" w:rsidRDefault="708B37F3" w14:paraId="3B6FCBF9" w14:textId="5AABCCCD">
      <w:pPr>
        <w:spacing w:after="0" w:line="240" w:lineRule="auto"/>
        <w:ind w:left="720" w:hanging="720"/>
        <w:rPr>
          <w:rFonts w:ascii="Arial" w:hAnsi="Arial" w:eastAsia="Arial" w:cs="Arial"/>
          <w:color w:val="000000" w:themeColor="text1"/>
          <w:sz w:val="20"/>
          <w:szCs w:val="20"/>
        </w:rPr>
      </w:pPr>
      <w:r w:rsidRPr="66284AA9">
        <w:rPr>
          <w:rFonts w:ascii="Arial" w:hAnsi="Arial" w:eastAsia="Arial" w:cs="Arial"/>
          <w:color w:val="000000" w:themeColor="text1"/>
          <w:sz w:val="18"/>
          <w:szCs w:val="18"/>
          <w:lang w:val="en-GB"/>
        </w:rPr>
        <w:t>CH18</w:t>
      </w:r>
      <w:r>
        <w:tab/>
      </w:r>
      <w:r w:rsidRPr="66284AA9">
        <w:rPr>
          <w:rFonts w:ascii="Arial" w:hAnsi="Arial" w:eastAsia="Arial" w:cs="Arial"/>
          <w:color w:val="000000" w:themeColor="text1"/>
          <w:sz w:val="20"/>
          <w:szCs w:val="20"/>
          <w:lang w:val="en-GB"/>
        </w:rPr>
        <w:t xml:space="preserve">CHAMPION SPORTS HORSE IN HAND </w:t>
      </w:r>
    </w:p>
    <w:p w:rsidR="708B37F3" w:rsidP="66284AA9" w:rsidRDefault="708B37F3" w14:paraId="5493F72D" w14:textId="330FCACC">
      <w:pPr>
        <w:spacing w:after="0" w:line="240" w:lineRule="auto"/>
        <w:ind w:left="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(T15) THE LUCAS-BLOCK CHALLENGE CUP, for the Champion Sport Horse exhibited in any of the above classes. the original trophy presented by the late Mrs R Lucas was won outright in 1981 by Mrs G Block who kindly presented a replacement, for the Best Exhibit in these classes. Champion and reserve champion rosettes.</w:t>
      </w:r>
    </w:p>
    <w:p w:rsidR="708B37F3" w:rsidP="66284AA9" w:rsidRDefault="708B37F3" w14:paraId="783C4E74" w14:textId="50148CA4">
      <w:pPr>
        <w:spacing w:after="0" w:line="240" w:lineRule="auto"/>
        <w:ind w:firstLine="720"/>
        <w:rPr>
          <w:rFonts w:ascii="Arial" w:hAnsi="Arial" w:eastAsia="Arial" w:cs="Arial"/>
          <w:color w:val="000000" w:themeColor="text1"/>
          <w:sz w:val="20"/>
          <w:szCs w:val="20"/>
        </w:rPr>
      </w:pPr>
      <w:r w:rsidRPr="60A470BE">
        <w:rPr>
          <w:rFonts w:ascii="Arial" w:hAnsi="Arial" w:eastAsia="Arial" w:cs="Arial"/>
          <w:color w:val="000000" w:themeColor="text1"/>
          <w:sz w:val="20"/>
          <w:szCs w:val="20"/>
          <w:lang w:val="en-GB"/>
        </w:rPr>
        <w:t xml:space="preserve">Champion eligible for The Price Family In Hand Light Horse or Pony Championship CH55, to be </w:t>
      </w:r>
      <w:r>
        <w:tab/>
      </w:r>
      <w:r w:rsidRPr="60A470BE">
        <w:rPr>
          <w:rFonts w:ascii="Arial" w:hAnsi="Arial" w:eastAsia="Arial" w:cs="Arial"/>
          <w:color w:val="000000" w:themeColor="text1"/>
          <w:sz w:val="20"/>
          <w:szCs w:val="20"/>
          <w:lang w:val="en-GB"/>
        </w:rPr>
        <w:t xml:space="preserve">held on </w:t>
      </w:r>
      <w:r>
        <w:tab/>
      </w:r>
      <w:r w:rsidRPr="60A470BE">
        <w:rPr>
          <w:rFonts w:ascii="Arial" w:hAnsi="Arial" w:eastAsia="Arial" w:cs="Arial"/>
          <w:color w:val="000000" w:themeColor="text1"/>
          <w:sz w:val="20"/>
          <w:szCs w:val="20"/>
          <w:lang w:val="en-GB"/>
        </w:rPr>
        <w:t>Sunday 2</w:t>
      </w:r>
      <w:r w:rsidRPr="60A470BE" w:rsidR="4B0C7DA2">
        <w:rPr>
          <w:rFonts w:ascii="Arial" w:hAnsi="Arial" w:eastAsia="Arial" w:cs="Arial"/>
          <w:color w:val="000000" w:themeColor="text1"/>
          <w:sz w:val="20"/>
          <w:szCs w:val="20"/>
          <w:lang w:val="en-GB"/>
        </w:rPr>
        <w:t>8</w:t>
      </w:r>
      <w:r w:rsidRPr="60A470BE">
        <w:rPr>
          <w:rFonts w:ascii="Arial" w:hAnsi="Arial" w:eastAsia="Arial" w:cs="Arial"/>
          <w:color w:val="000000" w:themeColor="text1"/>
          <w:sz w:val="20"/>
          <w:szCs w:val="20"/>
          <w:vertAlign w:val="superscript"/>
          <w:lang w:val="en-GB"/>
        </w:rPr>
        <w:t>th</w:t>
      </w:r>
      <w:r w:rsidRPr="60A470BE">
        <w:rPr>
          <w:rFonts w:ascii="Arial" w:hAnsi="Arial" w:eastAsia="Arial" w:cs="Arial"/>
          <w:color w:val="000000" w:themeColor="text1"/>
          <w:sz w:val="20"/>
          <w:szCs w:val="20"/>
          <w:lang w:val="en-GB"/>
        </w:rPr>
        <w:t xml:space="preserve"> May 202</w:t>
      </w:r>
      <w:r w:rsidRPr="60A470BE" w:rsidR="53E8CAF2">
        <w:rPr>
          <w:rFonts w:ascii="Arial" w:hAnsi="Arial" w:eastAsia="Arial" w:cs="Arial"/>
          <w:color w:val="000000" w:themeColor="text1"/>
          <w:sz w:val="20"/>
          <w:szCs w:val="20"/>
          <w:lang w:val="en-GB"/>
        </w:rPr>
        <w:t>3</w:t>
      </w:r>
      <w:r w:rsidRPr="60A470BE">
        <w:rPr>
          <w:rFonts w:ascii="Arial" w:hAnsi="Arial" w:eastAsia="Arial" w:cs="Arial"/>
          <w:color w:val="000000" w:themeColor="text1"/>
          <w:sz w:val="20"/>
          <w:szCs w:val="20"/>
          <w:lang w:val="en-GB"/>
        </w:rPr>
        <w:t>.</w:t>
      </w:r>
    </w:p>
    <w:p w:rsidR="708B37F3" w:rsidP="66284AA9" w:rsidRDefault="708B37F3" w14:paraId="65961298" w14:textId="22DEE892">
      <w:pPr>
        <w:spacing w:after="0" w:line="240" w:lineRule="auto"/>
        <w:ind w:left="720" w:hanging="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SP10</w:t>
      </w:r>
      <w:r>
        <w:tab/>
      </w:r>
      <w:r w:rsidRPr="66284AA9">
        <w:rPr>
          <w:rFonts w:ascii="Arial" w:hAnsi="Arial" w:eastAsia="Arial" w:cs="Arial"/>
          <w:color w:val="000000" w:themeColor="text1"/>
          <w:sz w:val="20"/>
          <w:szCs w:val="20"/>
          <w:lang w:val="en-GB"/>
        </w:rPr>
        <w:t xml:space="preserve">BEST FILLY </w:t>
      </w:r>
    </w:p>
    <w:p w:rsidR="708B37F3" w:rsidP="66284AA9" w:rsidRDefault="708B37F3" w14:paraId="22620706" w14:textId="14D3D927">
      <w:pPr>
        <w:spacing w:after="0" w:line="240" w:lineRule="auto"/>
        <w:ind w:left="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(T16) THE LYELL CHALLENGE CUP, presented by the late Hon. Lady Lyell and the late Mrs N Tully, for the Best Filly exhibited in these classes.</w:t>
      </w:r>
    </w:p>
    <w:p w:rsidR="708B37F3" w:rsidP="66284AA9" w:rsidRDefault="708B37F3" w14:paraId="5459E6BF" w14:textId="1F85B04B">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SP11</w:t>
      </w:r>
      <w:r>
        <w:tab/>
      </w:r>
      <w:r w:rsidRPr="66284AA9">
        <w:rPr>
          <w:rFonts w:ascii="Arial" w:hAnsi="Arial" w:eastAsia="Arial" w:cs="Arial"/>
          <w:color w:val="000000" w:themeColor="text1"/>
          <w:sz w:val="20"/>
          <w:szCs w:val="20"/>
          <w:lang w:val="en-GB"/>
        </w:rPr>
        <w:t xml:space="preserve">BEST HERTFORDSHIRE FILLY </w:t>
      </w:r>
    </w:p>
    <w:p w:rsidR="708B37F3" w:rsidP="66284AA9" w:rsidRDefault="708B37F3" w14:paraId="2FAD8498" w14:textId="009AC657">
      <w:pPr>
        <w:spacing w:after="0" w:line="240" w:lineRule="auto"/>
        <w:ind w:left="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(T17) THE GAME FLAIRE TROPHY, presented by Miss S Hodges, for the Best Filly entered in these classes owned by an Exhibitor residing in Hertfordshire. Please wear a white arm band if you are eligible for this trophy.</w:t>
      </w:r>
    </w:p>
    <w:p w:rsidR="66284AA9" w:rsidP="66284AA9" w:rsidRDefault="66284AA9" w14:paraId="6A2D711E" w14:textId="66FFED8B">
      <w:pPr>
        <w:rPr>
          <w:rFonts w:ascii="Arial" w:hAnsi="Arial" w:eastAsia="Arial" w:cs="Arial"/>
          <w:color w:val="000000" w:themeColor="text1"/>
          <w:sz w:val="20"/>
          <w:szCs w:val="20"/>
        </w:rPr>
      </w:pPr>
    </w:p>
    <w:p w:rsidR="708B37F3" w:rsidP="292D350F" w:rsidRDefault="708B37F3" w14:paraId="76A7E9CC" w14:textId="75E81DF3">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Sport Horses – Ridden</w:t>
      </w:r>
    </w:p>
    <w:p w:rsidR="708B37F3" w:rsidP="292D350F" w:rsidRDefault="708B37F3" w14:paraId="17F2F400" w14:textId="7391A49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Saturday 27</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228A9C96">
        <w:rPr>
          <w:rFonts w:ascii="Arial" w:hAnsi="Arial" w:eastAsia="Arial" w:cs="Arial"/>
          <w:b/>
          <w:bCs/>
          <w:color w:val="000000" w:themeColor="text1"/>
          <w:sz w:val="20"/>
          <w:szCs w:val="20"/>
        </w:rPr>
        <w:t>3</w:t>
      </w:r>
    </w:p>
    <w:p w:rsidR="708B37F3" w:rsidP="292D350F" w:rsidRDefault="708B37F3" w14:paraId="04EC30DA" w14:textId="47ADC7DE">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4C2384A1" w:rsidP="1B4B3A6E" w:rsidRDefault="708B37F3" w14:paraId="37FBD970" w14:textId="7DAD8FA9">
      <w:pPr>
        <w:spacing w:after="0"/>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rPr>
        <w:t xml:space="preserve">Judge: </w:t>
      </w:r>
      <w:r w:rsidRPr="1B4B3A6E" w:rsidR="66028F93">
        <w:rPr>
          <w:rFonts w:ascii="Arial" w:hAnsi="Arial" w:eastAsia="Arial" w:cs="Arial"/>
          <w:color w:val="000000" w:themeColor="text1"/>
          <w:sz w:val="20"/>
          <w:szCs w:val="20"/>
        </w:rPr>
        <w:t>Ride</w:t>
      </w:r>
      <w:r w:rsidRPr="1B4B3A6E" w:rsidR="4D86F1DC">
        <w:rPr>
          <w:rFonts w:ascii="Arial" w:hAnsi="Arial" w:eastAsia="Arial" w:cs="Arial"/>
          <w:color w:val="000000" w:themeColor="text1"/>
          <w:sz w:val="20"/>
          <w:szCs w:val="20"/>
        </w:rPr>
        <w:t xml:space="preserve"> – Miss L Cooke (Oxfordshire)</w:t>
      </w:r>
    </w:p>
    <w:p w:rsidR="708B37F3" w:rsidP="292D350F" w:rsidRDefault="708B37F3" w14:paraId="410D3227" w14:textId="3282FCD2">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708B37F3" w:rsidP="292D350F" w:rsidRDefault="708B37F3" w14:paraId="17D84C1C" w14:textId="507A1355">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£30.00;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£20.00;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£10.00</w:t>
      </w:r>
    </w:p>
    <w:p w:rsidR="708B37F3" w:rsidP="292D350F" w:rsidRDefault="708B37F3" w14:paraId="0E688713" w14:textId="5680235B">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708B37F3" w:rsidP="292D350F" w:rsidRDefault="708B37F3" w14:paraId="349B0D6E" w14:textId="2DDA5C03">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708B37F3" w:rsidP="292D350F" w:rsidRDefault="708B37F3" w14:paraId="20C4CF68" w14:textId="717D17FD">
      <w:pPr>
        <w:spacing w:after="0" w:line="240" w:lineRule="auto"/>
        <w:jc w:val="center"/>
        <w:rPr>
          <w:rFonts w:ascii="Arial" w:hAnsi="Arial" w:eastAsia="Arial" w:cs="Arial"/>
          <w:color w:val="000000" w:themeColor="text1"/>
          <w:sz w:val="18"/>
          <w:szCs w:val="18"/>
          <w:lang w:val="en-GB"/>
        </w:rPr>
      </w:pPr>
    </w:p>
    <w:p w:rsidR="708B37F3" w:rsidP="292D350F" w:rsidRDefault="1731B3E9" w14:paraId="7060DBDC" w14:textId="6BDF2A7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All classes are affiliated to Sport Horse GB. All riders and owners must be members of Sport Horse GB and membership numbers must be quoted on entry form. To enter all horses must have a SHB(GB) passport or their passports over stamped by SHB(GB) and registration numbers quoted on entry form.</w:t>
      </w:r>
    </w:p>
    <w:p w:rsidR="708B37F3" w:rsidP="292D350F" w:rsidRDefault="1731B3E9" w14:paraId="3025665D" w14:textId="1B2A262F">
      <w:pPr>
        <w:spacing w:after="0"/>
        <w:rPr>
          <w:rFonts w:ascii="Arial" w:hAnsi="Arial" w:eastAsia="Arial" w:cs="Arial"/>
          <w:color w:val="000000" w:themeColor="text1"/>
          <w:sz w:val="32"/>
          <w:szCs w:val="32"/>
        </w:rPr>
      </w:pPr>
      <w:r w:rsidRPr="292D350F">
        <w:rPr>
          <w:rFonts w:ascii="Arial" w:hAnsi="Arial" w:eastAsia="Arial" w:cs="Arial"/>
          <w:color w:val="000000" w:themeColor="text1"/>
          <w:sz w:val="20"/>
          <w:szCs w:val="20"/>
        </w:rPr>
        <w:t>Day Tickets can be purchased from SHB(GB) for £36, it covers owner and rider membership together with horse registration for that show.</w:t>
      </w:r>
    </w:p>
    <w:p w:rsidR="708B37F3" w:rsidP="292D350F" w:rsidRDefault="708B37F3" w14:paraId="0A44570B" w14:textId="51F33355">
      <w:pPr>
        <w:spacing w:after="0"/>
        <w:rPr>
          <w:rFonts w:ascii="Arial" w:hAnsi="Arial" w:eastAsia="Arial" w:cs="Arial"/>
          <w:color w:val="000000" w:themeColor="text1"/>
          <w:sz w:val="20"/>
          <w:szCs w:val="20"/>
        </w:rPr>
      </w:pPr>
    </w:p>
    <w:p w:rsidR="708B37F3" w:rsidP="66284AA9" w:rsidRDefault="708B37F3" w14:paraId="06A6B1EE" w14:textId="3C4B6AA3">
      <w:pPr>
        <w:rPr>
          <w:rFonts w:ascii="Arial" w:hAnsi="Arial" w:eastAsia="Arial" w:cs="Arial"/>
          <w:color w:val="000000" w:themeColor="text1"/>
          <w:sz w:val="32"/>
          <w:szCs w:val="32"/>
        </w:rPr>
      </w:pPr>
      <w:r w:rsidRPr="292D350F">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75"/>
        <w:gridCol w:w="870"/>
        <w:gridCol w:w="7140"/>
      </w:tblGrid>
      <w:tr w:rsidR="66284AA9" w:rsidTr="292D350F" w14:paraId="58A1A6D1"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4476AF0" w14:textId="3A05EDB1">
            <w:pPr>
              <w:rPr>
                <w:rFonts w:ascii="Arial" w:hAnsi="Arial" w:eastAsia="Arial" w:cs="Arial"/>
                <w:sz w:val="20"/>
                <w:szCs w:val="20"/>
              </w:rPr>
            </w:pPr>
            <w:r w:rsidRPr="66284AA9">
              <w:rPr>
                <w:rFonts w:ascii="Arial" w:hAnsi="Arial" w:eastAsia="Arial" w:cs="Arial"/>
                <w:sz w:val="20"/>
                <w:szCs w:val="20"/>
              </w:rPr>
              <w:t>Number</w:t>
            </w:r>
          </w:p>
        </w:tc>
        <w:tc>
          <w:tcPr>
            <w:tcW w:w="8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0882E3D" w14:textId="29E17785">
            <w:pPr>
              <w:rPr>
                <w:rFonts w:ascii="Arial" w:hAnsi="Arial" w:eastAsia="Arial" w:cs="Arial"/>
                <w:sz w:val="20"/>
                <w:szCs w:val="20"/>
              </w:rPr>
            </w:pPr>
            <w:r w:rsidRPr="66284AA9">
              <w:rPr>
                <w:rFonts w:ascii="Arial" w:hAnsi="Arial" w:eastAsia="Arial" w:cs="Arial"/>
                <w:sz w:val="20"/>
                <w:szCs w:val="20"/>
              </w:rPr>
              <w:t>Name</w:t>
            </w:r>
          </w:p>
        </w:tc>
        <w:tc>
          <w:tcPr>
            <w:tcW w:w="71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F0D2A56" w14:textId="3B4F4A50">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65CB8D8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6616B34" w:rsidP="66284AA9" w:rsidRDefault="36616B34" w14:paraId="6ACB9482" w14:textId="5EEFD0D8">
            <w:pPr>
              <w:rPr>
                <w:rFonts w:ascii="Arial" w:hAnsi="Arial" w:eastAsia="Arial" w:cs="Arial"/>
                <w:sz w:val="20"/>
                <w:szCs w:val="20"/>
              </w:rPr>
            </w:pPr>
            <w:r w:rsidRPr="66284AA9">
              <w:rPr>
                <w:rFonts w:ascii="Arial" w:hAnsi="Arial" w:eastAsia="Arial" w:cs="Arial"/>
                <w:sz w:val="20"/>
                <w:szCs w:val="20"/>
              </w:rPr>
              <w:t>58</w:t>
            </w:r>
          </w:p>
        </w:tc>
        <w:tc>
          <w:tcPr>
            <w:tcW w:w="8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C886020" w14:textId="75D281F1">
            <w:pPr>
              <w:rPr>
                <w:rFonts w:ascii="Arial" w:hAnsi="Arial" w:eastAsia="Arial" w:cs="Arial"/>
                <w:sz w:val="20"/>
                <w:szCs w:val="20"/>
              </w:rPr>
            </w:pPr>
            <w:r w:rsidRPr="66284AA9">
              <w:rPr>
                <w:rFonts w:ascii="Arial" w:hAnsi="Arial" w:eastAsia="Arial" w:cs="Arial"/>
                <w:sz w:val="20"/>
                <w:szCs w:val="20"/>
              </w:rPr>
              <w:t>Sport Horse - Flat Ridden</w:t>
            </w:r>
          </w:p>
        </w:tc>
        <w:tc>
          <w:tcPr>
            <w:tcW w:w="71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114F4FA7" w14:paraId="55A2E46B" w14:textId="27B2A49A">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Open to </w:t>
            </w:r>
            <w:bookmarkStart w:name="_Int_HpzXYul6" w:id="0"/>
            <w:r w:rsidRPr="292D350F">
              <w:rPr>
                <w:rFonts w:ascii="Arial" w:hAnsi="Arial" w:eastAsia="Arial" w:cs="Arial"/>
                <w:color w:val="000000" w:themeColor="text1"/>
                <w:sz w:val="20"/>
                <w:szCs w:val="20"/>
              </w:rPr>
              <w:t>4, 5 and 6 year old</w:t>
            </w:r>
            <w:bookmarkEnd w:id="0"/>
            <w:r w:rsidRPr="292D350F">
              <w:rPr>
                <w:rFonts w:ascii="Arial" w:hAnsi="Arial" w:eastAsia="Arial" w:cs="Arial"/>
                <w:color w:val="000000" w:themeColor="text1"/>
                <w:sz w:val="20"/>
                <w:szCs w:val="20"/>
              </w:rPr>
              <w:t xml:space="preserve"> athletic horses that have the conformation and movement to go to the top of their sphere. All horses must exceed 148cm. Horses will be required to give a short individual show of walk, trot and canter, of approx. 1 minute, to be awarded marks out of a possible 20 for each pace. Lengthened strides in trot and canter must be shown.</w:t>
            </w:r>
          </w:p>
          <w:p w:rsidR="66284AA9" w:rsidP="292D350F" w:rsidRDefault="114F4FA7" w14:paraId="0168D072" w14:textId="3173A310">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Marks for type and temperament will be awarded out of a possible 10 for type and 10 for temperament. All horses are required for a conformation assessment to be awarded marks out of a possible 50.</w:t>
            </w:r>
          </w:p>
        </w:tc>
      </w:tr>
    </w:tbl>
    <w:p w:rsidR="66284AA9" w:rsidP="66284AA9" w:rsidRDefault="66284AA9" w14:paraId="58C98BFE" w14:textId="2F1A9271">
      <w:pPr>
        <w:pStyle w:val="NoSpacing"/>
        <w:ind w:firstLine="720"/>
        <w:rPr>
          <w:rFonts w:ascii="Arial" w:hAnsi="Arial" w:eastAsia="Arial" w:cs="Arial"/>
          <w:color w:val="000000" w:themeColor="text1"/>
          <w:sz w:val="20"/>
          <w:szCs w:val="20"/>
          <w:lang w:val="en-GB"/>
        </w:rPr>
      </w:pPr>
    </w:p>
    <w:p w:rsidR="66284AA9" w:rsidP="66284AA9" w:rsidRDefault="66284AA9" w14:paraId="1CA0F01A" w14:textId="0B974215">
      <w:pPr>
        <w:pStyle w:val="NoSpacing"/>
        <w:ind w:firstLine="720"/>
        <w:rPr>
          <w:rFonts w:ascii="Arial" w:hAnsi="Arial" w:eastAsia="Arial" w:cs="Arial"/>
          <w:color w:val="000000" w:themeColor="text1"/>
          <w:sz w:val="20"/>
          <w:szCs w:val="20"/>
          <w:lang w:val="en-GB"/>
        </w:rPr>
      </w:pPr>
    </w:p>
    <w:p w:rsidR="42BB7642" w:rsidP="292D350F" w:rsidRDefault="42BB7642" w14:paraId="1DE3664E" w14:textId="69595F8F">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Side Saddle</w:t>
      </w:r>
    </w:p>
    <w:p w:rsidR="42BB7642" w:rsidP="292D350F" w:rsidRDefault="42BB7642" w14:paraId="0B61882B" w14:textId="6C756C53">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42BB7642" w:rsidP="292D350F" w:rsidRDefault="42BB7642" w14:paraId="73E4BBF1" w14:textId="4D394E0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42BB7642" w:rsidP="292D350F" w:rsidRDefault="42BB7642" w14:paraId="2096CFC1" w14:textId="4A2F40D3">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05338196">
        <w:rPr>
          <w:rFonts w:ascii="Arial" w:hAnsi="Arial" w:eastAsia="Arial" w:cs="Arial"/>
          <w:color w:val="000000" w:themeColor="text1"/>
          <w:sz w:val="20"/>
          <w:szCs w:val="20"/>
          <w:lang w:val="en-GB"/>
        </w:rPr>
        <w:t>Mrs K Downing (Northamptonshire)</w:t>
      </w:r>
    </w:p>
    <w:p w:rsidR="42BB7642" w:rsidP="292D350F" w:rsidRDefault="42BB7642" w14:paraId="2C9A3D24" w14:textId="2351240C">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 PRIZE MONEY</w:t>
      </w:r>
    </w:p>
    <w:p w:rsidR="42BB7642" w:rsidP="292D350F" w:rsidRDefault="42BB7642" w14:paraId="1E571619" w14:textId="3DB2EF91">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42BB7642" w:rsidP="292D350F" w:rsidRDefault="42BB7642" w14:paraId="384E0520" w14:textId="2D19FD84">
      <w:pPr>
        <w:spacing w:after="0" w:line="240" w:lineRule="auto"/>
        <w:jc w:val="center"/>
        <w:rPr>
          <w:rFonts w:ascii="Arial" w:hAnsi="Arial" w:eastAsia="Arial" w:cs="Arial"/>
          <w:color w:val="000000" w:themeColor="text1"/>
          <w:sz w:val="32"/>
          <w:szCs w:val="32"/>
        </w:rPr>
      </w:pPr>
      <w:r w:rsidRPr="292D350F">
        <w:rPr>
          <w:rFonts w:ascii="Arial" w:hAnsi="Arial" w:eastAsia="Arial" w:cs="Arial"/>
          <w:color w:val="000000" w:themeColor="text1"/>
          <w:sz w:val="18"/>
          <w:szCs w:val="18"/>
          <w:lang w:val="en-GB"/>
        </w:rPr>
        <w:t>ENTRY FEES</w:t>
      </w:r>
    </w:p>
    <w:p w:rsidR="6384C048" w:rsidP="292D350F" w:rsidRDefault="6384C048" w14:paraId="60B692DE" w14:textId="1AE55909">
      <w:pPr>
        <w:spacing w:after="0" w:line="240" w:lineRule="auto"/>
        <w:jc w:val="center"/>
        <w:rPr>
          <w:rFonts w:ascii="Arial" w:hAnsi="Arial" w:eastAsia="Arial" w:cs="Arial"/>
          <w:color w:val="000000" w:themeColor="text1"/>
          <w:sz w:val="32"/>
          <w:szCs w:val="32"/>
        </w:rPr>
      </w:pPr>
      <w:r w:rsidRPr="292D350F">
        <w:rPr>
          <w:rFonts w:ascii="Arial" w:hAnsi="Arial" w:eastAsia="Arial" w:cs="Arial"/>
          <w:color w:val="000000" w:themeColor="text1"/>
          <w:sz w:val="18"/>
          <w:szCs w:val="18"/>
          <w:lang w:val="en-GB"/>
        </w:rPr>
        <w:t>Non-Member: £30.00 inc. VAT</w:t>
      </w:r>
      <w:r>
        <w:tab/>
      </w:r>
      <w:r w:rsidRPr="292D350F">
        <w:rPr>
          <w:rFonts w:ascii="Arial" w:hAnsi="Arial" w:eastAsia="Arial" w:cs="Arial"/>
          <w:color w:val="000000" w:themeColor="text1"/>
          <w:sz w:val="18"/>
          <w:szCs w:val="18"/>
          <w:lang w:val="en-GB"/>
        </w:rPr>
        <w:t>HAS Member: £25.00 inc. VAT</w:t>
      </w:r>
    </w:p>
    <w:p w:rsidR="6384C048" w:rsidP="292D350F" w:rsidRDefault="6384C048" w14:paraId="0D5A9967" w14:textId="2C31D465">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 xml:space="preserve">Run under SSA Rules defined in the current Members’ Handbook. </w:t>
      </w:r>
    </w:p>
    <w:p w:rsidR="6384C048" w:rsidP="292D350F" w:rsidRDefault="6384C048" w14:paraId="3EF13B64" w14:textId="43AB92E9">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 xml:space="preserve">Open to SSA Members and Non-Members. Members carrying their current Championship Points Cards are eligible for SSA rosettes to 3rd Adult and 3rd Junior places and SSA Championship Points. Competitors must wear a hat to current Safety Standard or above. </w:t>
      </w:r>
    </w:p>
    <w:p w:rsidR="6384C048" w:rsidP="292D350F" w:rsidRDefault="6384C048" w14:paraId="5D66A95F" w14:textId="38220683">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SAFETY HATS TO BE WORN AT ALL TIMES.</w:t>
      </w:r>
    </w:p>
    <w:p w:rsidR="292D350F" w:rsidP="292D350F" w:rsidRDefault="292D350F" w14:paraId="3CB59642" w14:textId="474974C9">
      <w:pPr>
        <w:spacing w:after="0"/>
        <w:rPr>
          <w:rFonts w:ascii="Arial" w:hAnsi="Arial" w:eastAsia="Arial" w:cs="Arial"/>
          <w:color w:val="000000" w:themeColor="text1"/>
          <w:sz w:val="20"/>
          <w:szCs w:val="20"/>
        </w:rPr>
      </w:pPr>
    </w:p>
    <w:p w:rsidR="42BB7642" w:rsidP="66284AA9" w:rsidRDefault="42BB7642" w14:paraId="492F7C89" w14:textId="4DB9C386">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45"/>
        <w:gridCol w:w="1800"/>
        <w:gridCol w:w="6240"/>
      </w:tblGrid>
      <w:tr w:rsidR="66284AA9" w:rsidTr="292D350F" w14:paraId="69FEAA36"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4B7A4AB" w14:textId="635E99D6">
            <w:pPr>
              <w:rPr>
                <w:rFonts w:ascii="Arial" w:hAnsi="Arial" w:eastAsia="Arial" w:cs="Arial"/>
                <w:sz w:val="20"/>
                <w:szCs w:val="20"/>
              </w:rPr>
            </w:pPr>
            <w:r w:rsidRPr="66284AA9">
              <w:rPr>
                <w:rFonts w:ascii="Arial" w:hAnsi="Arial" w:eastAsia="Arial" w:cs="Arial"/>
                <w:sz w:val="20"/>
                <w:szCs w:val="20"/>
              </w:rPr>
              <w:t>Number</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122933B" w14:textId="5687734C">
            <w:pPr>
              <w:rPr>
                <w:rFonts w:ascii="Arial" w:hAnsi="Arial" w:eastAsia="Arial" w:cs="Arial"/>
                <w:sz w:val="20"/>
                <w:szCs w:val="20"/>
              </w:rPr>
            </w:pPr>
            <w:r w:rsidRPr="66284AA9">
              <w:rPr>
                <w:rFonts w:ascii="Arial" w:hAnsi="Arial" w:eastAsia="Arial" w:cs="Arial"/>
                <w:sz w:val="20"/>
                <w:szCs w:val="20"/>
              </w:rPr>
              <w:t>Name</w:t>
            </w:r>
          </w:p>
        </w:tc>
        <w:tc>
          <w:tcPr>
            <w:tcW w:w="6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544C88C" w14:textId="60853112">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466BA095"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78DC3D" w:rsidP="66284AA9" w:rsidRDefault="4578DC3D" w14:paraId="29281E3C" w14:textId="5633B932">
            <w:pPr>
              <w:rPr>
                <w:rFonts w:ascii="Arial" w:hAnsi="Arial" w:eastAsia="Arial" w:cs="Arial"/>
                <w:sz w:val="20"/>
                <w:szCs w:val="20"/>
              </w:rPr>
            </w:pPr>
            <w:r w:rsidRPr="66284AA9">
              <w:rPr>
                <w:rFonts w:ascii="Arial" w:hAnsi="Arial" w:eastAsia="Arial" w:cs="Arial"/>
                <w:sz w:val="20"/>
                <w:szCs w:val="20"/>
              </w:rPr>
              <w:t>59</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45084E6" w14:textId="2F74269B">
            <w:pPr>
              <w:rPr>
                <w:rFonts w:ascii="Arial" w:hAnsi="Arial" w:eastAsia="Arial" w:cs="Arial"/>
                <w:sz w:val="20"/>
                <w:szCs w:val="20"/>
              </w:rPr>
            </w:pPr>
            <w:r w:rsidRPr="66284AA9">
              <w:rPr>
                <w:rFonts w:ascii="Arial" w:hAnsi="Arial" w:eastAsia="Arial" w:cs="Arial"/>
                <w:sz w:val="20"/>
                <w:szCs w:val="20"/>
              </w:rPr>
              <w:t>Equitation Championships Open Qualifying Class</w:t>
            </w:r>
          </w:p>
        </w:tc>
        <w:tc>
          <w:tcPr>
            <w:tcW w:w="6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6408F26A" w14:paraId="2374F37F" w14:textId="7BFEF6B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Members carrying their current Championship Points Cards are eligible for SSA rosettes to 3rd Adult and 3</w:t>
            </w:r>
            <w:r w:rsidRPr="292D350F">
              <w:rPr>
                <w:rFonts w:ascii="Arial" w:hAnsi="Arial" w:eastAsia="Arial" w:cs="Arial"/>
                <w:color w:val="000000" w:themeColor="text1"/>
                <w:sz w:val="20"/>
                <w:szCs w:val="20"/>
                <w:vertAlign w:val="superscript"/>
              </w:rPr>
              <w:t>rd</w:t>
            </w:r>
            <w:r w:rsidRPr="292D350F">
              <w:rPr>
                <w:rFonts w:ascii="Arial" w:hAnsi="Arial" w:eastAsia="Arial" w:cs="Arial"/>
                <w:color w:val="000000" w:themeColor="text1"/>
                <w:sz w:val="20"/>
                <w:szCs w:val="20"/>
              </w:rPr>
              <w:t xml:space="preserve"> Junior places and SSA Championship Points. Competitors must wear a hat to current Safety Standard or above.</w:t>
            </w:r>
          </w:p>
        </w:tc>
      </w:tr>
      <w:tr w:rsidR="66284AA9" w:rsidTr="292D350F" w14:paraId="76FF5F90"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492057" w:rsidP="66284AA9" w:rsidRDefault="16492057" w14:paraId="721A7A40" w14:textId="6B304916">
            <w:pPr>
              <w:rPr>
                <w:rFonts w:ascii="Arial" w:hAnsi="Arial" w:eastAsia="Arial" w:cs="Arial"/>
                <w:sz w:val="20"/>
                <w:szCs w:val="20"/>
              </w:rPr>
            </w:pPr>
            <w:r w:rsidRPr="66284AA9">
              <w:rPr>
                <w:rFonts w:ascii="Arial" w:hAnsi="Arial" w:eastAsia="Arial" w:cs="Arial"/>
                <w:sz w:val="20"/>
                <w:szCs w:val="20"/>
              </w:rPr>
              <w:t>60</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1BC0364" w14:textId="7AEA9BCD">
            <w:pPr>
              <w:rPr>
                <w:rFonts w:ascii="Arial" w:hAnsi="Arial" w:eastAsia="Arial" w:cs="Arial"/>
                <w:sz w:val="20"/>
                <w:szCs w:val="20"/>
              </w:rPr>
            </w:pPr>
            <w:r w:rsidRPr="66284AA9">
              <w:rPr>
                <w:rFonts w:ascii="Arial" w:hAnsi="Arial" w:eastAsia="Arial" w:cs="Arial"/>
                <w:sz w:val="20"/>
                <w:szCs w:val="20"/>
              </w:rPr>
              <w:t>Best Horse or Pony Ridden Side Saddle</w:t>
            </w:r>
          </w:p>
        </w:tc>
        <w:tc>
          <w:tcPr>
            <w:tcW w:w="6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1C474138" w14:paraId="3554EBD3" w14:textId="103D211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horses and ponies 4 years old or over: conformation &amp; manners will be taken into consideration; horses/ponies will not be stripped.</w:t>
            </w:r>
          </w:p>
          <w:p w:rsidR="66284AA9" w:rsidP="292D350F" w:rsidRDefault="1C474138" w14:paraId="0B93486E" w14:textId="03CA31D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 Special rosette will be awarded to the highest placed Adult and Junior Members of the SSA carrying their current Championship Points Cards. Competitors must wear a hat to current Safety Standard or above.</w:t>
            </w:r>
          </w:p>
          <w:p w:rsidR="66284AA9" w:rsidP="292D350F" w:rsidRDefault="1C474138" w14:paraId="16F8B887" w14:textId="76944C3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Highest placed coloured exhibit ridden by a competitor aged 16rs or over (who has not already qualified) receives a Special Rosette and qualifies for the Side Saddle Final at the CHAPS Championship Show. Open to any type of exhibit. Riders/Owners need not be a member or their exhibit registered with CHAPS at the time of qualification, but in order to compete at the Championships, the Rider/Owner must be a showing member and their horse/pony registered with CHAPS before entering the final. Lead Rein competitors are eligible for this class. Leaders must be correctly dressed.</w:t>
            </w:r>
          </w:p>
        </w:tc>
      </w:tr>
      <w:tr w:rsidR="66284AA9" w:rsidTr="292D350F" w14:paraId="66FC2A16"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0B81386" w:rsidP="66284AA9" w:rsidRDefault="70B81386" w14:paraId="58C00406" w14:textId="3875BF6F">
            <w:pPr>
              <w:rPr>
                <w:rFonts w:ascii="Arial" w:hAnsi="Arial" w:eastAsia="Arial" w:cs="Arial"/>
                <w:sz w:val="20"/>
                <w:szCs w:val="20"/>
              </w:rPr>
            </w:pPr>
            <w:r w:rsidRPr="66284AA9">
              <w:rPr>
                <w:rFonts w:ascii="Arial" w:hAnsi="Arial" w:eastAsia="Arial" w:cs="Arial"/>
                <w:sz w:val="20"/>
                <w:szCs w:val="20"/>
              </w:rPr>
              <w:t>6</w:t>
            </w:r>
            <w:r w:rsidRPr="66284AA9" w:rsidR="46AFCD79">
              <w:rPr>
                <w:rFonts w:ascii="Arial" w:hAnsi="Arial" w:eastAsia="Arial" w:cs="Arial"/>
                <w:sz w:val="20"/>
                <w:szCs w:val="20"/>
              </w:rPr>
              <w:t>1</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DD8F66C" w14:textId="15F66A68">
            <w:pPr>
              <w:rPr>
                <w:rFonts w:ascii="Arial" w:hAnsi="Arial" w:eastAsia="Arial" w:cs="Arial"/>
                <w:sz w:val="20"/>
                <w:szCs w:val="20"/>
              </w:rPr>
            </w:pPr>
            <w:r w:rsidRPr="66284AA9">
              <w:rPr>
                <w:rFonts w:ascii="Arial" w:hAnsi="Arial" w:eastAsia="Arial" w:cs="Arial"/>
                <w:sz w:val="20"/>
                <w:szCs w:val="20"/>
              </w:rPr>
              <w:t>Side Saddle Concours D'Elegance</w:t>
            </w:r>
          </w:p>
        </w:tc>
        <w:tc>
          <w:tcPr>
            <w:tcW w:w="62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038D943B" w14:paraId="2120498E" w14:textId="51AE090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sole criterion for this class is the elegance of the picture presented by horse and rider. Attention may be paid to the rider’s personal appearance but detailed inspection of rider or tack is not required. Fancy dress or period costume is not permitted. Competitors are required to walk, trot and canter. No individual show is required, but the Judge may ask groups of 3 or 4 riders to give short displays. A Special rosette will be awarded to the highest placed Adult Member and Junior Member of the SSA carrying their current Championship Points Cards.</w:t>
            </w:r>
          </w:p>
          <w:p w:rsidR="66284AA9" w:rsidP="292D350F" w:rsidRDefault="038D943B" w14:paraId="42706F75" w14:textId="21C4896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Competitors must wear a hat to current Safety Standard or above. SAFETY HATS TO BE WORN AT ALL TIMES</w:t>
            </w:r>
          </w:p>
        </w:tc>
      </w:tr>
    </w:tbl>
    <w:p w:rsidR="66284AA9" w:rsidP="66284AA9" w:rsidRDefault="66284AA9" w14:paraId="450F4D23" w14:textId="69CCC6F6"/>
    <w:p w:rsidR="42BB7642" w:rsidP="292D350F" w:rsidRDefault="038D943B" w14:paraId="7C071C7B" w14:textId="34C3E803">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CH47</w:t>
      </w:r>
      <w:r w:rsidR="42BB7642">
        <w:tab/>
      </w:r>
      <w:r w:rsidRPr="292D350F">
        <w:rPr>
          <w:rFonts w:ascii="Arial" w:hAnsi="Arial" w:eastAsia="Arial" w:cs="Arial"/>
          <w:color w:val="000000" w:themeColor="text1"/>
          <w:sz w:val="20"/>
          <w:szCs w:val="20"/>
          <w:lang w:val="en-GB"/>
        </w:rPr>
        <w:t xml:space="preserve">SIDE SADDLE CHAMPIONSHIP (T122) THE JOHN MCINERNEY MEMORIAL TROPHY, </w:t>
      </w:r>
      <w:r w:rsidR="42BB7642">
        <w:tab/>
      </w:r>
      <w:r w:rsidRPr="292D350F">
        <w:rPr>
          <w:rFonts w:ascii="Arial" w:hAnsi="Arial" w:eastAsia="Arial" w:cs="Arial"/>
          <w:color w:val="000000" w:themeColor="text1"/>
          <w:sz w:val="20"/>
          <w:szCs w:val="20"/>
          <w:lang w:val="en-GB"/>
        </w:rPr>
        <w:t xml:space="preserve">presented by his daughters Sarah and Anne-Marie, to the Champion. Champion and Reserve </w:t>
      </w:r>
      <w:r w:rsidR="42BB7642">
        <w:tab/>
      </w:r>
      <w:r w:rsidRPr="292D350F">
        <w:rPr>
          <w:rFonts w:ascii="Arial" w:hAnsi="Arial" w:eastAsia="Arial" w:cs="Arial"/>
          <w:color w:val="000000" w:themeColor="text1"/>
          <w:sz w:val="20"/>
          <w:szCs w:val="20"/>
          <w:lang w:val="en-GB"/>
        </w:rPr>
        <w:t xml:space="preserve">Champion rosettes. </w:t>
      </w:r>
    </w:p>
    <w:p w:rsidR="42BB7642" w:rsidP="66284AA9" w:rsidRDefault="42BB7642" w14:paraId="2B781319" w14:textId="7C13E940">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Sp27</w:t>
      </w:r>
      <w:r>
        <w:tab/>
      </w:r>
      <w:r w:rsidRPr="292D350F">
        <w:rPr>
          <w:rFonts w:ascii="Arial" w:hAnsi="Arial" w:eastAsia="Arial" w:cs="Arial"/>
          <w:color w:val="000000" w:themeColor="text1"/>
          <w:sz w:val="20"/>
          <w:szCs w:val="20"/>
          <w:lang w:val="en-GB"/>
        </w:rPr>
        <w:t xml:space="preserve">THE LATE MR R PHILPOT offers a rosette to the Adult Member judged to be the best turned out </w:t>
      </w:r>
      <w:r>
        <w:tab/>
      </w:r>
      <w:r w:rsidRPr="292D350F">
        <w:rPr>
          <w:rFonts w:ascii="Arial" w:hAnsi="Arial" w:eastAsia="Arial" w:cs="Arial"/>
          <w:color w:val="000000" w:themeColor="text1"/>
          <w:sz w:val="20"/>
          <w:szCs w:val="20"/>
          <w:lang w:val="en-GB"/>
        </w:rPr>
        <w:t xml:space="preserve">in Class </w:t>
      </w:r>
      <w:r w:rsidRPr="292D350F" w:rsidR="6735210F">
        <w:rPr>
          <w:rFonts w:ascii="Arial" w:hAnsi="Arial" w:eastAsia="Arial" w:cs="Arial"/>
          <w:color w:val="000000" w:themeColor="text1"/>
          <w:sz w:val="20"/>
          <w:szCs w:val="20"/>
          <w:lang w:val="en-GB"/>
        </w:rPr>
        <w:t>60</w:t>
      </w:r>
      <w:r w:rsidRPr="292D350F">
        <w:rPr>
          <w:rFonts w:ascii="Arial" w:hAnsi="Arial" w:eastAsia="Arial" w:cs="Arial"/>
          <w:color w:val="000000" w:themeColor="text1"/>
          <w:sz w:val="20"/>
          <w:szCs w:val="20"/>
          <w:lang w:val="en-GB"/>
        </w:rPr>
        <w:t>.</w:t>
      </w:r>
    </w:p>
    <w:p w:rsidR="42BB7642" w:rsidP="66284AA9" w:rsidRDefault="42BB7642" w14:paraId="2CFC328E" w14:textId="62917455">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Sp28</w:t>
      </w:r>
      <w:r>
        <w:tab/>
      </w:r>
      <w:r w:rsidRPr="292D350F">
        <w:rPr>
          <w:rFonts w:ascii="Arial" w:hAnsi="Arial" w:eastAsia="Arial" w:cs="Arial"/>
          <w:color w:val="000000" w:themeColor="text1"/>
          <w:sz w:val="20"/>
          <w:szCs w:val="20"/>
          <w:lang w:val="en-GB"/>
        </w:rPr>
        <w:t xml:space="preserve">MANOR GRANGE STUD SHOW CENTRE, offer a rosette to the Junior Member </w:t>
      </w:r>
      <w:r>
        <w:tab/>
      </w:r>
      <w:r w:rsidRPr="292D350F">
        <w:rPr>
          <w:rFonts w:ascii="Arial" w:hAnsi="Arial" w:eastAsia="Arial" w:cs="Arial"/>
          <w:color w:val="000000" w:themeColor="text1"/>
          <w:sz w:val="20"/>
          <w:szCs w:val="20"/>
          <w:lang w:val="en-GB"/>
        </w:rPr>
        <w:t xml:space="preserve">judged to be the </w:t>
      </w:r>
      <w:r>
        <w:tab/>
      </w:r>
      <w:r w:rsidRPr="292D350F">
        <w:rPr>
          <w:rFonts w:ascii="Arial" w:hAnsi="Arial" w:eastAsia="Arial" w:cs="Arial"/>
          <w:color w:val="000000" w:themeColor="text1"/>
          <w:sz w:val="20"/>
          <w:szCs w:val="20"/>
          <w:lang w:val="en-GB"/>
        </w:rPr>
        <w:t xml:space="preserve"> best turned out in Class </w:t>
      </w:r>
      <w:r w:rsidRPr="292D350F" w:rsidR="5E28EDE0">
        <w:rPr>
          <w:rFonts w:ascii="Arial" w:hAnsi="Arial" w:eastAsia="Arial" w:cs="Arial"/>
          <w:color w:val="000000" w:themeColor="text1"/>
          <w:sz w:val="20"/>
          <w:szCs w:val="20"/>
          <w:lang w:val="en-GB"/>
        </w:rPr>
        <w:t>60</w:t>
      </w:r>
      <w:r w:rsidRPr="292D350F">
        <w:rPr>
          <w:rFonts w:ascii="Arial" w:hAnsi="Arial" w:eastAsia="Arial" w:cs="Arial"/>
          <w:color w:val="000000" w:themeColor="text1"/>
          <w:sz w:val="20"/>
          <w:szCs w:val="20"/>
          <w:lang w:val="en-GB"/>
        </w:rPr>
        <w:t>.</w:t>
      </w:r>
    </w:p>
    <w:p w:rsidR="42BB7642" w:rsidP="66284AA9" w:rsidRDefault="42BB7642" w14:paraId="69FDF50E" w14:textId="261437AD">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Sp29</w:t>
      </w:r>
      <w:r>
        <w:tab/>
      </w:r>
      <w:r w:rsidRPr="292D350F">
        <w:rPr>
          <w:rFonts w:ascii="Arial" w:hAnsi="Arial" w:eastAsia="Arial" w:cs="Arial"/>
          <w:color w:val="000000" w:themeColor="text1"/>
          <w:sz w:val="20"/>
          <w:szCs w:val="20"/>
          <w:lang w:val="en-GB"/>
        </w:rPr>
        <w:t xml:space="preserve">SOUTHERNDEN FARM, offer a rosette to the highest placed Member in Class </w:t>
      </w:r>
      <w:r w:rsidRPr="292D350F" w:rsidR="14B6AB46">
        <w:rPr>
          <w:rFonts w:ascii="Arial" w:hAnsi="Arial" w:eastAsia="Arial" w:cs="Arial"/>
          <w:color w:val="000000" w:themeColor="text1"/>
          <w:sz w:val="20"/>
          <w:szCs w:val="20"/>
          <w:lang w:val="en-GB"/>
        </w:rPr>
        <w:t>60</w:t>
      </w:r>
      <w:r w:rsidRPr="292D350F">
        <w:rPr>
          <w:rFonts w:ascii="Arial" w:hAnsi="Arial" w:eastAsia="Arial" w:cs="Arial"/>
          <w:color w:val="000000" w:themeColor="text1"/>
          <w:sz w:val="20"/>
          <w:szCs w:val="20"/>
          <w:lang w:val="en-GB"/>
        </w:rPr>
        <w:t xml:space="preserve">, aged 14 </w:t>
      </w:r>
      <w:r>
        <w:tab/>
      </w:r>
      <w:r w:rsidRPr="292D350F">
        <w:rPr>
          <w:rFonts w:ascii="Arial" w:hAnsi="Arial" w:eastAsia="Arial" w:cs="Arial"/>
          <w:color w:val="000000" w:themeColor="text1"/>
          <w:sz w:val="20"/>
          <w:szCs w:val="20"/>
          <w:lang w:val="en-GB"/>
        </w:rPr>
        <w:t>years &amp; under on January 1st of the current year.</w:t>
      </w:r>
    </w:p>
    <w:p w:rsidR="66284AA9" w:rsidP="66284AA9" w:rsidRDefault="66284AA9" w14:paraId="62127D70" w14:textId="2DA3FCCB">
      <w:pPr>
        <w:pStyle w:val="NoSpacing"/>
        <w:ind w:firstLine="720"/>
        <w:rPr>
          <w:rFonts w:ascii="Arial" w:hAnsi="Arial" w:eastAsia="Arial" w:cs="Arial"/>
          <w:color w:val="000000" w:themeColor="text1"/>
          <w:sz w:val="20"/>
          <w:szCs w:val="20"/>
          <w:lang w:val="en-GB"/>
        </w:rPr>
      </w:pPr>
    </w:p>
    <w:p w:rsidR="6C3C9A79" w:rsidP="26022E4D" w:rsidRDefault="6C3C9A79" w14:paraId="33BFA8B4" w14:textId="33B60275">
      <w:pPr>
        <w:spacing w:after="0" w:line="240" w:lineRule="auto"/>
        <w:ind w:left="720"/>
        <w:rPr>
          <w:rFonts w:ascii="Arial" w:hAnsi="Arial" w:eastAsia="Arial" w:cs="Arial"/>
          <w:color w:val="000000" w:themeColor="text1"/>
          <w:sz w:val="20"/>
          <w:szCs w:val="20"/>
          <w:lang w:val="en-GB"/>
        </w:rPr>
      </w:pPr>
    </w:p>
    <w:p w:rsidR="0929B24E" w:rsidP="292D350F" w:rsidRDefault="35F579D8" w14:paraId="75ACE166" w14:textId="354EA0E6">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Hackney Horses</w:t>
      </w:r>
    </w:p>
    <w:p w:rsidR="0929B24E" w:rsidP="292D350F" w:rsidRDefault="35F579D8" w14:paraId="193F4973" w14:textId="792251C4">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0929B24E" w:rsidP="292D350F" w:rsidRDefault="35F579D8" w14:paraId="03E8E651" w14:textId="34004D36">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929B24E" w:rsidP="292D350F" w:rsidRDefault="35F579D8" w14:paraId="0416E7F6" w14:textId="48143C10">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Judge:</w:t>
      </w:r>
      <w:r w:rsidRPr="292D350F" w:rsidR="6C9F45CD">
        <w:rPr>
          <w:rFonts w:ascii="Arial" w:hAnsi="Arial" w:eastAsia="Arial" w:cs="Arial"/>
          <w:color w:val="000000" w:themeColor="text1"/>
          <w:sz w:val="20"/>
          <w:szCs w:val="20"/>
          <w:lang w:val="en-GB"/>
        </w:rPr>
        <w:t xml:space="preserve"> Mr M Cooper (Berkshire)</w:t>
      </w:r>
      <w:r w:rsidRPr="292D350F">
        <w:rPr>
          <w:rFonts w:ascii="Arial" w:hAnsi="Arial" w:eastAsia="Arial" w:cs="Arial"/>
          <w:color w:val="000000" w:themeColor="text1"/>
          <w:sz w:val="20"/>
          <w:szCs w:val="20"/>
          <w:lang w:val="en-GB"/>
        </w:rPr>
        <w:t xml:space="preserve"> </w:t>
      </w:r>
    </w:p>
    <w:p w:rsidR="0929B24E" w:rsidP="292D350F" w:rsidRDefault="35F579D8" w14:paraId="018E2C31" w14:textId="0D23B94A">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w:t>
      </w:r>
    </w:p>
    <w:p w:rsidR="0929B24E" w:rsidP="292D350F" w:rsidRDefault="35F579D8" w14:paraId="2C342AFB" w14:textId="42166A68">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0929B24E" w:rsidP="292D350F" w:rsidRDefault="35F579D8" w14:paraId="75E37BA7" w14:textId="4EC628CF">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0929B24E" w:rsidP="292D350F" w:rsidRDefault="35F579D8" w14:paraId="2AA45BB4" w14:textId="4214A682">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rsidR="0929B24E">
        <w:tab/>
      </w:r>
      <w:r w:rsidRPr="292D350F">
        <w:rPr>
          <w:rFonts w:ascii="Arial" w:hAnsi="Arial" w:eastAsia="Arial" w:cs="Arial"/>
          <w:color w:val="000000" w:themeColor="text1"/>
          <w:sz w:val="20"/>
          <w:szCs w:val="20"/>
          <w:lang w:val="en-GB"/>
        </w:rPr>
        <w:t>HAS Member: £25.00 inc. VAT</w:t>
      </w:r>
    </w:p>
    <w:p w:rsidR="4C275A8C" w:rsidP="292D350F" w:rsidRDefault="4C275A8C" w14:paraId="3A13C61B" w14:textId="066B03F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Held under the rules of the Hackney Horse Society. </w:t>
      </w:r>
    </w:p>
    <w:p w:rsidR="4C275A8C" w:rsidP="292D350F" w:rsidRDefault="4C275A8C" w14:paraId="74281C10" w14:textId="60B2AB44">
      <w:pPr>
        <w:spacing w:after="0"/>
      </w:pPr>
      <w:r w:rsidRPr="292D350F">
        <w:rPr>
          <w:rFonts w:ascii="Arial" w:hAnsi="Arial" w:eastAsia="Arial" w:cs="Arial"/>
          <w:color w:val="000000" w:themeColor="text1"/>
          <w:sz w:val="20"/>
          <w:szCs w:val="20"/>
        </w:rPr>
        <w:t>All animals must be shown to appropriate show wagons and will be judged for their quality, conformation, action and manners, and turnout will be taken into consideration. Minimum age of driver</w:t>
      </w:r>
      <w:r>
        <w:tab/>
      </w:r>
      <w:r w:rsidRPr="292D350F">
        <w:rPr>
          <w:rFonts w:ascii="Arial" w:hAnsi="Arial" w:eastAsia="Arial" w:cs="Arial"/>
          <w:color w:val="000000" w:themeColor="text1"/>
          <w:sz w:val="20"/>
          <w:szCs w:val="20"/>
        </w:rPr>
        <w:t xml:space="preserve">in open and novice classes will be 14 years at date of show. All horses/ponies must be registered in the studbook of the UK Hackney Horse Society or of a recognised Hackney Society Abroad, and all exhibitors, drivers and grooms must be members of the Hackney Horse Society. </w:t>
      </w:r>
    </w:p>
    <w:p w:rsidR="4C275A8C" w:rsidP="60A470BE" w:rsidRDefault="4C275A8C" w14:paraId="518918B0" w14:textId="394E06A2">
      <w:pPr>
        <w:spacing w:after="0"/>
        <w:rPr>
          <w:rFonts w:ascii="Arial" w:hAnsi="Arial" w:eastAsia="Arial" w:cs="Arial"/>
          <w:color w:val="000000" w:themeColor="text1"/>
          <w:sz w:val="20"/>
          <w:szCs w:val="20"/>
        </w:rPr>
      </w:pPr>
      <w:r w:rsidRPr="60A470BE">
        <w:rPr>
          <w:rFonts w:ascii="Arial" w:hAnsi="Arial" w:eastAsia="Arial" w:cs="Arial"/>
          <w:color w:val="000000" w:themeColor="text1"/>
          <w:sz w:val="20"/>
          <w:szCs w:val="20"/>
        </w:rPr>
        <w:t>To be eligible for a Novice class the exhibit can only be shown for three seasons (non-consecutive). Novice animals may only win the title of Annual National Breed Show Novice Champion and Novice of the year once. If they win either title they will still be eligible for Novice classes but will not be eligible to compete in either Championships the following year.</w:t>
      </w:r>
    </w:p>
    <w:p w:rsidR="568D3CCE" w:rsidP="60A470BE" w:rsidRDefault="568D3CCE" w14:paraId="1F539A59" w14:textId="5F9CF501">
      <w:pPr>
        <w:spacing w:line="257" w:lineRule="auto"/>
        <w:rPr>
          <w:rFonts w:ascii="Arial" w:hAnsi="Arial" w:eastAsia="Arial" w:cs="Arial"/>
          <w:sz w:val="20"/>
          <w:szCs w:val="20"/>
        </w:rPr>
      </w:pPr>
      <w:r w:rsidRPr="60A470BE">
        <w:rPr>
          <w:rFonts w:ascii="Arial" w:hAnsi="Arial" w:eastAsia="Arial" w:cs="Arial"/>
          <w:sz w:val="20"/>
          <w:szCs w:val="20"/>
        </w:rPr>
        <w:t>This is a qualifying competition for The Hackney Horse Of The Year. First and second will Qualify for The Hackney Horse and pony championship on The 16th September 2023 at Addington Equestrian Centre. If one or both of these have all ready Qualified, the third prize winner will qualify.</w:t>
      </w:r>
    </w:p>
    <w:p w:rsidR="0929B24E" w:rsidP="66284AA9" w:rsidRDefault="35F579D8" w14:paraId="31160CA7" w14:textId="107BFC9D">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90"/>
        <w:gridCol w:w="1950"/>
        <w:gridCol w:w="6030"/>
      </w:tblGrid>
      <w:tr w:rsidR="66284AA9" w:rsidTr="3FFED724" w14:paraId="271806C6"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4956CC6B" w14:textId="3FA52D1A">
            <w:pPr>
              <w:rPr>
                <w:rFonts w:ascii="Arial" w:hAnsi="Arial" w:eastAsia="Arial" w:cs="Arial"/>
                <w:sz w:val="20"/>
                <w:szCs w:val="20"/>
              </w:rPr>
            </w:pPr>
            <w:r w:rsidRPr="66284AA9">
              <w:rPr>
                <w:rFonts w:ascii="Arial" w:hAnsi="Arial" w:eastAsia="Arial" w:cs="Arial"/>
                <w:sz w:val="20"/>
                <w:szCs w:val="20"/>
              </w:rPr>
              <w:t>Number</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5DAA9F28" w14:textId="11CE2962">
            <w:pPr>
              <w:rPr>
                <w:rFonts w:ascii="Arial" w:hAnsi="Arial" w:eastAsia="Arial" w:cs="Arial"/>
                <w:sz w:val="20"/>
                <w:szCs w:val="20"/>
              </w:rPr>
            </w:pPr>
            <w:r w:rsidRPr="66284AA9">
              <w:rPr>
                <w:rFonts w:ascii="Arial" w:hAnsi="Arial" w:eastAsia="Arial" w:cs="Arial"/>
                <w:sz w:val="20"/>
                <w:szCs w:val="20"/>
              </w:rPr>
              <w:t>Name</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135CB8B6" w14:textId="3C7CCE70">
            <w:pPr>
              <w:rPr>
                <w:rFonts w:ascii="Arial" w:hAnsi="Arial" w:eastAsia="Arial" w:cs="Arial"/>
                <w:sz w:val="20"/>
                <w:szCs w:val="20"/>
              </w:rPr>
            </w:pPr>
            <w:r w:rsidRPr="66284AA9">
              <w:rPr>
                <w:rFonts w:ascii="Arial" w:hAnsi="Arial" w:eastAsia="Arial" w:cs="Arial"/>
                <w:sz w:val="20"/>
                <w:szCs w:val="20"/>
              </w:rPr>
              <w:t>Description</w:t>
            </w:r>
          </w:p>
        </w:tc>
      </w:tr>
      <w:tr w:rsidR="66284AA9" w:rsidTr="3FFED724" w14:paraId="50E8B82C"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758E8304" w:rsidP="66284AA9" w:rsidRDefault="758E8304" w14:paraId="11A41312" w14:textId="3E4FCBBC">
            <w:pPr>
              <w:rPr>
                <w:rFonts w:ascii="Arial" w:hAnsi="Arial" w:eastAsia="Arial" w:cs="Arial"/>
                <w:sz w:val="20"/>
                <w:szCs w:val="20"/>
              </w:rPr>
            </w:pPr>
            <w:r w:rsidRPr="66284AA9">
              <w:rPr>
                <w:rFonts w:ascii="Arial" w:hAnsi="Arial" w:eastAsia="Arial" w:cs="Arial"/>
                <w:sz w:val="20"/>
                <w:szCs w:val="20"/>
              </w:rPr>
              <w:t>62</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54488760" w14:textId="31CF9180">
            <w:pPr>
              <w:rPr>
                <w:rFonts w:ascii="Arial" w:hAnsi="Arial" w:eastAsia="Arial" w:cs="Arial"/>
                <w:sz w:val="20"/>
                <w:szCs w:val="20"/>
              </w:rPr>
            </w:pPr>
            <w:r w:rsidRPr="66284AA9">
              <w:rPr>
                <w:rFonts w:ascii="Arial" w:hAnsi="Arial" w:eastAsia="Arial" w:cs="Arial"/>
                <w:sz w:val="20"/>
                <w:szCs w:val="20"/>
              </w:rPr>
              <w:t>Novice Hackney</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2AEDDBB6" w14:textId="51CFB921">
            <w:pPr>
              <w:rPr>
                <w:rFonts w:ascii="Arial" w:hAnsi="Arial" w:eastAsia="Arial" w:cs="Arial"/>
                <w:sz w:val="20"/>
                <w:szCs w:val="20"/>
              </w:rPr>
            </w:pPr>
            <w:r w:rsidRPr="66284AA9">
              <w:rPr>
                <w:rFonts w:ascii="Arial" w:hAnsi="Arial" w:eastAsia="Arial" w:cs="Arial"/>
                <w:sz w:val="20"/>
                <w:szCs w:val="20"/>
              </w:rPr>
              <w:t>Stallion, mare or gelding any height.</w:t>
            </w:r>
          </w:p>
        </w:tc>
      </w:tr>
      <w:tr w:rsidR="3FFED724" w:rsidTr="3FFED724" w14:paraId="66A25720">
        <w:trPr>
          <w:trHeight w:val="300"/>
        </w:trPr>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DA5747A" w:rsidP="3FFED724" w:rsidRDefault="0DA5747A" w14:paraId="7446BBC4" w14:textId="21F527F5">
            <w:pPr>
              <w:pStyle w:val="Normal"/>
              <w:rPr>
                <w:rFonts w:ascii="Arial" w:hAnsi="Arial" w:eastAsia="Arial" w:cs="Arial"/>
                <w:sz w:val="20"/>
                <w:szCs w:val="20"/>
              </w:rPr>
            </w:pPr>
            <w:r w:rsidRPr="3FFED724" w:rsidR="0DA5747A">
              <w:rPr>
                <w:rFonts w:ascii="Arial" w:hAnsi="Arial" w:eastAsia="Arial" w:cs="Arial"/>
                <w:sz w:val="20"/>
                <w:szCs w:val="20"/>
              </w:rPr>
              <w:t>63</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3FFED724" w:rsidP="3FFED724" w:rsidRDefault="3FFED724" w14:paraId="20EAF641" w14:textId="75562CBA">
            <w:pPr>
              <w:rPr>
                <w:rFonts w:ascii="Arial" w:hAnsi="Arial" w:eastAsia="Arial" w:cs="Arial"/>
                <w:sz w:val="20"/>
                <w:szCs w:val="20"/>
              </w:rPr>
            </w:pPr>
            <w:r w:rsidRPr="3FFED724" w:rsidR="3FFED724">
              <w:rPr>
                <w:rFonts w:ascii="Arial" w:hAnsi="Arial" w:eastAsia="Arial" w:cs="Arial"/>
                <w:sz w:val="20"/>
                <w:szCs w:val="20"/>
              </w:rPr>
              <w:t>Open Hackney Pony</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3FFED724" w:rsidP="3FFED724" w:rsidRDefault="3FFED724" w14:paraId="45DDC4C0" w14:textId="06FC38DC">
            <w:pPr>
              <w:rPr>
                <w:rFonts w:ascii="Arial" w:hAnsi="Arial" w:eastAsia="Arial" w:cs="Arial"/>
                <w:sz w:val="20"/>
                <w:szCs w:val="20"/>
              </w:rPr>
            </w:pPr>
            <w:r w:rsidRPr="3FFED724" w:rsidR="3FFED724">
              <w:rPr>
                <w:rFonts w:ascii="Arial" w:hAnsi="Arial" w:eastAsia="Arial" w:cs="Arial"/>
                <w:sz w:val="20"/>
                <w:szCs w:val="20"/>
              </w:rPr>
              <w:t>Stallion, mare or gelding not exceeding 14.0hh. This class is a qualifier for the Hackney Pony and Hackney Horse Championships at Addington Manor Equestrian Centre on the 16th of September 2023.</w:t>
            </w:r>
          </w:p>
        </w:tc>
      </w:tr>
      <w:tr w:rsidR="66284AA9" w:rsidTr="3FFED724" w14:paraId="5C06E5BA"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8A50AE2" w:rsidP="66284AA9" w:rsidRDefault="48A50AE2" w14:paraId="22232D9F" w14:textId="005742A5">
            <w:pPr>
              <w:rPr>
                <w:rFonts w:ascii="Arial" w:hAnsi="Arial" w:eastAsia="Arial" w:cs="Arial"/>
                <w:sz w:val="20"/>
                <w:szCs w:val="20"/>
              </w:rPr>
            </w:pPr>
            <w:r w:rsidRPr="3FFED724" w:rsidR="48A50AE2">
              <w:rPr>
                <w:rFonts w:ascii="Arial" w:hAnsi="Arial" w:eastAsia="Arial" w:cs="Arial"/>
                <w:sz w:val="20"/>
                <w:szCs w:val="20"/>
              </w:rPr>
              <w:t>6</w:t>
            </w:r>
            <w:r w:rsidRPr="3FFED724" w:rsidR="584F472E">
              <w:rPr>
                <w:rFonts w:ascii="Arial" w:hAnsi="Arial" w:eastAsia="Arial" w:cs="Arial"/>
                <w:sz w:val="20"/>
                <w:szCs w:val="20"/>
              </w:rPr>
              <w:t>4</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17DF3346" w14:textId="494EDD77">
            <w:pPr>
              <w:rPr>
                <w:rFonts w:ascii="Arial" w:hAnsi="Arial" w:eastAsia="Arial" w:cs="Arial"/>
                <w:sz w:val="20"/>
                <w:szCs w:val="20"/>
              </w:rPr>
            </w:pPr>
            <w:r w:rsidRPr="66284AA9">
              <w:rPr>
                <w:rFonts w:ascii="Arial" w:hAnsi="Arial" w:eastAsia="Arial" w:cs="Arial"/>
                <w:sz w:val="20"/>
                <w:szCs w:val="20"/>
              </w:rPr>
              <w:t>Open Hackney Horse</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2199EACC" w14:paraId="42E7DBED" w14:textId="5C32BB16">
            <w:pPr>
              <w:rPr>
                <w:rFonts w:ascii="Arial" w:hAnsi="Arial" w:eastAsia="Arial" w:cs="Arial"/>
                <w:sz w:val="20"/>
                <w:szCs w:val="20"/>
              </w:rPr>
            </w:pPr>
            <w:r w:rsidRPr="292D350F">
              <w:rPr>
                <w:rFonts w:ascii="Arial" w:hAnsi="Arial" w:eastAsia="Arial" w:cs="Arial"/>
                <w:sz w:val="20"/>
                <w:szCs w:val="20"/>
              </w:rPr>
              <w:t>Stallion, mare or gelding any height. This class is a qualifier for the Hackney Pony and Hackney Horse Championships at Addington Manor Equestrian Centre on the 16th of September 2023.</w:t>
            </w:r>
          </w:p>
        </w:tc>
      </w:tr>
    </w:tbl>
    <w:p w:rsidR="0929B24E" w:rsidP="3FFED724" w:rsidRDefault="0929B24E" w14:paraId="6D9318CB" w14:textId="0F4FBC43">
      <w:pPr>
        <w:pStyle w:val="Normal"/>
        <w:spacing w:after="0"/>
      </w:pPr>
    </w:p>
    <w:p w:rsidR="0929B24E" w:rsidP="66284AA9" w:rsidRDefault="35F579D8" w14:paraId="4CF3AAA1" w14:textId="6061CE04">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 21</w:t>
      </w:r>
      <w:r w:rsidR="0929B24E">
        <w:tab/>
      </w:r>
      <w:r w:rsidRPr="66284AA9">
        <w:rPr>
          <w:rFonts w:ascii="Arial" w:hAnsi="Arial" w:eastAsia="Arial" w:cs="Arial"/>
          <w:color w:val="000000" w:themeColor="text1"/>
          <w:sz w:val="20"/>
          <w:szCs w:val="20"/>
          <w:lang w:val="en-GB"/>
        </w:rPr>
        <w:t xml:space="preserve">HACKNEY CHAMPIONSHIP </w:t>
      </w:r>
    </w:p>
    <w:p w:rsidR="35F579D8" w:rsidP="292D350F" w:rsidRDefault="35F579D8" w14:paraId="6258319C" w14:textId="5D4B2C54">
      <w:pPr>
        <w:spacing w:after="0" w:line="240" w:lineRule="auto"/>
        <w:ind w:firstLine="720"/>
        <w:rPr>
          <w:ins w:author="Annabel Bolton" w:date="2023-02-24T20:46:00Z" w:id="1"/>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Open to first and second prize winners from classes </w:t>
      </w:r>
      <w:r w:rsidRPr="292D350F" w:rsidR="39A7ADF6">
        <w:rPr>
          <w:rFonts w:ascii="Arial" w:hAnsi="Arial" w:eastAsia="Arial" w:cs="Arial"/>
          <w:color w:val="000000" w:themeColor="text1"/>
          <w:sz w:val="20"/>
          <w:szCs w:val="20"/>
          <w:lang w:val="en-GB"/>
        </w:rPr>
        <w:t>62</w:t>
      </w:r>
      <w:r w:rsidRPr="292D350F">
        <w:rPr>
          <w:rFonts w:ascii="Arial" w:hAnsi="Arial" w:eastAsia="Arial" w:cs="Arial"/>
          <w:color w:val="000000" w:themeColor="text1"/>
          <w:sz w:val="20"/>
          <w:szCs w:val="20"/>
          <w:lang w:val="en-GB"/>
        </w:rPr>
        <w:t xml:space="preserve">, </w:t>
      </w:r>
      <w:r w:rsidRPr="292D350F" w:rsidR="385EA02F">
        <w:rPr>
          <w:rFonts w:ascii="Arial" w:hAnsi="Arial" w:eastAsia="Arial" w:cs="Arial"/>
          <w:color w:val="000000" w:themeColor="text1"/>
          <w:sz w:val="20"/>
          <w:szCs w:val="20"/>
          <w:lang w:val="en-GB"/>
        </w:rPr>
        <w:t>63</w:t>
      </w:r>
      <w:r w:rsidRPr="292D350F">
        <w:rPr>
          <w:rFonts w:ascii="Arial" w:hAnsi="Arial" w:eastAsia="Arial" w:cs="Arial"/>
          <w:color w:val="000000" w:themeColor="text1"/>
          <w:sz w:val="20"/>
          <w:szCs w:val="20"/>
          <w:lang w:val="en-GB"/>
        </w:rPr>
        <w:t xml:space="preserve"> and </w:t>
      </w:r>
      <w:r w:rsidRPr="292D350F" w:rsidR="00682B43">
        <w:rPr>
          <w:rFonts w:ascii="Arial" w:hAnsi="Arial" w:eastAsia="Arial" w:cs="Arial"/>
          <w:color w:val="000000" w:themeColor="text1"/>
          <w:sz w:val="20"/>
          <w:szCs w:val="20"/>
          <w:lang w:val="en-GB"/>
        </w:rPr>
        <w:t>64</w:t>
      </w:r>
      <w:r w:rsidRPr="292D350F">
        <w:rPr>
          <w:rFonts w:ascii="Arial" w:hAnsi="Arial" w:eastAsia="Arial" w:cs="Arial"/>
          <w:color w:val="000000" w:themeColor="text1"/>
          <w:sz w:val="20"/>
          <w:szCs w:val="20"/>
          <w:lang w:val="en-GB"/>
        </w:rPr>
        <w:t xml:space="preserve">. Champion and </w:t>
      </w:r>
      <w:r>
        <w:tab/>
      </w:r>
      <w:r>
        <w:tab/>
      </w:r>
      <w:r>
        <w:tab/>
      </w:r>
      <w:r w:rsidRPr="292D350F">
        <w:rPr>
          <w:rFonts w:ascii="Arial" w:hAnsi="Arial" w:eastAsia="Arial" w:cs="Arial"/>
          <w:color w:val="000000" w:themeColor="text1"/>
          <w:sz w:val="20"/>
          <w:szCs w:val="20"/>
          <w:lang w:val="en-GB"/>
        </w:rPr>
        <w:t>Reserve Champion Rosettes to be awarded.</w:t>
      </w:r>
    </w:p>
    <w:p w:rsidR="15CDF1EA" w:rsidP="292D350F" w:rsidRDefault="15CDF1EA" w14:paraId="3E72BE3F" w14:textId="2D436EFB">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THE ELLEN PETERS MEMORIAL PERPETUAL TROPHY, presenter by the Peters f</w:t>
      </w:r>
      <w:r w:rsidRPr="292D350F" w:rsidR="251BAE13">
        <w:rPr>
          <w:rFonts w:ascii="Arial" w:hAnsi="Arial" w:eastAsia="Arial" w:cs="Arial"/>
          <w:color w:val="000000" w:themeColor="text1"/>
          <w:sz w:val="20"/>
          <w:szCs w:val="20"/>
          <w:lang w:val="en-GB"/>
        </w:rPr>
        <w:t xml:space="preserve">amily to the </w:t>
      </w:r>
      <w:r>
        <w:tab/>
      </w:r>
      <w:r w:rsidRPr="292D350F" w:rsidR="251BAE13">
        <w:rPr>
          <w:rFonts w:ascii="Arial" w:hAnsi="Arial" w:eastAsia="Arial" w:cs="Arial"/>
          <w:color w:val="000000" w:themeColor="text1"/>
          <w:sz w:val="20"/>
          <w:szCs w:val="20"/>
          <w:lang w:val="en-GB"/>
        </w:rPr>
        <w:t>Champion,</w:t>
      </w:r>
    </w:p>
    <w:p w:rsidR="0929B24E" w:rsidP="66284AA9" w:rsidRDefault="0929B24E" w14:paraId="378C3880" w14:textId="01E99ECB">
      <w:pPr>
        <w:spacing w:after="0" w:line="240" w:lineRule="auto"/>
        <w:ind w:firstLine="720"/>
        <w:rPr>
          <w:rFonts w:ascii="Arial" w:hAnsi="Arial" w:eastAsia="Arial" w:cs="Arial"/>
          <w:color w:val="000000" w:themeColor="text1"/>
          <w:sz w:val="20"/>
          <w:szCs w:val="20"/>
          <w:lang w:val="en-GB"/>
        </w:rPr>
      </w:pPr>
    </w:p>
    <w:p w:rsidR="39434E84" w:rsidP="39434E84" w:rsidRDefault="39434E84" w14:paraId="76D9F091" w14:textId="20FA7B29">
      <w:pPr>
        <w:spacing w:after="0" w:line="240" w:lineRule="auto"/>
        <w:ind w:firstLine="720"/>
        <w:rPr>
          <w:rFonts w:ascii="Arial" w:hAnsi="Arial" w:eastAsia="Arial" w:cs="Arial"/>
          <w:color w:val="000000" w:themeColor="text1"/>
          <w:sz w:val="20"/>
          <w:szCs w:val="20"/>
          <w:lang w:val="en-GB"/>
        </w:rPr>
      </w:pPr>
    </w:p>
    <w:p w:rsidR="0929B24E" w:rsidP="292D350F" w:rsidRDefault="35F579D8" w14:paraId="71EACEB1" w14:textId="23ED65DA">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Private Driving - Exercise Vehicles</w:t>
      </w:r>
    </w:p>
    <w:p w:rsidR="0929B24E" w:rsidP="292D350F" w:rsidRDefault="35F579D8" w14:paraId="30A26B5B" w14:textId="019648E5">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0929B24E" w:rsidP="292D350F" w:rsidRDefault="35F579D8" w14:paraId="3E054BA8" w14:textId="7FD98E36">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929B24E" w:rsidP="292D350F" w:rsidRDefault="35F579D8" w14:paraId="2223C98C" w14:textId="16093C4D">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0E282BB3">
        <w:rPr>
          <w:rFonts w:ascii="Arial" w:hAnsi="Arial" w:eastAsia="Arial" w:cs="Arial"/>
          <w:color w:val="000000" w:themeColor="text1"/>
          <w:sz w:val="20"/>
          <w:szCs w:val="20"/>
          <w:lang w:val="en-GB"/>
        </w:rPr>
        <w:t>Mrs V Neal (Hampshire)</w:t>
      </w:r>
    </w:p>
    <w:p w:rsidR="0929B24E" w:rsidP="292D350F" w:rsidRDefault="35F579D8" w14:paraId="2B12CC2F" w14:textId="0F5F2C14">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w:t>
      </w:r>
    </w:p>
    <w:p w:rsidR="0929B24E" w:rsidP="292D350F" w:rsidRDefault="35F579D8" w14:paraId="164154AA" w14:textId="49C3F7ED">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0929B24E" w:rsidP="292D350F" w:rsidRDefault="35F579D8" w14:paraId="2957CC19" w14:textId="3E882C39">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0929B24E" w:rsidP="292D350F" w:rsidRDefault="35F579D8" w14:paraId="61098408" w14:textId="1898D350">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rsidR="0929B24E">
        <w:tab/>
      </w:r>
      <w:r w:rsidRPr="292D350F">
        <w:rPr>
          <w:rFonts w:ascii="Arial" w:hAnsi="Arial" w:eastAsia="Arial" w:cs="Arial"/>
          <w:color w:val="000000" w:themeColor="text1"/>
          <w:sz w:val="20"/>
          <w:szCs w:val="20"/>
          <w:lang w:val="en-GB"/>
        </w:rPr>
        <w:t>HAS Member: £25.00 inc. VAT</w:t>
      </w:r>
    </w:p>
    <w:p w:rsidR="292D350F" w:rsidP="292D350F" w:rsidRDefault="292D350F" w14:paraId="37DE3AEB" w14:textId="6530D9CC">
      <w:pPr>
        <w:spacing w:after="0" w:line="240" w:lineRule="auto"/>
        <w:jc w:val="center"/>
        <w:rPr>
          <w:rFonts w:ascii="Arial" w:hAnsi="Arial" w:eastAsia="Arial" w:cs="Arial"/>
          <w:color w:val="000000" w:themeColor="text1"/>
          <w:sz w:val="20"/>
          <w:szCs w:val="20"/>
          <w:lang w:val="en-GB"/>
        </w:rPr>
      </w:pPr>
    </w:p>
    <w:p w:rsidR="0EAC5DD5" w:rsidP="292D350F" w:rsidRDefault="0EAC5DD5" w14:paraId="6FE2BB03" w14:textId="5146F5B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show is affiliated to The British Driving Society.</w:t>
      </w:r>
    </w:p>
    <w:p w:rsidR="0EAC5DD5" w:rsidP="292D350F" w:rsidRDefault="0EAC5DD5" w14:paraId="5C0E8D66" w14:textId="19CB77A1">
      <w:pPr>
        <w:spacing w:after="0"/>
        <w:rPr>
          <w:rFonts w:ascii="Arial" w:hAnsi="Arial" w:eastAsia="Arial" w:cs="Arial"/>
          <w:color w:val="242424"/>
          <w:sz w:val="20"/>
          <w:szCs w:val="20"/>
        </w:rPr>
      </w:pPr>
      <w:r w:rsidRPr="61DEEACB">
        <w:rPr>
          <w:rFonts w:ascii="Arial" w:hAnsi="Arial" w:eastAsia="Arial" w:cs="Arial"/>
          <w:color w:val="242424"/>
          <w:sz w:val="20"/>
          <w:szCs w:val="20"/>
        </w:rPr>
        <w:t>The driver must be aged 8 years or over on the first day of the show at which they are to compete. A driver under the age of 18 must be accompanied in the vehicle by a competent and responsible person aged 18 years or over a "responsible adult". Proof of age will be required if necessary. It is the responsibility of the owner/driver (if over 18) or (if the owner/driver is under 18) the responsible adult to ensure that his/her groom/s is/are competent for the purpose of attending to the turnout and aged 8 or over on the day of the show. When in a vehicle grooms, passenger/s and driver must have their feet firmly on the floor of the vehicle or use a suitable fixed footrest. This regulation applies at all times and in all areas on the showground. All drivers/grooms/passengers under the age of 14 years must wear a correctly fitted hard hat that meets the latest safety regulations when in a carriage or in attendance to a turnout.</w:t>
      </w:r>
    </w:p>
    <w:p w:rsidR="46863070" w:rsidP="61DEEACB" w:rsidRDefault="46863070" w14:paraId="2D4B3295" w14:textId="0CDE0EAC">
      <w:pPr>
        <w:spacing w:after="0"/>
        <w:rPr>
          <w:rFonts w:ascii="Arial" w:hAnsi="Arial" w:eastAsia="Arial" w:cs="Arial"/>
          <w:color w:val="242424"/>
          <w:sz w:val="20"/>
          <w:szCs w:val="20"/>
        </w:rPr>
      </w:pPr>
      <w:r w:rsidRPr="61DEEACB">
        <w:rPr>
          <w:rFonts w:ascii="Arial" w:hAnsi="Arial" w:eastAsia="Arial" w:cs="Arial"/>
          <w:color w:val="242424"/>
          <w:sz w:val="20"/>
          <w:szCs w:val="20"/>
        </w:rPr>
        <w:t>This is a Victoria Foods Company Championship Qualifier.</w:t>
      </w:r>
    </w:p>
    <w:p w:rsidR="46863070" w:rsidP="61DEEACB" w:rsidRDefault="46863070" w14:paraId="19EEE24C" w14:textId="014F044C">
      <w:pPr>
        <w:spacing w:after="0"/>
      </w:pPr>
      <w:r w:rsidRPr="61DEEACB">
        <w:rPr>
          <w:rFonts w:ascii="Arial" w:hAnsi="Arial" w:eastAsia="Arial" w:cs="Arial"/>
          <w:color w:val="242424"/>
          <w:sz w:val="20"/>
          <w:szCs w:val="20"/>
        </w:rPr>
        <w:t xml:space="preserve">The Champion will qualify for the Grand Final to be held on Sunday 10th September 2023 at the Bury Farm Equestrian Club, New Bury Farm, Mill Road, Slapton, Bucks,  LU7 9BT. </w:t>
      </w:r>
    </w:p>
    <w:p w:rsidR="46863070" w:rsidP="61DEEACB" w:rsidRDefault="46863070" w14:paraId="04EC5A39" w14:textId="5933D388">
      <w:pPr>
        <w:spacing w:after="0"/>
      </w:pPr>
      <w:r w:rsidRPr="61DEEACB">
        <w:rPr>
          <w:rFonts w:ascii="Arial" w:hAnsi="Arial" w:eastAsia="Arial" w:cs="Arial"/>
          <w:color w:val="242424"/>
          <w:sz w:val="20"/>
          <w:szCs w:val="20"/>
        </w:rPr>
        <w:t>In the event that the Champion has already qualified the the Reserve Champion to qualify.</w:t>
      </w:r>
    </w:p>
    <w:p w:rsidR="46863070" w:rsidP="61DEEACB" w:rsidRDefault="46863070" w14:paraId="266924B0" w14:textId="71727386">
      <w:pPr>
        <w:spacing w:after="0"/>
      </w:pPr>
      <w:r w:rsidRPr="61DEEACB">
        <w:rPr>
          <w:rFonts w:ascii="Arial" w:hAnsi="Arial" w:eastAsia="Arial" w:cs="Arial"/>
          <w:color w:val="242424"/>
          <w:sz w:val="20"/>
          <w:szCs w:val="20"/>
        </w:rPr>
        <w:t>If the Reserve has also qualified, the rosette to be awarded back to the Champion.</w:t>
      </w:r>
    </w:p>
    <w:p w:rsidR="46863070" w:rsidP="61DEEACB" w:rsidRDefault="46863070" w14:paraId="20D083FF" w14:textId="5017A453">
      <w:pPr>
        <w:spacing w:after="0"/>
      </w:pPr>
      <w:r w:rsidRPr="61DEEACB">
        <w:rPr>
          <w:rFonts w:ascii="Arial" w:hAnsi="Arial" w:eastAsia="Arial" w:cs="Arial"/>
          <w:color w:val="242424"/>
          <w:sz w:val="20"/>
          <w:szCs w:val="20"/>
        </w:rPr>
        <w:t>Once qualified, the horse, whip and vehicle may not be changed.</w:t>
      </w:r>
    </w:p>
    <w:p w:rsidR="292D350F" w:rsidP="292D350F" w:rsidRDefault="292D350F" w14:paraId="5652FD43" w14:textId="5EA6DF04">
      <w:pPr>
        <w:spacing w:after="0"/>
        <w:rPr>
          <w:rFonts w:ascii="Arial" w:hAnsi="Arial" w:eastAsia="Arial" w:cs="Arial"/>
          <w:color w:val="242424"/>
          <w:sz w:val="20"/>
          <w:szCs w:val="20"/>
        </w:rPr>
      </w:pPr>
    </w:p>
    <w:p w:rsidR="0929B24E" w:rsidP="66284AA9" w:rsidRDefault="35F579D8" w14:paraId="0B559DAA" w14:textId="202D88EE">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75"/>
        <w:gridCol w:w="983"/>
        <w:gridCol w:w="7155"/>
      </w:tblGrid>
      <w:tr w:rsidR="66284AA9" w:rsidTr="292D350F" w14:paraId="1940D1CA"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022F502" w14:textId="180DDFBA">
            <w:pPr>
              <w:rPr>
                <w:rFonts w:ascii="Arial" w:hAnsi="Arial" w:eastAsia="Arial" w:cs="Arial"/>
                <w:sz w:val="20"/>
                <w:szCs w:val="20"/>
              </w:rPr>
            </w:pPr>
            <w:r w:rsidRPr="66284AA9">
              <w:rPr>
                <w:rFonts w:ascii="Arial" w:hAnsi="Arial" w:eastAsia="Arial" w:cs="Arial"/>
                <w:sz w:val="20"/>
                <w:szCs w:val="20"/>
              </w:rPr>
              <w:t>Number</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3B9F686" w14:textId="02CCDC10">
            <w:pPr>
              <w:rPr>
                <w:rFonts w:ascii="Arial" w:hAnsi="Arial" w:eastAsia="Arial" w:cs="Arial"/>
                <w:sz w:val="20"/>
                <w:szCs w:val="20"/>
              </w:rPr>
            </w:pPr>
            <w:r w:rsidRPr="66284AA9">
              <w:rPr>
                <w:rFonts w:ascii="Arial" w:hAnsi="Arial" w:eastAsia="Arial" w:cs="Arial"/>
                <w:sz w:val="20"/>
                <w:szCs w:val="20"/>
              </w:rPr>
              <w:t>Name</w:t>
            </w:r>
          </w:p>
        </w:tc>
        <w:tc>
          <w:tcPr>
            <w:tcW w:w="71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1A7B890" w14:textId="7CA3FD47">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7A7035A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0936AFC" w:rsidP="66284AA9" w:rsidRDefault="50936AFC" w14:paraId="7DC4F6EC" w14:textId="527EE2FE">
            <w:pPr>
              <w:rPr>
                <w:rFonts w:ascii="Arial" w:hAnsi="Arial" w:eastAsia="Arial" w:cs="Arial"/>
                <w:sz w:val="20"/>
                <w:szCs w:val="20"/>
              </w:rPr>
            </w:pPr>
            <w:r w:rsidRPr="66284AA9">
              <w:rPr>
                <w:rFonts w:ascii="Arial" w:hAnsi="Arial" w:eastAsia="Arial" w:cs="Arial"/>
                <w:sz w:val="20"/>
                <w:szCs w:val="20"/>
              </w:rPr>
              <w:t>65</w:t>
            </w:r>
          </w:p>
        </w:tc>
        <w:tc>
          <w:tcPr>
            <w:tcW w:w="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A990417" w14:textId="6D01F922">
            <w:pPr>
              <w:rPr>
                <w:rFonts w:ascii="Arial" w:hAnsi="Arial" w:eastAsia="Arial" w:cs="Arial"/>
                <w:sz w:val="20"/>
                <w:szCs w:val="20"/>
              </w:rPr>
            </w:pPr>
            <w:r w:rsidRPr="66284AA9">
              <w:rPr>
                <w:rFonts w:ascii="Arial" w:hAnsi="Arial" w:eastAsia="Arial" w:cs="Arial"/>
                <w:sz w:val="20"/>
                <w:szCs w:val="20"/>
              </w:rPr>
              <w:t>Exercise Vehicles</w:t>
            </w:r>
          </w:p>
        </w:tc>
        <w:tc>
          <w:tcPr>
            <w:tcW w:w="71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3AA1B1FC" w14:paraId="084A21AC" w14:textId="518DBAA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horses &amp; ponies, 4 years old or over. A single, pair or tandem driven to a carriage of non-traditional type design and includes those with pneumatic tyres specifically designed for carriages (i.e. not car tyres). Lamps need not be carried.</w:t>
            </w:r>
          </w:p>
          <w:p w:rsidR="66284AA9" w:rsidP="292D350F" w:rsidRDefault="3AA1B1FC" w14:paraId="5656F219" w14:textId="3092C17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Judging will include general cleanliness, safety of turnout, correct fitting of harness and vehicle suitability.</w:t>
            </w:r>
          </w:p>
        </w:tc>
      </w:tr>
    </w:tbl>
    <w:p w:rsidR="0929B24E" w:rsidP="66284AA9" w:rsidRDefault="0929B24E" w14:paraId="2F78C2B2" w14:textId="29FC1801">
      <w:pPr>
        <w:spacing w:line="240" w:lineRule="auto"/>
        <w:jc w:val="center"/>
        <w:rPr>
          <w:rFonts w:ascii="Arial" w:hAnsi="Arial" w:eastAsia="Arial" w:cs="Arial"/>
          <w:color w:val="000000" w:themeColor="text1"/>
          <w:sz w:val="18"/>
          <w:szCs w:val="18"/>
        </w:rPr>
      </w:pPr>
    </w:p>
    <w:p w:rsidR="39434E84" w:rsidP="39434E84" w:rsidRDefault="39434E84" w14:paraId="0DD5168D" w14:textId="38C75766">
      <w:pPr>
        <w:spacing w:line="240" w:lineRule="auto"/>
        <w:jc w:val="center"/>
        <w:rPr>
          <w:rFonts w:ascii="Arial" w:hAnsi="Arial" w:eastAsia="Arial" w:cs="Arial"/>
          <w:color w:val="000000" w:themeColor="text1"/>
          <w:sz w:val="18"/>
          <w:szCs w:val="18"/>
        </w:rPr>
      </w:pPr>
    </w:p>
    <w:p w:rsidR="0929B24E" w:rsidP="292D350F" w:rsidRDefault="35F579D8" w14:paraId="16701D7E" w14:textId="300EC378">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Private Driving</w:t>
      </w:r>
    </w:p>
    <w:p w:rsidR="0929B24E" w:rsidP="292D350F" w:rsidRDefault="35F579D8" w14:paraId="37CC14D0" w14:textId="55B173B5">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0929B24E" w:rsidP="292D350F" w:rsidRDefault="35F579D8" w14:paraId="6573F77A" w14:textId="3B11A81F">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8.00am</w:t>
      </w:r>
    </w:p>
    <w:p w:rsidR="0929B24E" w:rsidP="292D350F" w:rsidRDefault="35F579D8" w14:paraId="7033E4B0" w14:textId="1ED4771C">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929B24E" w:rsidP="292D350F" w:rsidRDefault="35F579D8" w14:paraId="5B0A92AC" w14:textId="0653976C">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70A6CCF0">
        <w:rPr>
          <w:rFonts w:ascii="Arial" w:hAnsi="Arial" w:eastAsia="Arial" w:cs="Arial"/>
          <w:color w:val="000000" w:themeColor="text1"/>
          <w:sz w:val="20"/>
          <w:szCs w:val="20"/>
          <w:lang w:val="en-GB"/>
        </w:rPr>
        <w:t>Mrs V Neal (Hampshire)</w:t>
      </w:r>
    </w:p>
    <w:p w:rsidR="0929B24E" w:rsidP="292D350F" w:rsidRDefault="35F579D8" w14:paraId="7385379E" w14:textId="2C62E983">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w:t>
      </w:r>
    </w:p>
    <w:p w:rsidR="0929B24E" w:rsidP="292D350F" w:rsidRDefault="35F579D8" w14:paraId="2DCFFE25" w14:textId="7F9464E3">
      <w:pPr>
        <w:spacing w:after="0" w:line="240" w:lineRule="auto"/>
        <w:jc w:val="center"/>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w:t>
      </w:r>
      <w:r w:rsidRPr="292D350F" w:rsidR="38ECB045">
        <w:rPr>
          <w:rFonts w:ascii="Arial" w:hAnsi="Arial" w:eastAsia="Arial" w:cs="Arial"/>
          <w:color w:val="000000" w:themeColor="text1"/>
          <w:sz w:val="20"/>
          <w:szCs w:val="20"/>
          <w:lang w:val="en-GB"/>
        </w:rPr>
        <w:t>30</w:t>
      </w:r>
      <w:r w:rsidRPr="292D350F">
        <w:rPr>
          <w:rFonts w:ascii="Arial" w:hAnsi="Arial" w:eastAsia="Arial" w:cs="Arial"/>
          <w:color w:val="000000" w:themeColor="text1"/>
          <w:sz w:val="20"/>
          <w:szCs w:val="20"/>
          <w:lang w:val="en-GB"/>
        </w:rPr>
        <w:t>.00;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w:t>
      </w:r>
      <w:r w:rsidRPr="292D350F" w:rsidR="34EF92A5">
        <w:rPr>
          <w:rFonts w:ascii="Arial" w:hAnsi="Arial" w:eastAsia="Arial" w:cs="Arial"/>
          <w:color w:val="000000" w:themeColor="text1"/>
          <w:sz w:val="20"/>
          <w:szCs w:val="20"/>
          <w:lang w:val="en-GB"/>
        </w:rPr>
        <w:t>20</w:t>
      </w:r>
      <w:r w:rsidRPr="292D350F">
        <w:rPr>
          <w:rFonts w:ascii="Arial" w:hAnsi="Arial" w:eastAsia="Arial" w:cs="Arial"/>
          <w:color w:val="000000" w:themeColor="text1"/>
          <w:sz w:val="20"/>
          <w:szCs w:val="20"/>
          <w:lang w:val="en-GB"/>
        </w:rPr>
        <w:t>.00;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w:t>
      </w:r>
      <w:r w:rsidRPr="292D350F" w:rsidR="27EE3F4B">
        <w:rPr>
          <w:rFonts w:ascii="Arial" w:hAnsi="Arial" w:eastAsia="Arial" w:cs="Arial"/>
          <w:color w:val="000000" w:themeColor="text1"/>
          <w:sz w:val="20"/>
          <w:szCs w:val="20"/>
          <w:lang w:val="en-GB"/>
        </w:rPr>
        <w:t>10</w:t>
      </w:r>
      <w:r w:rsidRPr="292D350F">
        <w:rPr>
          <w:rFonts w:ascii="Arial" w:hAnsi="Arial" w:eastAsia="Arial" w:cs="Arial"/>
          <w:color w:val="000000" w:themeColor="text1"/>
          <w:sz w:val="20"/>
          <w:szCs w:val="20"/>
          <w:lang w:val="en-GB"/>
        </w:rPr>
        <w:t>.00</w:t>
      </w:r>
    </w:p>
    <w:p w:rsidR="0929B24E" w:rsidP="292D350F" w:rsidRDefault="35F579D8" w14:paraId="0E7B141E" w14:textId="352C046C">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0929B24E" w:rsidP="292D350F" w:rsidRDefault="35F579D8" w14:paraId="74BCB51D" w14:textId="1F670630">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£46.00 inc. VAT</w:t>
      </w:r>
      <w:r w:rsidR="0929B24E">
        <w:tab/>
      </w:r>
      <w:r w:rsidRPr="292D350F">
        <w:rPr>
          <w:rFonts w:ascii="Arial" w:hAnsi="Arial" w:eastAsia="Arial" w:cs="Arial"/>
          <w:color w:val="000000" w:themeColor="text1"/>
          <w:sz w:val="20"/>
          <w:szCs w:val="20"/>
          <w:lang w:val="en-GB"/>
        </w:rPr>
        <w:t>HAS Member: £41.00 inc. VAT</w:t>
      </w:r>
    </w:p>
    <w:p w:rsidR="0929B24E" w:rsidP="292D350F" w:rsidRDefault="35F579D8" w14:paraId="6E3E6A9A" w14:textId="5876F8C9">
      <w:pPr>
        <w:spacing w:after="0"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(Includes a £16.00 contribution on behalf of The Horse of the Year Show)</w:t>
      </w:r>
    </w:p>
    <w:p w:rsidR="292D350F" w:rsidP="292D350F" w:rsidRDefault="292D350F" w14:paraId="7177B5B7" w14:textId="43618A90">
      <w:pPr>
        <w:spacing w:after="0" w:line="240" w:lineRule="auto"/>
        <w:jc w:val="center"/>
        <w:rPr>
          <w:rFonts w:ascii="Arial" w:hAnsi="Arial" w:eastAsia="Arial" w:cs="Arial"/>
          <w:b/>
          <w:bCs/>
          <w:color w:val="000000" w:themeColor="text1"/>
          <w:sz w:val="20"/>
          <w:szCs w:val="20"/>
          <w:lang w:val="en-GB"/>
        </w:rPr>
      </w:pPr>
    </w:p>
    <w:p w:rsidR="7FAD2D91" w:rsidP="292D350F" w:rsidRDefault="7FAD2D91" w14:paraId="255B325C" w14:textId="2AD2C99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affiliated to The British Driving Society and competitors are required to be members of BDS. The entry fee for each class includes a £16.00 Horse of the Year Show contribution.</w:t>
      </w:r>
    </w:p>
    <w:p w:rsidR="7FAD2D91" w:rsidP="292D350F" w:rsidRDefault="7FAD2D91" w14:paraId="74C6FA4C" w14:textId="2D2CC19B">
      <w:pPr>
        <w:spacing w:after="0"/>
        <w:rPr>
          <w:rFonts w:ascii="Arial" w:hAnsi="Arial" w:eastAsia="Arial" w:cs="Arial"/>
          <w:color w:val="242424"/>
          <w:sz w:val="20"/>
          <w:szCs w:val="20"/>
        </w:rPr>
      </w:pPr>
      <w:r w:rsidRPr="292D350F">
        <w:rPr>
          <w:rFonts w:ascii="Arial" w:hAnsi="Arial" w:eastAsia="Arial" w:cs="Arial"/>
          <w:color w:val="242424"/>
          <w:sz w:val="20"/>
          <w:szCs w:val="20"/>
        </w:rPr>
        <w:t>The driver must be aged 8 years or over on the first day of the show at which they are to compete. A driver under the age of 18 must be accompanied in the vehicle by a competent and responsible person aged 18 years or over a "responsible adult". Proof of age will be required if necessary. It is the responsibility of the owner/driver (if over 18) or (if the owner/driver is under 18) the responsible adult to ensure that his/her groom/s is/are competent for the purpose of attending to the turnout and aged 8 or over on the day of the show. When in a vehicle grooms, passenger/s and driver must have their feet firmly on the floor of the vehicle or use a suitable fixed footrest. This regulation applies at all times and in all areas on the showground. All drivers/grooms/passengers under the age of 14 years must wear a correctly fitted hard hat that meets the latest safety regulations when in a carriage or in attendance to a turnout.</w:t>
      </w:r>
    </w:p>
    <w:p w:rsidR="7FAD2D91" w:rsidP="292D350F" w:rsidRDefault="7FAD2D91" w14:paraId="63F41C1F" w14:textId="2275A1B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These classes will be run in accordance with the general rules as set out in the Horse of the Year Show rulebook, a copy of which can be downloaded from </w:t>
      </w:r>
      <w:hyperlink>
        <w:r w:rsidRPr="292D350F">
          <w:rPr>
            <w:rStyle w:val="Hyperlink"/>
            <w:rFonts w:ascii="Arial" w:hAnsi="Arial" w:eastAsia="Arial" w:cs="Arial"/>
            <w:sz w:val="20"/>
            <w:szCs w:val="20"/>
          </w:rPr>
          <w:t>www.hoys.co.uk</w:t>
        </w:r>
      </w:hyperlink>
      <w:r w:rsidRPr="292D350F">
        <w:rPr>
          <w:rFonts w:ascii="Arial" w:hAnsi="Arial" w:eastAsia="Arial" w:cs="Arial"/>
          <w:color w:val="000000" w:themeColor="text1"/>
          <w:sz w:val="20"/>
          <w:szCs w:val="20"/>
        </w:rPr>
        <w:t>.</w:t>
      </w:r>
    </w:p>
    <w:p w:rsidR="7FAD2D91" w:rsidP="61DEEACB" w:rsidRDefault="7FAD2D91" w14:paraId="6FC71AE2" w14:textId="4EF95F52">
      <w:pPr>
        <w:spacing w:after="0"/>
        <w:rPr>
          <w:rFonts w:ascii="Arial" w:hAnsi="Arial" w:eastAsia="Arial" w:cs="Arial"/>
          <w:color w:val="000000" w:themeColor="text1"/>
          <w:sz w:val="20"/>
          <w:szCs w:val="20"/>
        </w:rPr>
      </w:pPr>
      <w:r w:rsidRPr="61DEEACB">
        <w:rPr>
          <w:rFonts w:ascii="Arial" w:hAnsi="Arial" w:eastAsia="Arial" w:cs="Arial"/>
          <w:color w:val="000000" w:themeColor="text1"/>
          <w:sz w:val="20"/>
          <w:szCs w:val="20"/>
        </w:rPr>
        <w:t xml:space="preserve">This is a Horse of the Year Show Qualifier for the Harness Champion of the Year, all data given upon entry of this class is provided to Grandstand Media Limited and stored on the Grandstand Entries System. For full policy details please visit </w:t>
      </w:r>
      <w:hyperlink r:id="rId10">
        <w:r w:rsidRPr="61DEEACB">
          <w:rPr>
            <w:rStyle w:val="Hyperlink"/>
            <w:rFonts w:ascii="Arial" w:hAnsi="Arial" w:eastAsia="Arial" w:cs="Arial"/>
            <w:sz w:val="20"/>
            <w:szCs w:val="20"/>
          </w:rPr>
          <w:t>www.grandstandentries.com</w:t>
        </w:r>
      </w:hyperlink>
      <w:r w:rsidRPr="61DEEACB">
        <w:rPr>
          <w:rFonts w:ascii="Arial" w:hAnsi="Arial" w:eastAsia="Arial" w:cs="Arial"/>
          <w:color w:val="000000" w:themeColor="text1"/>
          <w:sz w:val="20"/>
          <w:szCs w:val="20"/>
        </w:rPr>
        <w:t>. The qualifying horse/s will be the highest placed, previously unqualified, exhibit within the Championship. The Championship is only open to the first and second prize winners in the Single Horse, Single Pony and Pairs sections, and all horses forward in the Championship must be placed as any one of the six could be eligible for HOYS qualification. This class is a qualifying class for Horse of the Year Show, NEC, Birmingham, 4th - 8th October 2023. Qualification will not pass below 6th place. Qualification will be verified by the Horse of the Year Show office.</w:t>
      </w:r>
    </w:p>
    <w:p w:rsidR="0633CFFD" w:rsidP="61DEEACB" w:rsidRDefault="0633CFFD" w14:paraId="586185EA" w14:textId="0F0F7016">
      <w:pPr>
        <w:spacing w:after="0"/>
        <w:rPr>
          <w:rFonts w:ascii="Arial" w:hAnsi="Arial" w:eastAsia="Arial" w:cs="Arial"/>
          <w:color w:val="000000" w:themeColor="text1"/>
          <w:sz w:val="20"/>
          <w:szCs w:val="20"/>
        </w:rPr>
      </w:pPr>
      <w:r w:rsidRPr="61DEEACB">
        <w:rPr>
          <w:rFonts w:ascii="Arial" w:hAnsi="Arial" w:eastAsia="Arial" w:cs="Arial"/>
          <w:color w:val="000000" w:themeColor="text1"/>
          <w:sz w:val="20"/>
          <w:szCs w:val="20"/>
        </w:rPr>
        <w:t>This is a Victoria Foods Company Championship Qualifier.</w:t>
      </w:r>
    </w:p>
    <w:p w:rsidR="0633CFFD" w:rsidP="61DEEACB" w:rsidRDefault="0633CFFD" w14:paraId="3ACA492E" w14:textId="3806C6FA">
      <w:pPr>
        <w:spacing w:after="0"/>
      </w:pPr>
      <w:r w:rsidRPr="034E28D5" w:rsidR="0633CFFD">
        <w:rPr>
          <w:rFonts w:ascii="Arial" w:hAnsi="Arial" w:eastAsia="Arial" w:cs="Arial"/>
          <w:color w:val="000000" w:themeColor="text1" w:themeTint="FF" w:themeShade="FF"/>
          <w:sz w:val="20"/>
          <w:szCs w:val="20"/>
        </w:rPr>
        <w:t xml:space="preserve">The Champion will qualify for the Grand Final to be held on Sunday 10th September 2023 at the Bury Farm Equestrian Club, New Bury Farm, Mill Road, Slapton, </w:t>
      </w:r>
      <w:r w:rsidRPr="034E28D5" w:rsidR="0633CFFD">
        <w:rPr>
          <w:rFonts w:ascii="Arial" w:hAnsi="Arial" w:eastAsia="Arial" w:cs="Arial"/>
          <w:color w:val="000000" w:themeColor="text1" w:themeTint="FF" w:themeShade="FF"/>
          <w:sz w:val="20"/>
          <w:szCs w:val="20"/>
        </w:rPr>
        <w:t>Bucks, LU</w:t>
      </w:r>
      <w:r w:rsidRPr="034E28D5" w:rsidR="0633CFFD">
        <w:rPr>
          <w:rFonts w:ascii="Arial" w:hAnsi="Arial" w:eastAsia="Arial" w:cs="Arial"/>
          <w:color w:val="000000" w:themeColor="text1" w:themeTint="FF" w:themeShade="FF"/>
          <w:sz w:val="20"/>
          <w:szCs w:val="20"/>
        </w:rPr>
        <w:t xml:space="preserve">7 9BT. </w:t>
      </w:r>
    </w:p>
    <w:p w:rsidR="0633CFFD" w:rsidP="61DEEACB" w:rsidRDefault="0633CFFD" w14:paraId="31E591E3" w14:textId="68891A3C">
      <w:pPr>
        <w:spacing w:after="0"/>
      </w:pPr>
      <w:r w:rsidRPr="0C321592" w:rsidR="0633CFFD">
        <w:rPr>
          <w:rFonts w:ascii="Arial" w:hAnsi="Arial" w:eastAsia="Arial" w:cs="Arial"/>
          <w:color w:val="000000" w:themeColor="text1" w:themeTint="FF" w:themeShade="FF"/>
          <w:sz w:val="20"/>
          <w:szCs w:val="20"/>
        </w:rPr>
        <w:t>In the event that</w:t>
      </w:r>
      <w:r w:rsidRPr="0C321592" w:rsidR="0633CFFD">
        <w:rPr>
          <w:rFonts w:ascii="Arial" w:hAnsi="Arial" w:eastAsia="Arial" w:cs="Arial"/>
          <w:color w:val="000000" w:themeColor="text1" w:themeTint="FF" w:themeShade="FF"/>
          <w:sz w:val="20"/>
          <w:szCs w:val="20"/>
        </w:rPr>
        <w:t xml:space="preserve"> the Champion has already qualified</w:t>
      </w:r>
      <w:r w:rsidRPr="0C321592" w:rsidR="0633CFFD">
        <w:rPr>
          <w:rFonts w:ascii="Arial" w:hAnsi="Arial" w:eastAsia="Arial" w:cs="Arial"/>
          <w:color w:val="000000" w:themeColor="text1" w:themeTint="FF" w:themeShade="FF"/>
          <w:sz w:val="20"/>
          <w:szCs w:val="20"/>
        </w:rPr>
        <w:t xml:space="preserve"> </w:t>
      </w:r>
      <w:r w:rsidRPr="0C321592" w:rsidR="0633CFFD">
        <w:rPr>
          <w:rFonts w:ascii="Arial" w:hAnsi="Arial" w:eastAsia="Arial" w:cs="Arial"/>
          <w:color w:val="000000" w:themeColor="text1" w:themeTint="FF" w:themeShade="FF"/>
          <w:sz w:val="20"/>
          <w:szCs w:val="20"/>
        </w:rPr>
        <w:t>the</w:t>
      </w:r>
      <w:r w:rsidRPr="0C321592" w:rsidR="0633CFFD">
        <w:rPr>
          <w:rFonts w:ascii="Arial" w:hAnsi="Arial" w:eastAsia="Arial" w:cs="Arial"/>
          <w:color w:val="000000" w:themeColor="text1" w:themeTint="FF" w:themeShade="FF"/>
          <w:sz w:val="20"/>
          <w:szCs w:val="20"/>
        </w:rPr>
        <w:t xml:space="preserve"> Reserve Champion to qualify.</w:t>
      </w:r>
    </w:p>
    <w:p w:rsidR="0633CFFD" w:rsidP="61DEEACB" w:rsidRDefault="0633CFFD" w14:paraId="7209499D" w14:textId="32BE335C">
      <w:pPr>
        <w:spacing w:after="0"/>
      </w:pPr>
      <w:r w:rsidRPr="61DEEACB">
        <w:rPr>
          <w:rFonts w:ascii="Arial" w:hAnsi="Arial" w:eastAsia="Arial" w:cs="Arial"/>
          <w:color w:val="000000" w:themeColor="text1"/>
          <w:sz w:val="20"/>
          <w:szCs w:val="20"/>
        </w:rPr>
        <w:t>If the Reserve has also qualified, the rosette to be awarded back to the Champion.</w:t>
      </w:r>
    </w:p>
    <w:p w:rsidR="0633CFFD" w:rsidP="61DEEACB" w:rsidRDefault="0633CFFD" w14:paraId="5873D44D" w14:textId="40D02A86">
      <w:pPr>
        <w:spacing w:after="0"/>
      </w:pPr>
      <w:r w:rsidRPr="61DEEACB">
        <w:rPr>
          <w:rFonts w:ascii="Arial" w:hAnsi="Arial" w:eastAsia="Arial" w:cs="Arial"/>
          <w:color w:val="000000" w:themeColor="text1"/>
          <w:sz w:val="20"/>
          <w:szCs w:val="20"/>
        </w:rPr>
        <w:t>Once qualified, the horse, whip and vehicle may not be changed.</w:t>
      </w:r>
    </w:p>
    <w:p w:rsidR="292D350F" w:rsidP="292D350F" w:rsidRDefault="292D350F" w14:paraId="650BE116" w14:textId="0700028B">
      <w:pPr>
        <w:spacing w:after="0"/>
        <w:rPr>
          <w:rFonts w:ascii="Arial" w:hAnsi="Arial" w:eastAsia="Arial" w:cs="Arial"/>
          <w:color w:val="000000" w:themeColor="text1"/>
          <w:sz w:val="20"/>
          <w:szCs w:val="20"/>
        </w:rPr>
      </w:pPr>
    </w:p>
    <w:p w:rsidR="0929B24E" w:rsidP="66284AA9" w:rsidRDefault="35F579D8" w14:paraId="231F7E16" w14:textId="17412F71">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9166" w:type="dxa"/>
        <w:tblInd w:w="45" w:type="dxa"/>
        <w:tblLook w:val="04A0" w:firstRow="1" w:lastRow="0" w:firstColumn="1" w:lastColumn="0" w:noHBand="0" w:noVBand="1"/>
      </w:tblPr>
      <w:tblGrid>
        <w:gridCol w:w="960"/>
        <w:gridCol w:w="1021"/>
        <w:gridCol w:w="7185"/>
      </w:tblGrid>
      <w:tr w:rsidR="66284AA9" w:rsidTr="3A779341" w14:paraId="69300CBF"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34722928" w14:textId="2195646C">
            <w:pPr>
              <w:rPr>
                <w:rFonts w:ascii="Arial" w:hAnsi="Arial" w:eastAsia="Arial" w:cs="Arial"/>
                <w:sz w:val="20"/>
                <w:szCs w:val="20"/>
              </w:rPr>
            </w:pPr>
            <w:r w:rsidRPr="66284AA9">
              <w:rPr>
                <w:rFonts w:ascii="Arial" w:hAnsi="Arial" w:eastAsia="Arial" w:cs="Arial"/>
                <w:sz w:val="20"/>
                <w:szCs w:val="20"/>
              </w:rPr>
              <w:t>Number</w:t>
            </w:r>
          </w:p>
        </w:tc>
        <w:tc>
          <w:tcPr>
            <w:tcW w:w="10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14C0CAEE" w14:textId="64993CC8">
            <w:pPr>
              <w:rPr>
                <w:rFonts w:ascii="Arial" w:hAnsi="Arial" w:eastAsia="Arial" w:cs="Arial"/>
                <w:sz w:val="20"/>
                <w:szCs w:val="20"/>
              </w:rPr>
            </w:pPr>
            <w:r w:rsidRPr="66284AA9">
              <w:rPr>
                <w:rFonts w:ascii="Arial" w:hAnsi="Arial" w:eastAsia="Arial" w:cs="Arial"/>
                <w:sz w:val="20"/>
                <w:szCs w:val="20"/>
              </w:rPr>
              <w:t>Name</w:t>
            </w:r>
          </w:p>
        </w:tc>
        <w:tc>
          <w:tcPr>
            <w:tcW w:w="7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5097C7CE" w14:textId="12CB74D2">
            <w:pPr>
              <w:rPr>
                <w:rFonts w:ascii="Arial" w:hAnsi="Arial" w:eastAsia="Arial" w:cs="Arial"/>
                <w:sz w:val="20"/>
                <w:szCs w:val="20"/>
              </w:rPr>
            </w:pPr>
            <w:r w:rsidRPr="66284AA9">
              <w:rPr>
                <w:rFonts w:ascii="Arial" w:hAnsi="Arial" w:eastAsia="Arial" w:cs="Arial"/>
                <w:sz w:val="20"/>
                <w:szCs w:val="20"/>
              </w:rPr>
              <w:t>Description</w:t>
            </w:r>
          </w:p>
        </w:tc>
      </w:tr>
      <w:tr w:rsidR="66284AA9" w:rsidTr="3A779341" w14:paraId="6C596C8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7C64D69B" w:rsidP="66284AA9" w:rsidRDefault="7C64D69B" w14:paraId="00E1C018" w14:textId="16D1AB63">
            <w:pPr>
              <w:rPr>
                <w:rFonts w:ascii="Arial" w:hAnsi="Arial" w:eastAsia="Arial" w:cs="Arial"/>
                <w:sz w:val="20"/>
                <w:szCs w:val="20"/>
              </w:rPr>
            </w:pPr>
            <w:r w:rsidRPr="66284AA9">
              <w:rPr>
                <w:rFonts w:ascii="Arial" w:hAnsi="Arial" w:eastAsia="Arial" w:cs="Arial"/>
                <w:sz w:val="20"/>
                <w:szCs w:val="20"/>
              </w:rPr>
              <w:t>66</w:t>
            </w:r>
          </w:p>
        </w:tc>
        <w:tc>
          <w:tcPr>
            <w:tcW w:w="10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0DA8BF0C" w14:textId="144FC9EB">
            <w:pPr>
              <w:rPr>
                <w:rFonts w:ascii="Arial" w:hAnsi="Arial" w:eastAsia="Arial" w:cs="Arial"/>
                <w:sz w:val="20"/>
                <w:szCs w:val="20"/>
              </w:rPr>
            </w:pPr>
            <w:r w:rsidRPr="66284AA9">
              <w:rPr>
                <w:rFonts w:ascii="Arial" w:hAnsi="Arial" w:eastAsia="Arial" w:cs="Arial"/>
                <w:sz w:val="20"/>
                <w:szCs w:val="20"/>
              </w:rPr>
              <w:t>Single Horse</w:t>
            </w:r>
          </w:p>
        </w:tc>
        <w:tc>
          <w:tcPr>
            <w:tcW w:w="7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77919576" w14:paraId="48EE2A53" w14:textId="2761091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Horse or pony, 4 years old or over,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tyred vehicles, trade turnouts and show wagons are not eligible.</w:t>
            </w:r>
          </w:p>
        </w:tc>
      </w:tr>
      <w:tr w:rsidR="66284AA9" w:rsidTr="3A779341" w14:paraId="4538E6B1"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49FDCB1" w:rsidP="66284AA9" w:rsidRDefault="049FDCB1" w14:paraId="2BE7B4C7" w14:textId="18E8051F">
            <w:pPr>
              <w:rPr>
                <w:rFonts w:ascii="Arial" w:hAnsi="Arial" w:eastAsia="Arial" w:cs="Arial"/>
                <w:sz w:val="20"/>
                <w:szCs w:val="20"/>
              </w:rPr>
            </w:pPr>
            <w:r w:rsidRPr="66284AA9">
              <w:rPr>
                <w:rFonts w:ascii="Arial" w:hAnsi="Arial" w:eastAsia="Arial" w:cs="Arial"/>
                <w:sz w:val="20"/>
                <w:szCs w:val="20"/>
              </w:rPr>
              <w:t>67</w:t>
            </w:r>
          </w:p>
        </w:tc>
        <w:tc>
          <w:tcPr>
            <w:tcW w:w="10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292D5400" w14:textId="6F4DBB48">
            <w:pPr>
              <w:rPr>
                <w:rFonts w:ascii="Arial" w:hAnsi="Arial" w:eastAsia="Arial" w:cs="Arial"/>
                <w:sz w:val="20"/>
                <w:szCs w:val="20"/>
              </w:rPr>
            </w:pPr>
            <w:r w:rsidRPr="66284AA9">
              <w:rPr>
                <w:rFonts w:ascii="Arial" w:hAnsi="Arial" w:eastAsia="Arial" w:cs="Arial"/>
                <w:sz w:val="20"/>
                <w:szCs w:val="20"/>
              </w:rPr>
              <w:t>Single Pony</w:t>
            </w:r>
          </w:p>
        </w:tc>
        <w:tc>
          <w:tcPr>
            <w:tcW w:w="7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39F5548E" w14:paraId="49B7CF3C" w14:textId="46E8272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Horse or pony, 4 years old or over,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tyred vehicles, trade turnouts and show wagons are not eligible.</w:t>
            </w:r>
          </w:p>
        </w:tc>
      </w:tr>
      <w:tr w:rsidR="66284AA9" w:rsidTr="3A779341" w14:paraId="321FD8EC"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DCE5E60" w:rsidP="66284AA9" w:rsidRDefault="5DCE5E60" w14:paraId="27792872" w14:textId="19871BD9">
            <w:pPr>
              <w:rPr>
                <w:rFonts w:ascii="Arial" w:hAnsi="Arial" w:eastAsia="Arial" w:cs="Arial"/>
                <w:sz w:val="20"/>
                <w:szCs w:val="20"/>
              </w:rPr>
            </w:pPr>
            <w:r w:rsidRPr="66284AA9">
              <w:rPr>
                <w:rFonts w:ascii="Arial" w:hAnsi="Arial" w:eastAsia="Arial" w:cs="Arial"/>
                <w:sz w:val="20"/>
                <w:szCs w:val="20"/>
              </w:rPr>
              <w:t>68</w:t>
            </w:r>
          </w:p>
        </w:tc>
        <w:tc>
          <w:tcPr>
            <w:tcW w:w="10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419CCAD2" w14:textId="40AC05CB">
            <w:pPr>
              <w:rPr>
                <w:rFonts w:ascii="Arial" w:hAnsi="Arial" w:eastAsia="Arial" w:cs="Arial"/>
                <w:sz w:val="20"/>
                <w:szCs w:val="20"/>
              </w:rPr>
            </w:pPr>
            <w:r w:rsidRPr="66284AA9">
              <w:rPr>
                <w:rFonts w:ascii="Arial" w:hAnsi="Arial" w:eastAsia="Arial" w:cs="Arial"/>
                <w:sz w:val="20"/>
                <w:szCs w:val="20"/>
              </w:rPr>
              <w:t>Open Multiples</w:t>
            </w:r>
          </w:p>
        </w:tc>
        <w:tc>
          <w:tcPr>
            <w:tcW w:w="7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5F8A337E" w14:paraId="4854DB05" w14:textId="5DC5B68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Height &amp; Sex, Pairs, Tandems or Multiples. Horses or ponies, 4 years old or over,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tyred vehicles, trade turnouts and show wagons are not eligible.</w:t>
            </w:r>
          </w:p>
        </w:tc>
      </w:tr>
    </w:tbl>
    <w:p w:rsidR="0929B24E" w:rsidP="66284AA9" w:rsidRDefault="0929B24E" w14:paraId="41329A81" w14:textId="69129138">
      <w:pPr>
        <w:spacing w:line="240" w:lineRule="auto"/>
        <w:jc w:val="center"/>
        <w:rPr>
          <w:rFonts w:ascii="Arial" w:hAnsi="Arial" w:eastAsia="Arial" w:cs="Arial"/>
          <w:color w:val="000000" w:themeColor="text1"/>
          <w:sz w:val="18"/>
          <w:szCs w:val="18"/>
        </w:rPr>
      </w:pPr>
    </w:p>
    <w:p w:rsidR="0929B24E" w:rsidP="66284AA9" w:rsidRDefault="35F579D8" w14:paraId="41F6DCE7" w14:textId="2D14EB89">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CH22</w:t>
      </w:r>
      <w:r w:rsidR="0929B24E">
        <w:tab/>
      </w:r>
      <w:r w:rsidRPr="66284AA9">
        <w:rPr>
          <w:rFonts w:ascii="Arial" w:hAnsi="Arial" w:eastAsia="Arial" w:cs="Arial"/>
          <w:color w:val="000000" w:themeColor="text1"/>
          <w:sz w:val="20"/>
          <w:szCs w:val="20"/>
          <w:lang w:val="en-GB"/>
        </w:rPr>
        <w:t>PRIVATE DRIVING CHAMPIONSHIP</w:t>
      </w:r>
    </w:p>
    <w:p w:rsidR="0929B24E" w:rsidP="292D350F" w:rsidRDefault="35F579D8" w14:paraId="0916C723" w14:textId="5E503274">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For first and second prize winners from classes </w:t>
      </w:r>
      <w:r w:rsidRPr="292D350F" w:rsidR="4A9B0D69">
        <w:rPr>
          <w:rFonts w:ascii="Arial" w:hAnsi="Arial" w:eastAsia="Arial" w:cs="Arial"/>
          <w:color w:val="000000" w:themeColor="text1"/>
          <w:sz w:val="20"/>
          <w:szCs w:val="20"/>
          <w:lang w:val="en-GB"/>
        </w:rPr>
        <w:t>66</w:t>
      </w:r>
      <w:r w:rsidRPr="292D350F">
        <w:rPr>
          <w:rFonts w:ascii="Arial" w:hAnsi="Arial" w:eastAsia="Arial" w:cs="Arial"/>
          <w:color w:val="000000" w:themeColor="text1"/>
          <w:sz w:val="20"/>
          <w:szCs w:val="20"/>
          <w:lang w:val="en-GB"/>
        </w:rPr>
        <w:t xml:space="preserve">, </w:t>
      </w:r>
      <w:r w:rsidRPr="292D350F" w:rsidR="26E29DCF">
        <w:rPr>
          <w:rFonts w:ascii="Arial" w:hAnsi="Arial" w:eastAsia="Arial" w:cs="Arial"/>
          <w:color w:val="000000" w:themeColor="text1"/>
          <w:sz w:val="20"/>
          <w:szCs w:val="20"/>
          <w:lang w:val="en-GB"/>
        </w:rPr>
        <w:t>67</w:t>
      </w:r>
      <w:r w:rsidRPr="292D350F">
        <w:rPr>
          <w:rFonts w:ascii="Arial" w:hAnsi="Arial" w:eastAsia="Arial" w:cs="Arial"/>
          <w:color w:val="000000" w:themeColor="text1"/>
          <w:sz w:val="20"/>
          <w:szCs w:val="20"/>
          <w:lang w:val="en-GB"/>
        </w:rPr>
        <w:t xml:space="preserve"> and </w:t>
      </w:r>
      <w:r w:rsidRPr="292D350F" w:rsidR="6C672444">
        <w:rPr>
          <w:rFonts w:ascii="Arial" w:hAnsi="Arial" w:eastAsia="Arial" w:cs="Arial"/>
          <w:color w:val="000000" w:themeColor="text1"/>
          <w:sz w:val="20"/>
          <w:szCs w:val="20"/>
          <w:lang w:val="en-GB"/>
        </w:rPr>
        <w:t>68</w:t>
      </w:r>
      <w:r w:rsidRPr="292D350F">
        <w:rPr>
          <w:rFonts w:ascii="Arial" w:hAnsi="Arial" w:eastAsia="Arial" w:cs="Arial"/>
          <w:color w:val="000000" w:themeColor="text1"/>
          <w:sz w:val="20"/>
          <w:szCs w:val="20"/>
          <w:lang w:val="en-GB"/>
        </w:rPr>
        <w:t>.</w:t>
      </w:r>
    </w:p>
    <w:p w:rsidR="0929B24E" w:rsidP="66284AA9" w:rsidRDefault="35F579D8" w14:paraId="590CF2DA" w14:textId="0219F92A">
      <w:pPr>
        <w:spacing w:after="0" w:line="240" w:lineRule="auto"/>
        <w:ind w:left="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Championship rosettes, for the Champion and Reserve Champion. The British Driving society offer a Champion, Reserve rosette. They also award a rosette to the Best Young Driver.</w:t>
      </w:r>
    </w:p>
    <w:p w:rsidR="0929B24E" w:rsidP="66284AA9" w:rsidRDefault="0929B24E" w14:paraId="2F5F7DE2" w14:textId="4D713434">
      <w:pPr>
        <w:spacing w:line="240" w:lineRule="auto"/>
        <w:rPr>
          <w:rFonts w:ascii="Arial" w:hAnsi="Arial" w:eastAsia="Arial" w:cs="Arial"/>
          <w:color w:val="000000" w:themeColor="text1"/>
          <w:sz w:val="18"/>
          <w:szCs w:val="18"/>
        </w:rPr>
      </w:pPr>
    </w:p>
    <w:p w:rsidR="39434E84" w:rsidP="39434E84" w:rsidRDefault="39434E84" w14:paraId="6D642201" w14:textId="1ECC6AF2">
      <w:pPr>
        <w:spacing w:line="240" w:lineRule="auto"/>
        <w:rPr>
          <w:rFonts w:ascii="Arial" w:hAnsi="Arial" w:eastAsia="Arial" w:cs="Arial"/>
          <w:color w:val="000000" w:themeColor="text1"/>
          <w:sz w:val="18"/>
          <w:szCs w:val="18"/>
        </w:rPr>
      </w:pPr>
    </w:p>
    <w:p w:rsidR="0929B24E" w:rsidP="292D350F" w:rsidRDefault="35F579D8" w14:paraId="09A9AC09" w14:textId="6DFED67B">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Light Trade Turnout</w:t>
      </w:r>
    </w:p>
    <w:p w:rsidR="0929B24E" w:rsidP="292D350F" w:rsidRDefault="35F579D8" w14:paraId="4CF84F3A" w14:textId="686982C8">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0929B24E" w:rsidP="292D350F" w:rsidRDefault="35F579D8" w14:paraId="2D4EE920" w14:textId="06215239">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Jubilee Ring</w:t>
      </w:r>
    </w:p>
    <w:p w:rsidR="0929B24E" w:rsidP="292D350F" w:rsidRDefault="35F579D8" w14:paraId="5D11B065" w14:textId="02F808E9">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76906190">
        <w:rPr>
          <w:rFonts w:ascii="Arial" w:hAnsi="Arial" w:eastAsia="Arial" w:cs="Arial"/>
          <w:color w:val="000000" w:themeColor="text1"/>
          <w:sz w:val="20"/>
          <w:szCs w:val="20"/>
          <w:lang w:val="en-GB"/>
        </w:rPr>
        <w:t>Mrs V Neal (Hampshire)</w:t>
      </w:r>
    </w:p>
    <w:p w:rsidR="0929B24E" w:rsidP="292D350F" w:rsidRDefault="35F579D8" w14:paraId="6D3B1C3E" w14:textId="73F24A89">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w:t>
      </w:r>
    </w:p>
    <w:p w:rsidR="0929B24E" w:rsidP="292D350F" w:rsidRDefault="35F579D8" w14:paraId="72B1F436" w14:textId="7A0713B1">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0929B24E" w:rsidP="292D350F" w:rsidRDefault="35F579D8" w14:paraId="5E978758" w14:textId="5E5C53BC">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0929B24E" w:rsidP="292D350F" w:rsidRDefault="35F579D8" w14:paraId="3BABBBA8" w14:textId="1C1DFBA5">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rsidR="0929B24E">
        <w:tab/>
      </w:r>
      <w:r w:rsidRPr="292D350F">
        <w:rPr>
          <w:rFonts w:ascii="Arial" w:hAnsi="Arial" w:eastAsia="Arial" w:cs="Arial"/>
          <w:color w:val="000000" w:themeColor="text1"/>
          <w:sz w:val="20"/>
          <w:szCs w:val="20"/>
          <w:lang w:val="en-GB"/>
        </w:rPr>
        <w:t>HAS Member: £25.00 inc. VAT</w:t>
      </w:r>
    </w:p>
    <w:p w:rsidR="292D350F" w:rsidP="292D350F" w:rsidRDefault="292D350F" w14:paraId="012D3816" w14:textId="53703476">
      <w:pPr>
        <w:spacing w:after="0" w:line="240" w:lineRule="auto"/>
        <w:jc w:val="center"/>
        <w:rPr>
          <w:rFonts w:ascii="Arial" w:hAnsi="Arial" w:eastAsia="Arial" w:cs="Arial"/>
          <w:color w:val="000000" w:themeColor="text1"/>
          <w:sz w:val="20"/>
          <w:szCs w:val="20"/>
          <w:lang w:val="en-GB"/>
        </w:rPr>
      </w:pPr>
    </w:p>
    <w:p w:rsidR="55E2D429" w:rsidP="292D350F" w:rsidRDefault="55E2D429" w14:paraId="2765BAD1" w14:textId="022572A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class is affiliated to The British Driving Society.</w:t>
      </w:r>
    </w:p>
    <w:p w:rsidR="55E2D429" w:rsidP="292D350F" w:rsidRDefault="55E2D429" w14:paraId="7B8D7BA7" w14:textId="7CF33A59">
      <w:pPr>
        <w:spacing w:after="0"/>
        <w:rPr>
          <w:rFonts w:ascii="Arial" w:hAnsi="Arial" w:eastAsia="Arial" w:cs="Arial"/>
          <w:color w:val="242424"/>
          <w:sz w:val="20"/>
          <w:szCs w:val="20"/>
        </w:rPr>
      </w:pPr>
      <w:r w:rsidRPr="61DEEACB">
        <w:rPr>
          <w:rFonts w:ascii="Arial" w:hAnsi="Arial" w:eastAsia="Arial" w:cs="Arial"/>
          <w:color w:val="242424"/>
          <w:sz w:val="20"/>
          <w:szCs w:val="20"/>
        </w:rPr>
        <w:t>The driver must be aged 8 years or over on the first day of the show at which they are to compete. A driver under the age of 18 must be accompanied in the vehicle by a competent and responsible person aged 18 years or over a "responsible adult". Proof of age will be required if necessary. It is the responsibility of the owner/driver (if over 18) or (if the owner/driver is under 18) the responsible adult to ensure that his/her groom/s is/are competent for the purpose of attending to the turnout and aged 8 or over on the day of the show. When in a vehicle grooms, passenger/s and driver must have their feet firmly on the floor of the vehicle or use a suitable fixed footrest. This regulation applies at all times and in all areas on the showground. All drivers/grooms/passengers under the age of 14 years must wear a correctly fitted hard hat that meets the latest safety regulations when in a carriage or in attendance to a turnout.</w:t>
      </w:r>
    </w:p>
    <w:p w:rsidR="77290417" w:rsidP="61DEEACB" w:rsidRDefault="77290417" w14:paraId="2B724523" w14:textId="75015137">
      <w:pPr>
        <w:spacing w:after="0"/>
        <w:rPr>
          <w:rFonts w:ascii="Arial" w:hAnsi="Arial" w:eastAsia="Arial" w:cs="Arial"/>
          <w:color w:val="242424"/>
          <w:sz w:val="20"/>
          <w:szCs w:val="20"/>
        </w:rPr>
      </w:pPr>
      <w:r w:rsidRPr="61DEEACB">
        <w:rPr>
          <w:rFonts w:ascii="Arial" w:hAnsi="Arial" w:eastAsia="Arial" w:cs="Arial"/>
          <w:color w:val="242424"/>
          <w:sz w:val="20"/>
          <w:szCs w:val="20"/>
        </w:rPr>
        <w:t>This is a Victoria Foods Company Championship Qualifier.</w:t>
      </w:r>
    </w:p>
    <w:p w:rsidR="77290417" w:rsidP="61DEEACB" w:rsidRDefault="77290417" w14:paraId="01C0DE42" w14:textId="1BF924EF">
      <w:pPr>
        <w:spacing w:after="0"/>
      </w:pPr>
      <w:r w:rsidRPr="61DEEACB">
        <w:rPr>
          <w:rFonts w:ascii="Arial" w:hAnsi="Arial" w:eastAsia="Arial" w:cs="Arial"/>
          <w:color w:val="242424"/>
          <w:sz w:val="20"/>
          <w:szCs w:val="20"/>
        </w:rPr>
        <w:t xml:space="preserve">The Champion will qualify for the Grand Final to be held on Sunday 10th September 2023 at the Bury Farm Equestrian Club, New Bury Farm, Mill Road, Slapton, Bucks,  LU7 9BT. </w:t>
      </w:r>
    </w:p>
    <w:p w:rsidR="77290417" w:rsidP="61DEEACB" w:rsidRDefault="77290417" w14:paraId="2C3E932A" w14:textId="3F28DC58">
      <w:pPr>
        <w:spacing w:after="0"/>
      </w:pPr>
      <w:r w:rsidRPr="61DEEACB">
        <w:rPr>
          <w:rFonts w:ascii="Arial" w:hAnsi="Arial" w:eastAsia="Arial" w:cs="Arial"/>
          <w:color w:val="242424"/>
          <w:sz w:val="20"/>
          <w:szCs w:val="20"/>
        </w:rPr>
        <w:t>In the event that the Champion has already qualified the the Reserve Champion to qualify.</w:t>
      </w:r>
    </w:p>
    <w:p w:rsidR="77290417" w:rsidP="61DEEACB" w:rsidRDefault="77290417" w14:paraId="385AC531" w14:textId="05A6A51A">
      <w:pPr>
        <w:spacing w:after="0"/>
      </w:pPr>
      <w:r w:rsidRPr="61DEEACB">
        <w:rPr>
          <w:rFonts w:ascii="Arial" w:hAnsi="Arial" w:eastAsia="Arial" w:cs="Arial"/>
          <w:color w:val="242424"/>
          <w:sz w:val="20"/>
          <w:szCs w:val="20"/>
        </w:rPr>
        <w:t>If the Reserve has also qualified, the rosette to be awarded back to the Champion.</w:t>
      </w:r>
    </w:p>
    <w:p w:rsidR="77290417" w:rsidP="61DEEACB" w:rsidRDefault="77290417" w14:paraId="1A52868A" w14:textId="63323DAE">
      <w:pPr>
        <w:spacing w:after="0"/>
      </w:pPr>
      <w:r w:rsidRPr="61DEEACB">
        <w:rPr>
          <w:rFonts w:ascii="Arial" w:hAnsi="Arial" w:eastAsia="Arial" w:cs="Arial"/>
          <w:color w:val="242424"/>
          <w:sz w:val="20"/>
          <w:szCs w:val="20"/>
        </w:rPr>
        <w:t>Once qualified, the horse, whip and vehicle may not be changed.</w:t>
      </w:r>
    </w:p>
    <w:p w:rsidR="292D350F" w:rsidP="292D350F" w:rsidRDefault="292D350F" w14:paraId="6C840183" w14:textId="50984948">
      <w:pPr>
        <w:spacing w:after="0"/>
        <w:rPr>
          <w:rFonts w:ascii="Arial" w:hAnsi="Arial" w:eastAsia="Arial" w:cs="Arial"/>
          <w:color w:val="242424"/>
          <w:sz w:val="20"/>
          <w:szCs w:val="20"/>
        </w:rPr>
      </w:pPr>
    </w:p>
    <w:p w:rsidR="0929B24E" w:rsidP="66284AA9" w:rsidRDefault="35F579D8" w14:paraId="677AD7C8" w14:textId="0B68B291">
      <w:pPr>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1170"/>
        <w:gridCol w:w="2700"/>
        <w:gridCol w:w="5085"/>
      </w:tblGrid>
      <w:tr w:rsidR="66284AA9" w:rsidTr="292D350F" w14:paraId="73776A96"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FD3D488" w14:textId="1B52B61E">
            <w:pPr>
              <w:rPr>
                <w:rFonts w:ascii="Arial" w:hAnsi="Arial" w:eastAsia="Arial" w:cs="Arial"/>
                <w:sz w:val="20"/>
                <w:szCs w:val="20"/>
              </w:rPr>
            </w:pPr>
            <w:r w:rsidRPr="66284AA9">
              <w:rPr>
                <w:rFonts w:ascii="Arial" w:hAnsi="Arial" w:eastAsia="Arial" w:cs="Arial"/>
                <w:sz w:val="20"/>
                <w:szCs w:val="20"/>
              </w:rPr>
              <w:t>Number</w:t>
            </w:r>
          </w:p>
        </w:tc>
        <w:tc>
          <w:tcPr>
            <w:tcW w:w="2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F0EF3D3" w14:textId="376B2F08">
            <w:pPr>
              <w:rPr>
                <w:rFonts w:ascii="Arial" w:hAnsi="Arial" w:eastAsia="Arial" w:cs="Arial"/>
                <w:sz w:val="20"/>
                <w:szCs w:val="20"/>
              </w:rPr>
            </w:pPr>
            <w:r w:rsidRPr="66284AA9">
              <w:rPr>
                <w:rFonts w:ascii="Arial" w:hAnsi="Arial" w:eastAsia="Arial" w:cs="Arial"/>
                <w:sz w:val="20"/>
                <w:szCs w:val="20"/>
              </w:rPr>
              <w:t>Name</w:t>
            </w:r>
          </w:p>
        </w:tc>
        <w:tc>
          <w:tcPr>
            <w:tcW w:w="5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4439992" w14:textId="75184560">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6C9EC60E"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3942DAF" w:rsidP="66284AA9" w:rsidRDefault="03942DAF" w14:paraId="49376EB3" w14:textId="7F2237F0">
            <w:pPr>
              <w:rPr>
                <w:rFonts w:ascii="Arial" w:hAnsi="Arial" w:eastAsia="Arial" w:cs="Arial"/>
                <w:sz w:val="20"/>
                <w:szCs w:val="20"/>
              </w:rPr>
            </w:pPr>
            <w:r w:rsidRPr="66284AA9">
              <w:rPr>
                <w:rFonts w:ascii="Arial" w:hAnsi="Arial" w:eastAsia="Arial" w:cs="Arial"/>
                <w:sz w:val="20"/>
                <w:szCs w:val="20"/>
              </w:rPr>
              <w:t>69</w:t>
            </w:r>
          </w:p>
        </w:tc>
        <w:tc>
          <w:tcPr>
            <w:tcW w:w="2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6410E0C" w14:textId="38DB1B66">
            <w:pPr>
              <w:rPr>
                <w:rFonts w:ascii="Arial" w:hAnsi="Arial" w:eastAsia="Arial" w:cs="Arial"/>
                <w:sz w:val="20"/>
                <w:szCs w:val="20"/>
              </w:rPr>
            </w:pPr>
            <w:r w:rsidRPr="66284AA9">
              <w:rPr>
                <w:rFonts w:ascii="Arial" w:hAnsi="Arial" w:eastAsia="Arial" w:cs="Arial"/>
                <w:sz w:val="20"/>
                <w:szCs w:val="20"/>
              </w:rPr>
              <w:t>Light Trade Turnout</w:t>
            </w:r>
          </w:p>
        </w:tc>
        <w:tc>
          <w:tcPr>
            <w:tcW w:w="50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5C496A8D" w14:paraId="61A3D247" w14:textId="4EB2DFA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horses and ponies, 4 years old and over, singles and pairs to a traditional or traditional type trade vehicle. No goods to be carried or displayed. A small sample load may be carried on a coaster turnout only.</w:t>
            </w:r>
          </w:p>
        </w:tc>
      </w:tr>
    </w:tbl>
    <w:p w:rsidR="0929B24E" w:rsidP="66284AA9" w:rsidRDefault="0929B24E" w14:paraId="47DA044D" w14:textId="0554D606">
      <w:pPr>
        <w:jc w:val="center"/>
        <w:rPr>
          <w:rFonts w:ascii="Arial" w:hAnsi="Arial" w:eastAsia="Arial" w:cs="Arial"/>
          <w:color w:val="000000" w:themeColor="text1"/>
          <w:sz w:val="32"/>
          <w:szCs w:val="32"/>
        </w:rPr>
      </w:pPr>
    </w:p>
    <w:p w:rsidR="26022E4D" w:rsidP="292D350F" w:rsidRDefault="0EA71709" w14:paraId="2D128202" w14:textId="59976DC6">
      <w:pPr>
        <w:spacing w:after="0" w:line="240" w:lineRule="auto"/>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BSPS Mini Working Hunter</w:t>
      </w:r>
    </w:p>
    <w:p w:rsidR="26022E4D" w:rsidP="292D350F" w:rsidRDefault="0EA71709" w14:paraId="52881DA5" w14:textId="0DADC8C1">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26022E4D" w:rsidP="292D350F" w:rsidRDefault="0EA71709" w14:paraId="10B07CA1" w14:textId="2F158F0E">
      <w:pPr>
        <w:spacing w:after="0" w:line="240" w:lineRule="auto"/>
        <w:jc w:val="center"/>
        <w:rPr>
          <w:rFonts w:ascii="Arial" w:hAnsi="Arial" w:eastAsia="Arial" w:cs="Arial"/>
          <w:color w:val="000000" w:themeColor="text1"/>
          <w:sz w:val="20"/>
          <w:szCs w:val="20"/>
        </w:rPr>
      </w:pPr>
      <w:r w:rsidRPr="3A779341" w:rsidR="48A6E89B">
        <w:rPr>
          <w:rFonts w:ascii="Arial" w:hAnsi="Arial" w:eastAsia="Arial" w:cs="Arial"/>
          <w:b w:val="1"/>
          <w:bCs w:val="1"/>
          <w:color w:val="000000" w:themeColor="text1" w:themeTint="FF" w:themeShade="FF"/>
          <w:sz w:val="20"/>
          <w:szCs w:val="20"/>
        </w:rPr>
        <w:t>Watling</w:t>
      </w:r>
      <w:r w:rsidRPr="3A779341" w:rsidR="0EA71709">
        <w:rPr>
          <w:rFonts w:ascii="Arial" w:hAnsi="Arial" w:eastAsia="Arial" w:cs="Arial"/>
          <w:b w:val="1"/>
          <w:bCs w:val="1"/>
          <w:color w:val="000000" w:themeColor="text1" w:themeTint="FF" w:themeShade="FF"/>
          <w:sz w:val="20"/>
          <w:szCs w:val="20"/>
        </w:rPr>
        <w:t xml:space="preserve"> Ring</w:t>
      </w:r>
    </w:p>
    <w:p w:rsidR="26022E4D" w:rsidP="292D350F" w:rsidRDefault="0EA71709" w14:paraId="26864402" w14:textId="2545E178">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rPr>
        <w:t>Judge: M</w:t>
      </w:r>
      <w:r w:rsidRPr="1B4B3A6E" w:rsidR="326F017E">
        <w:rPr>
          <w:rFonts w:ascii="Arial" w:hAnsi="Arial" w:eastAsia="Arial" w:cs="Arial"/>
          <w:color w:val="000000" w:themeColor="text1"/>
          <w:sz w:val="20"/>
          <w:szCs w:val="20"/>
        </w:rPr>
        <w:t>ts P Balch (Worcestershire) Class 140</w:t>
      </w:r>
    </w:p>
    <w:p w:rsidR="326F017E" w:rsidP="1B4B3A6E" w:rsidRDefault="326F017E" w14:paraId="30223A77" w14:textId="19380D65">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rPr>
        <w:t>Judge: Mrs C Lomas (Anglesey) Classes 141 and 142</w:t>
      </w:r>
    </w:p>
    <w:p w:rsidR="26022E4D" w:rsidP="292D350F" w:rsidRDefault="0EA71709" w14:paraId="47E6EDDE" w14:textId="535CB04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PRIZE MONEY</w:t>
      </w:r>
    </w:p>
    <w:p w:rsidR="26022E4D" w:rsidP="292D350F" w:rsidRDefault="0EA71709" w14:paraId="05E940F6" w14:textId="2DE484AB">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1</w:t>
      </w:r>
      <w:r w:rsidRPr="292D350F">
        <w:rPr>
          <w:rFonts w:ascii="Arial" w:hAnsi="Arial" w:eastAsia="Arial" w:cs="Arial"/>
          <w:color w:val="000000" w:themeColor="text1"/>
          <w:sz w:val="18"/>
          <w:szCs w:val="18"/>
          <w:vertAlign w:val="superscript"/>
          <w:lang w:val="en-GB"/>
        </w:rPr>
        <w:t>st</w:t>
      </w:r>
      <w:r w:rsidRPr="292D350F">
        <w:rPr>
          <w:rFonts w:ascii="Arial" w:hAnsi="Arial" w:eastAsia="Arial" w:cs="Arial"/>
          <w:color w:val="000000" w:themeColor="text1"/>
          <w:sz w:val="18"/>
          <w:szCs w:val="18"/>
          <w:lang w:val="en-GB"/>
        </w:rPr>
        <w:t xml:space="preserve"> £20.00; 2</w:t>
      </w:r>
      <w:r w:rsidRPr="292D350F">
        <w:rPr>
          <w:rFonts w:ascii="Arial" w:hAnsi="Arial" w:eastAsia="Arial" w:cs="Arial"/>
          <w:color w:val="000000" w:themeColor="text1"/>
          <w:sz w:val="18"/>
          <w:szCs w:val="18"/>
          <w:vertAlign w:val="superscript"/>
          <w:lang w:val="en-GB"/>
        </w:rPr>
        <w:t>nd</w:t>
      </w:r>
      <w:r w:rsidRPr="292D350F">
        <w:rPr>
          <w:rFonts w:ascii="Arial" w:hAnsi="Arial" w:eastAsia="Arial" w:cs="Arial"/>
          <w:color w:val="000000" w:themeColor="text1"/>
          <w:sz w:val="18"/>
          <w:szCs w:val="18"/>
          <w:lang w:val="en-GB"/>
        </w:rPr>
        <w:t xml:space="preserve"> £10.00; 3</w:t>
      </w:r>
      <w:r w:rsidRPr="292D350F">
        <w:rPr>
          <w:rFonts w:ascii="Arial" w:hAnsi="Arial" w:eastAsia="Arial" w:cs="Arial"/>
          <w:color w:val="000000" w:themeColor="text1"/>
          <w:sz w:val="18"/>
          <w:szCs w:val="18"/>
          <w:vertAlign w:val="superscript"/>
          <w:lang w:val="en-GB"/>
        </w:rPr>
        <w:t>rd</w:t>
      </w:r>
      <w:r w:rsidRPr="292D350F">
        <w:rPr>
          <w:rFonts w:ascii="Arial" w:hAnsi="Arial" w:eastAsia="Arial" w:cs="Arial"/>
          <w:color w:val="000000" w:themeColor="text1"/>
          <w:sz w:val="18"/>
          <w:szCs w:val="18"/>
          <w:lang w:val="en-GB"/>
        </w:rPr>
        <w:t xml:space="preserve"> £5.00</w:t>
      </w:r>
    </w:p>
    <w:p w:rsidR="26022E4D" w:rsidP="292D350F" w:rsidRDefault="0EA71709" w14:paraId="24B518CF" w14:textId="08F47F8D">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ENTRY FEES</w:t>
      </w:r>
    </w:p>
    <w:p w:rsidR="26022E4D" w:rsidP="292D350F" w:rsidRDefault="0EA71709" w14:paraId="501C1CC2" w14:textId="154B8DE8">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rsidR="26022E4D">
        <w:tab/>
      </w:r>
      <w:r w:rsidRPr="292D350F">
        <w:rPr>
          <w:rFonts w:ascii="Arial" w:hAnsi="Arial" w:eastAsia="Arial" w:cs="Arial"/>
          <w:color w:val="000000" w:themeColor="text1"/>
          <w:sz w:val="18"/>
          <w:szCs w:val="18"/>
          <w:lang w:val="en-GB"/>
        </w:rPr>
        <w:t>HAS Member: £25.00 inc. VAT</w:t>
      </w:r>
    </w:p>
    <w:p w:rsidR="26022E4D" w:rsidP="292D350F" w:rsidRDefault="0EA71709" w14:paraId="28C6839A" w14:textId="59B33110">
      <w:pPr>
        <w:spacing w:after="0" w:line="240" w:lineRule="auto"/>
        <w:jc w:val="center"/>
        <w:rPr>
          <w:rFonts w:ascii="Arial" w:hAnsi="Arial" w:eastAsia="Arial" w:cs="Arial"/>
          <w:b w:val="1"/>
          <w:bCs w:val="1"/>
          <w:color w:val="000000" w:themeColor="text1"/>
          <w:sz w:val="18"/>
          <w:szCs w:val="18"/>
          <w:lang w:val="en-GB"/>
        </w:rPr>
      </w:pPr>
      <w:r w:rsidRPr="6B35DDBA" w:rsidR="0EA71709">
        <w:rPr>
          <w:rFonts w:ascii="Arial" w:hAnsi="Arial" w:eastAsia="Arial" w:cs="Arial"/>
          <w:b w:val="1"/>
          <w:bCs w:val="1"/>
          <w:color w:val="000000" w:themeColor="text1" w:themeTint="FF" w:themeShade="FF"/>
          <w:sz w:val="18"/>
          <w:szCs w:val="18"/>
          <w:lang w:val="en-GB"/>
        </w:rPr>
        <w:t xml:space="preserve">(Includes a £10.00 levy on behalf of The </w:t>
      </w:r>
      <w:r w:rsidRPr="6B35DDBA" w:rsidR="0EA71709">
        <w:rPr>
          <w:rFonts w:ascii="Arial" w:hAnsi="Arial" w:eastAsia="Arial" w:cs="Arial"/>
          <w:b w:val="1"/>
          <w:bCs w:val="1"/>
          <w:color w:val="000000" w:themeColor="text1" w:themeTint="FF" w:themeShade="FF"/>
          <w:sz w:val="18"/>
          <w:szCs w:val="18"/>
          <w:lang w:val="en-GB"/>
        </w:rPr>
        <w:t>London</w:t>
      </w:r>
      <w:r w:rsidRPr="6B35DDBA" w:rsidR="0EA71709">
        <w:rPr>
          <w:rFonts w:ascii="Arial" w:hAnsi="Arial" w:eastAsia="Arial" w:cs="Arial"/>
          <w:b w:val="1"/>
          <w:bCs w:val="1"/>
          <w:color w:val="000000" w:themeColor="text1" w:themeTint="FF" w:themeShade="FF"/>
          <w:sz w:val="18"/>
          <w:szCs w:val="18"/>
          <w:lang w:val="en-GB"/>
        </w:rPr>
        <w:t xml:space="preserve"> International Horse Show)</w:t>
      </w:r>
    </w:p>
    <w:p w:rsidR="26022E4D" w:rsidP="292D350F" w:rsidRDefault="0EA71709" w14:paraId="4C0C1FB5" w14:textId="5113CCF6">
      <w:pPr>
        <w:spacing w:after="0"/>
        <w:rPr>
          <w:rFonts w:ascii="Arial" w:hAnsi="Arial" w:eastAsia="Arial" w:cs="Arial"/>
          <w:color w:val="242424"/>
          <w:sz w:val="20"/>
          <w:szCs w:val="20"/>
          <w:lang w:val="en-GB"/>
        </w:rPr>
      </w:pPr>
      <w:r w:rsidRPr="292D350F">
        <w:rPr>
          <w:rFonts w:ascii="Arial" w:hAnsi="Arial" w:eastAsia="Arial" w:cs="Arial"/>
          <w:color w:val="000000" w:themeColor="text1"/>
          <w:sz w:val="20"/>
          <w:szCs w:val="20"/>
        </w:rPr>
        <w:t xml:space="preserve">This Show is affiliated to the British Show Pony Society (BSPS) and all persons entering, competing, showing or otherwise taking part in BSPS Classes whether or not members of the BSPS are subject to the Rules of the BSPS including the disciplinary procedures and shall be deemed to have consented to the jurisdiction of the BSPS. </w:t>
      </w:r>
      <w:r w:rsidRPr="292D350F">
        <w:rPr>
          <w:rFonts w:ascii="Arial" w:hAnsi="Arial" w:eastAsia="Arial" w:cs="Arial"/>
          <w:color w:val="242424"/>
          <w:sz w:val="20"/>
          <w:szCs w:val="20"/>
        </w:rPr>
        <w:t>Riders will be required to comply with rule 43 in the 2023 BSPS Rulebook with regard to hat specification and tagging.</w:t>
      </w:r>
    </w:p>
    <w:p w:rsidR="26022E4D" w:rsidP="292D350F" w:rsidRDefault="0EA71709" w14:paraId="3E5973EE" w14:textId="568E379C">
      <w:pPr>
        <w:spacing w:after="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This show is a qualifier for the London International Horse Show Qualifying Classes. Only one pony in each of the following classes will qualify and the highest placed (not already qualified) from the first Three ponies placed in each class will qualify. Non-members of the BSPS have seven days to complete their registration and membership to keep the qualification. If not, this will pass to the next exhibitor.</w:t>
      </w:r>
    </w:p>
    <w:p w:rsidR="26022E4D" w:rsidP="292D350F" w:rsidRDefault="26022E4D" w14:paraId="45EAE576" w14:textId="56579453">
      <w:pPr>
        <w:spacing w:after="0"/>
        <w:rPr>
          <w:rFonts w:ascii="Arial" w:hAnsi="Arial" w:eastAsia="Arial" w:cs="Arial"/>
          <w:color w:val="000000" w:themeColor="text1"/>
          <w:sz w:val="20"/>
          <w:szCs w:val="20"/>
        </w:rPr>
      </w:pPr>
    </w:p>
    <w:p w:rsidR="26022E4D" w:rsidP="292D350F" w:rsidRDefault="0EA71709" w14:paraId="682E431A" w14:textId="57CD6C9D">
      <w:pPr>
        <w:spacing w:after="0" w:line="240" w:lineRule="auto"/>
        <w:rPr>
          <w:rFonts w:ascii="Arial" w:hAnsi="Arial" w:eastAsia="Arial" w:cs="Arial"/>
          <w:color w:val="000000" w:themeColor="text1"/>
          <w:sz w:val="32"/>
          <w:szCs w:val="32"/>
        </w:rPr>
      </w:pPr>
      <w:r w:rsidRPr="292D350F">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60"/>
        <w:gridCol w:w="1830"/>
        <w:gridCol w:w="6210"/>
      </w:tblGrid>
      <w:tr w:rsidR="292D350F" w:rsidTr="292D350F" w14:paraId="57518667"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43EBF3FD" w14:textId="317D5F42">
            <w:pPr>
              <w:rPr>
                <w:rFonts w:ascii="Arial" w:hAnsi="Arial" w:eastAsia="Arial" w:cs="Arial"/>
                <w:sz w:val="20"/>
                <w:szCs w:val="20"/>
              </w:rPr>
            </w:pPr>
            <w:r w:rsidRPr="292D350F">
              <w:rPr>
                <w:rFonts w:ascii="Arial" w:hAnsi="Arial" w:eastAsia="Arial" w:cs="Arial"/>
                <w:sz w:val="20"/>
                <w:szCs w:val="20"/>
              </w:rPr>
              <w:t>Number</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117B2FDF" w14:textId="0972F540">
            <w:pPr>
              <w:rPr>
                <w:rFonts w:ascii="Arial" w:hAnsi="Arial" w:eastAsia="Arial" w:cs="Arial"/>
                <w:sz w:val="20"/>
                <w:szCs w:val="20"/>
              </w:rPr>
            </w:pPr>
            <w:r w:rsidRPr="292D350F">
              <w:rPr>
                <w:rFonts w:ascii="Arial" w:hAnsi="Arial" w:eastAsia="Arial" w:cs="Arial"/>
                <w:sz w:val="20"/>
                <w:szCs w:val="20"/>
              </w:rPr>
              <w:t>Name</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410616FD" w14:textId="1388E8ED">
            <w:pPr>
              <w:rPr>
                <w:rFonts w:ascii="Arial" w:hAnsi="Arial" w:eastAsia="Arial" w:cs="Arial"/>
                <w:sz w:val="20"/>
                <w:szCs w:val="20"/>
              </w:rPr>
            </w:pPr>
            <w:r w:rsidRPr="292D350F">
              <w:rPr>
                <w:rFonts w:ascii="Arial" w:hAnsi="Arial" w:eastAsia="Arial" w:cs="Arial"/>
                <w:sz w:val="20"/>
                <w:szCs w:val="20"/>
              </w:rPr>
              <w:t>Description</w:t>
            </w:r>
          </w:p>
        </w:tc>
      </w:tr>
      <w:tr w:rsidR="292D350F" w:rsidTr="292D350F" w14:paraId="1E84C3C0"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671DEF0E" w14:textId="5EFF542F">
            <w:pPr>
              <w:rPr>
                <w:rFonts w:ascii="Arial" w:hAnsi="Arial" w:eastAsia="Arial" w:cs="Arial"/>
                <w:sz w:val="20"/>
                <w:szCs w:val="20"/>
              </w:rPr>
            </w:pPr>
            <w:r w:rsidRPr="292D350F">
              <w:rPr>
                <w:rFonts w:ascii="Arial" w:hAnsi="Arial" w:eastAsia="Arial" w:cs="Arial"/>
                <w:sz w:val="20"/>
                <w:szCs w:val="20"/>
              </w:rPr>
              <w:t>140</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6C1054E4" w14:textId="76E6682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BSPS Heritage Lead Rein Working Sports Pony</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1DC98E85" w14:textId="284F89C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4yrs old and over, Mountain and Moorland registered ponies not exceeding 128cms. Ridden by a child to have attained their 5th birthday on the 1st January in the current year and not to attain their 10th birthday in the current year. Any suitable snaffle bridle.</w:t>
            </w:r>
          </w:p>
          <w:p w:rsidR="292D350F" w:rsidP="292D350F" w:rsidRDefault="292D350F" w14:paraId="06FCFF67" w14:textId="34F0846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In Lead Rein WSP classes the Judges will be looking for a pony suitable for a child to begin their future in Working Sports Pony classes.</w:t>
            </w:r>
          </w:p>
          <w:p w:rsidR="292D350F" w:rsidP="292D350F" w:rsidRDefault="292D350F" w14:paraId="50C26422" w14:textId="31B8E84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Marks:</w:t>
            </w:r>
          </w:p>
          <w:p w:rsidR="292D350F" w:rsidP="292D350F" w:rsidRDefault="292D350F" w14:paraId="56A850DE" w14:textId="7E59205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Manners &amp; Style whilst performing the test (including jumping) 60 Marks</w:t>
            </w:r>
          </w:p>
          <w:p w:rsidR="292D350F" w:rsidP="292D350F" w:rsidRDefault="292D350F" w14:paraId="153C565D" w14:textId="0454314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Type, Movement and Way of Going 20 Marks</w:t>
            </w:r>
          </w:p>
          <w:p w:rsidR="292D350F" w:rsidP="292D350F" w:rsidRDefault="292D350F" w14:paraId="2D6982E7" w14:textId="1CA974D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Presentation and Suitability of pony for the rider 20 Marks</w:t>
            </w:r>
          </w:p>
          <w:p w:rsidR="292D350F" w:rsidP="292D350F" w:rsidRDefault="292D350F" w14:paraId="464EA04B" w14:textId="3EA0F46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TOTAL 100 Marks</w:t>
            </w:r>
          </w:p>
          <w:p w:rsidR="292D350F" w:rsidP="292D350F" w:rsidRDefault="292D350F" w14:paraId="110E6139" w14:textId="113E5D9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Criteria</w:t>
            </w:r>
          </w:p>
          <w:p w:rsidR="292D350F" w:rsidP="292D350F" w:rsidRDefault="292D350F" w14:paraId="764ABECD" w14:textId="267C5E1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Leader must be 16 years old or over and may only lead one pony in a class.</w:t>
            </w:r>
          </w:p>
          <w:p w:rsidR="292D350F" w:rsidP="292D350F" w:rsidRDefault="292D350F" w14:paraId="7D5733FD" w14:textId="01DD70A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reins MUST go directly from the bit to the rider’s hand, with no extra aids or attachments to or on the saddle.</w:t>
            </w:r>
          </w:p>
          <w:p w:rsidR="292D350F" w:rsidP="292D350F" w:rsidRDefault="292D350F" w14:paraId="61ED13DB" w14:textId="21C2B55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Handles on saddles are permitted but the reins must not be attached to the handle or to the saddle. The Lead Rein must be affixed to the noseband on which it must remain while the pony is in the ring. Whilst in the ring ponies must always be led by the leader. The Leader should lead on the near side with the lead rein in the left hand.</w:t>
            </w:r>
          </w:p>
        </w:tc>
      </w:tr>
      <w:tr w:rsidR="292D350F" w:rsidTr="292D350F" w14:paraId="073DE196"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606F4E5A" w14:textId="11E4AF14">
            <w:pPr>
              <w:rPr>
                <w:rFonts w:ascii="Arial" w:hAnsi="Arial" w:eastAsia="Arial" w:cs="Arial"/>
                <w:sz w:val="20"/>
                <w:szCs w:val="20"/>
              </w:rPr>
            </w:pPr>
            <w:r w:rsidRPr="292D350F">
              <w:rPr>
                <w:rFonts w:ascii="Arial" w:hAnsi="Arial" w:eastAsia="Arial" w:cs="Arial"/>
                <w:sz w:val="20"/>
                <w:szCs w:val="20"/>
              </w:rPr>
              <w:t>141</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2FD85035" w14:textId="48816C9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Cradle Stakes</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74EC5871" w14:textId="2258C7F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and over, not exceeding 122cms.</w:t>
            </w:r>
          </w:p>
          <w:p w:rsidR="292D350F" w:rsidP="292D350F" w:rsidRDefault="292D350F" w14:paraId="3B222A4B" w14:textId="237D2CA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Suitable to be ridden by a rider not to have attained not to have attained their 11th birthday before 1st January in the current year.</w:t>
            </w:r>
          </w:p>
          <w:p w:rsidR="292D350F" w:rsidP="292D350F" w:rsidRDefault="292D350F" w14:paraId="66EE36ED" w14:textId="23947B8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is a judged over a course of WHP fences individually with a separate conformation section and then all ponies come together for the final result.</w:t>
            </w:r>
          </w:p>
        </w:tc>
      </w:tr>
      <w:tr w:rsidR="292D350F" w:rsidTr="292D350F" w14:paraId="05722EEB"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025D2044" w14:textId="67C95212">
            <w:pPr>
              <w:rPr>
                <w:rFonts w:ascii="Arial" w:hAnsi="Arial" w:eastAsia="Arial" w:cs="Arial"/>
                <w:sz w:val="20"/>
                <w:szCs w:val="20"/>
              </w:rPr>
            </w:pPr>
            <w:r w:rsidRPr="292D350F">
              <w:rPr>
                <w:rFonts w:ascii="Arial" w:hAnsi="Arial" w:eastAsia="Arial" w:cs="Arial"/>
                <w:sz w:val="20"/>
                <w:szCs w:val="20"/>
              </w:rPr>
              <w:t>142</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5B1CFFD4" w14:textId="013743D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Nursery Stakes</w:t>
            </w:r>
          </w:p>
        </w:tc>
        <w:tc>
          <w:tcPr>
            <w:tcW w:w="62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92D350F" w:rsidP="292D350F" w:rsidRDefault="292D350F" w14:paraId="1D7CFD3E" w14:textId="7B8C110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Mare or Gelding, 4 years old or over, not exceeding 133cm. Suitable to be ridden by a rider not to have attained their 13th birthday before 1st January in the current year.</w:t>
            </w:r>
          </w:p>
          <w:p w:rsidR="292D350F" w:rsidP="292D350F" w:rsidRDefault="292D350F" w14:paraId="22B83314" w14:textId="2869268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is a judged over a course of WHP fences individually with a separate conformation section and then all ponies come together for the final result.</w:t>
            </w:r>
          </w:p>
        </w:tc>
      </w:tr>
    </w:tbl>
    <w:p w:rsidR="26022E4D" w:rsidP="292D350F" w:rsidRDefault="26022E4D" w14:paraId="014221DC" w14:textId="550039AD">
      <w:pPr>
        <w:spacing w:after="0" w:line="240" w:lineRule="auto"/>
        <w:rPr>
          <w:rFonts w:ascii="Arial" w:hAnsi="Arial" w:eastAsia="Arial" w:cs="Arial"/>
          <w:sz w:val="20"/>
          <w:szCs w:val="20"/>
        </w:rPr>
      </w:pPr>
    </w:p>
    <w:p w:rsidR="26022E4D" w:rsidP="292D350F" w:rsidRDefault="0EA71709" w14:paraId="76B8AC2A" w14:textId="656FF8B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CH5</w:t>
      </w:r>
      <w:r w:rsidRPr="292D350F" w:rsidR="3280D315">
        <w:rPr>
          <w:rFonts w:ascii="Arial" w:hAnsi="Arial" w:eastAsia="Arial" w:cs="Arial"/>
          <w:color w:val="000000" w:themeColor="text1"/>
          <w:sz w:val="20"/>
          <w:szCs w:val="20"/>
        </w:rPr>
        <w:t>7</w:t>
      </w:r>
      <w:r w:rsidRPr="292D350F">
        <w:rPr>
          <w:rFonts w:ascii="Arial" w:hAnsi="Arial" w:eastAsia="Arial" w:cs="Arial"/>
          <w:color w:val="000000" w:themeColor="text1"/>
          <w:sz w:val="20"/>
          <w:szCs w:val="20"/>
        </w:rPr>
        <w:t xml:space="preserve"> </w:t>
      </w:r>
      <w:r w:rsidR="26022E4D">
        <w:tab/>
      </w:r>
      <w:r w:rsidRPr="292D350F">
        <w:rPr>
          <w:rFonts w:ascii="Arial" w:hAnsi="Arial" w:eastAsia="Arial" w:cs="Arial"/>
          <w:color w:val="000000" w:themeColor="text1"/>
          <w:sz w:val="20"/>
          <w:szCs w:val="20"/>
        </w:rPr>
        <w:t>BSPS PERFORMANCE PONY CHAMPIONSHIP</w:t>
      </w:r>
    </w:p>
    <w:p w:rsidR="26022E4D" w:rsidP="292D350F" w:rsidRDefault="0EA71709" w14:paraId="15F735B7" w14:textId="1ABB4F9C">
      <w:pPr>
        <w:spacing w:after="0"/>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First and second prize winners from classes 140, 141 and 142 eligible to compete.</w:t>
      </w:r>
    </w:p>
    <w:p w:rsidR="26022E4D" w:rsidP="292D350F" w:rsidRDefault="26022E4D" w14:paraId="787872C7" w14:textId="7D64F75E">
      <w:pPr>
        <w:spacing w:after="0" w:line="240" w:lineRule="auto"/>
        <w:jc w:val="center"/>
        <w:rPr>
          <w:rFonts w:ascii="Arial" w:hAnsi="Arial" w:eastAsia="Arial" w:cs="Arial"/>
          <w:color w:val="000000" w:themeColor="text1"/>
          <w:sz w:val="32"/>
          <w:szCs w:val="32"/>
        </w:rPr>
      </w:pPr>
    </w:p>
    <w:p w:rsidR="39434E84" w:rsidP="39434E84" w:rsidRDefault="39434E84" w14:paraId="2BF834CA" w14:textId="7F4EA7EE">
      <w:pPr>
        <w:spacing w:after="0" w:line="240" w:lineRule="auto"/>
        <w:jc w:val="center"/>
        <w:rPr>
          <w:rFonts w:ascii="Arial" w:hAnsi="Arial" w:eastAsia="Arial" w:cs="Arial"/>
          <w:color w:val="000000" w:themeColor="text1"/>
          <w:sz w:val="32"/>
          <w:szCs w:val="32"/>
        </w:rPr>
      </w:pPr>
    </w:p>
    <w:p w:rsidR="26022E4D" w:rsidP="6B35DDBA" w:rsidRDefault="38048431" w14:paraId="60F92DEC" w14:textId="46B48C8C">
      <w:pPr>
        <w:spacing w:after="0" w:line="240" w:lineRule="auto"/>
        <w:jc w:val="center"/>
        <w:rPr>
          <w:rStyle w:val="HeaderStyle"/>
          <w:rFonts w:ascii="Arial" w:hAnsi="Arial" w:eastAsia="Arial" w:cs="Arial"/>
          <w:color w:val="000000" w:themeColor="text1"/>
        </w:rPr>
      </w:pPr>
      <w:r w:rsidRPr="6B35DDBA" w:rsidR="38048431">
        <w:rPr>
          <w:rFonts w:ascii="Arial" w:hAnsi="Arial" w:eastAsia="Arial" w:cs="Arial"/>
          <w:b w:val="1"/>
          <w:bCs w:val="1"/>
          <w:color w:val="000000" w:themeColor="text1" w:themeTint="FF" w:themeShade="FF"/>
          <w:sz w:val="32"/>
          <w:szCs w:val="32"/>
        </w:rPr>
        <w:t>NPS/</w:t>
      </w:r>
      <w:r w:rsidRPr="6B35DDBA" w:rsidR="28781E72">
        <w:rPr>
          <w:rFonts w:ascii="Arial" w:hAnsi="Arial" w:eastAsia="Arial" w:cs="Arial"/>
          <w:b w:val="1"/>
          <w:bCs w:val="1"/>
          <w:color w:val="000000" w:themeColor="text1" w:themeTint="FF" w:themeShade="FF"/>
          <w:sz w:val="32"/>
          <w:szCs w:val="32"/>
        </w:rPr>
        <w:t xml:space="preserve">SUPREME PRODUCTS </w:t>
      </w:r>
      <w:r w:rsidRPr="6B35DDBA" w:rsidR="38048431">
        <w:rPr>
          <w:rFonts w:ascii="Arial" w:hAnsi="Arial" w:eastAsia="Arial" w:cs="Arial"/>
          <w:b w:val="1"/>
          <w:bCs w:val="1"/>
          <w:color w:val="000000" w:themeColor="text1" w:themeTint="FF" w:themeShade="FF"/>
          <w:sz w:val="32"/>
          <w:szCs w:val="32"/>
        </w:rPr>
        <w:t xml:space="preserve">M&amp;M </w:t>
      </w:r>
      <w:r w:rsidRPr="6B35DDBA" w:rsidR="5E61BBCA">
        <w:rPr>
          <w:rStyle w:val="HeaderStyle"/>
          <w:rFonts w:ascii="Arial" w:hAnsi="Arial" w:eastAsia="Arial" w:cs="Arial"/>
          <w:color w:val="000000" w:themeColor="text1" w:themeTint="FF" w:themeShade="FF"/>
        </w:rPr>
        <w:t>Working Hunter Po</w:t>
      </w:r>
      <w:r w:rsidRPr="6B35DDBA" w:rsidR="1E7526B3">
        <w:rPr>
          <w:rStyle w:val="HeaderStyle"/>
          <w:rFonts w:ascii="Arial" w:hAnsi="Arial" w:eastAsia="Arial" w:cs="Arial"/>
          <w:color w:val="000000" w:themeColor="text1" w:themeTint="FF" w:themeShade="FF"/>
        </w:rPr>
        <w:t>ny RIHS Championship Qualifier</w:t>
      </w:r>
    </w:p>
    <w:p w:rsidR="26022E4D" w:rsidP="66284AA9" w:rsidRDefault="5E61BBCA" w14:paraId="5D1721D9" w14:textId="69EC1F2C">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5E61BBCA" w14:paraId="1D709343" w14:textId="4C673DCF">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Watling Ring</w:t>
      </w:r>
    </w:p>
    <w:p w:rsidR="26022E4D" w:rsidP="66284AA9" w:rsidRDefault="5E61BBCA" w14:paraId="74D152DC" w14:textId="4B400CE5">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lang w:val="en-GB"/>
        </w:rPr>
        <w:t xml:space="preserve">Judge: Ride – </w:t>
      </w:r>
      <w:r w:rsidRPr="1B4B3A6E" w:rsidR="1A613E54">
        <w:rPr>
          <w:rFonts w:ascii="Arial" w:hAnsi="Arial" w:eastAsia="Arial" w:cs="Arial"/>
          <w:color w:val="000000" w:themeColor="text1"/>
          <w:sz w:val="20"/>
          <w:szCs w:val="20"/>
          <w:lang w:val="en-GB"/>
        </w:rPr>
        <w:t>Mrs C Nelson (Roxburghshire)</w:t>
      </w:r>
    </w:p>
    <w:p w:rsidR="26022E4D" w:rsidP="66284AA9" w:rsidRDefault="5E61BBCA" w14:paraId="55E2B98B" w14:textId="7BEC8A96">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lang w:val="en-GB"/>
        </w:rPr>
        <w:t xml:space="preserve">Conformation – </w:t>
      </w:r>
      <w:r w:rsidRPr="1B4B3A6E" w:rsidR="54D8C0FA">
        <w:rPr>
          <w:rFonts w:ascii="Arial" w:hAnsi="Arial" w:eastAsia="Arial" w:cs="Arial"/>
          <w:color w:val="000000" w:themeColor="text1"/>
          <w:sz w:val="20"/>
          <w:szCs w:val="20"/>
          <w:lang w:val="en-GB"/>
        </w:rPr>
        <w:t>Mrs V Hampton (Pembrokeshire)</w:t>
      </w:r>
    </w:p>
    <w:p w:rsidR="26022E4D" w:rsidP="66284AA9" w:rsidRDefault="5E61BBCA" w14:paraId="5C537A6E" w14:textId="77B4B9C0">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 xml:space="preserve"> PRIZE MONEY</w:t>
      </w:r>
    </w:p>
    <w:p w:rsidR="26022E4D" w:rsidP="66284AA9" w:rsidRDefault="5E61BBCA" w14:paraId="73B96C55" w14:textId="3D919550">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1</w:t>
      </w:r>
      <w:r w:rsidRPr="66284AA9">
        <w:rPr>
          <w:rFonts w:ascii="Arial" w:hAnsi="Arial" w:eastAsia="Arial" w:cs="Arial"/>
          <w:color w:val="000000" w:themeColor="text1"/>
          <w:sz w:val="20"/>
          <w:szCs w:val="20"/>
          <w:vertAlign w:val="superscript"/>
          <w:lang w:val="en-GB"/>
        </w:rPr>
        <w:t>st</w:t>
      </w:r>
      <w:r w:rsidRPr="66284AA9">
        <w:rPr>
          <w:rFonts w:ascii="Arial" w:hAnsi="Arial" w:eastAsia="Arial" w:cs="Arial"/>
          <w:color w:val="000000" w:themeColor="text1"/>
          <w:sz w:val="20"/>
          <w:szCs w:val="20"/>
          <w:lang w:val="en-GB"/>
        </w:rPr>
        <w:t xml:space="preserve"> £30.00; 2</w:t>
      </w:r>
      <w:r w:rsidRPr="66284AA9">
        <w:rPr>
          <w:rFonts w:ascii="Arial" w:hAnsi="Arial" w:eastAsia="Arial" w:cs="Arial"/>
          <w:color w:val="000000" w:themeColor="text1"/>
          <w:sz w:val="20"/>
          <w:szCs w:val="20"/>
          <w:vertAlign w:val="superscript"/>
          <w:lang w:val="en-GB"/>
        </w:rPr>
        <w:t>nd</w:t>
      </w:r>
      <w:r w:rsidRPr="66284AA9">
        <w:rPr>
          <w:rFonts w:ascii="Arial" w:hAnsi="Arial" w:eastAsia="Arial" w:cs="Arial"/>
          <w:color w:val="000000" w:themeColor="text1"/>
          <w:sz w:val="20"/>
          <w:szCs w:val="20"/>
          <w:lang w:val="en-GB"/>
        </w:rPr>
        <w:t xml:space="preserve"> £20.00; 3</w:t>
      </w:r>
      <w:r w:rsidRPr="66284AA9">
        <w:rPr>
          <w:rFonts w:ascii="Arial" w:hAnsi="Arial" w:eastAsia="Arial" w:cs="Arial"/>
          <w:color w:val="000000" w:themeColor="text1"/>
          <w:sz w:val="20"/>
          <w:szCs w:val="20"/>
          <w:vertAlign w:val="superscript"/>
          <w:lang w:val="en-GB"/>
        </w:rPr>
        <w:t>rd</w:t>
      </w:r>
      <w:r w:rsidRPr="66284AA9">
        <w:rPr>
          <w:rFonts w:ascii="Arial" w:hAnsi="Arial" w:eastAsia="Arial" w:cs="Arial"/>
          <w:color w:val="000000" w:themeColor="text1"/>
          <w:sz w:val="20"/>
          <w:szCs w:val="20"/>
          <w:lang w:val="en-GB"/>
        </w:rPr>
        <w:t xml:space="preserve"> £10.00</w:t>
      </w:r>
    </w:p>
    <w:p w:rsidR="26022E4D" w:rsidP="66284AA9" w:rsidRDefault="5E61BBCA" w14:paraId="6B3D3903" w14:textId="16204B9B">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ENTRY FEES</w:t>
      </w:r>
    </w:p>
    <w:p w:rsidR="5E61BBCA" w:rsidP="292D350F" w:rsidRDefault="5E61BBCA" w14:paraId="2B76238D" w14:textId="0230DDDF">
      <w:pPr>
        <w:spacing w:after="0" w:line="240" w:lineRule="auto"/>
        <w:jc w:val="center"/>
        <w:rPr>
          <w:rFonts w:ascii="Arial" w:hAnsi="Arial" w:eastAsia="Arial" w:cs="Arial"/>
          <w:color w:val="000000" w:themeColor="text1"/>
          <w:sz w:val="20"/>
          <w:szCs w:val="20"/>
        </w:rPr>
      </w:pPr>
      <w:r w:rsidRPr="6B35DDBA" w:rsidR="5E61BBCA">
        <w:rPr>
          <w:rFonts w:ascii="Arial" w:hAnsi="Arial" w:eastAsia="Arial" w:cs="Arial"/>
          <w:color w:val="000000" w:themeColor="text1" w:themeTint="FF" w:themeShade="FF"/>
          <w:sz w:val="20"/>
          <w:szCs w:val="20"/>
          <w:lang w:val="en-GB"/>
        </w:rPr>
        <w:t>Non-Member: £</w:t>
      </w:r>
      <w:r w:rsidRPr="6B35DDBA" w:rsidR="5FF32B13">
        <w:rPr>
          <w:rFonts w:ascii="Arial" w:hAnsi="Arial" w:eastAsia="Arial" w:cs="Arial"/>
          <w:color w:val="000000" w:themeColor="text1" w:themeTint="FF" w:themeShade="FF"/>
          <w:sz w:val="20"/>
          <w:szCs w:val="20"/>
          <w:lang w:val="en-GB"/>
        </w:rPr>
        <w:t>4</w:t>
      </w:r>
      <w:r w:rsidRPr="6B35DDBA" w:rsidR="5E61BBCA">
        <w:rPr>
          <w:rFonts w:ascii="Arial" w:hAnsi="Arial" w:eastAsia="Arial" w:cs="Arial"/>
          <w:color w:val="000000" w:themeColor="text1" w:themeTint="FF" w:themeShade="FF"/>
          <w:sz w:val="20"/>
          <w:szCs w:val="20"/>
          <w:lang w:val="en-GB"/>
        </w:rPr>
        <w:t>0.00 inc. VAT</w:t>
      </w:r>
      <w:r>
        <w:tab/>
      </w:r>
      <w:r w:rsidRPr="6B35DDBA" w:rsidR="5E61BBCA">
        <w:rPr>
          <w:rFonts w:ascii="Arial" w:hAnsi="Arial" w:eastAsia="Arial" w:cs="Arial"/>
          <w:color w:val="000000" w:themeColor="text1" w:themeTint="FF" w:themeShade="FF"/>
          <w:sz w:val="20"/>
          <w:szCs w:val="20"/>
          <w:lang w:val="en-GB"/>
        </w:rPr>
        <w:t>HAS Member: £</w:t>
      </w:r>
      <w:r w:rsidRPr="6B35DDBA" w:rsidR="496B398B">
        <w:rPr>
          <w:rFonts w:ascii="Arial" w:hAnsi="Arial" w:eastAsia="Arial" w:cs="Arial"/>
          <w:color w:val="000000" w:themeColor="text1" w:themeTint="FF" w:themeShade="FF"/>
          <w:sz w:val="20"/>
          <w:szCs w:val="20"/>
          <w:lang w:val="en-GB"/>
        </w:rPr>
        <w:t>3</w:t>
      </w:r>
      <w:r w:rsidRPr="6B35DDBA" w:rsidR="5E61BBCA">
        <w:rPr>
          <w:rFonts w:ascii="Arial" w:hAnsi="Arial" w:eastAsia="Arial" w:cs="Arial"/>
          <w:color w:val="000000" w:themeColor="text1" w:themeTint="FF" w:themeShade="FF"/>
          <w:sz w:val="20"/>
          <w:szCs w:val="20"/>
          <w:lang w:val="en-GB"/>
        </w:rPr>
        <w:t>5.00 inc. VAT</w:t>
      </w:r>
    </w:p>
    <w:p w:rsidR="3031BCF1" w:rsidP="6B35DDBA" w:rsidRDefault="3031BCF1" w14:paraId="35801C61" w14:textId="7EE359F8">
      <w:pPr>
        <w:spacing w:after="0" w:line="240" w:lineRule="auto"/>
        <w:jc w:val="center"/>
        <w:rPr>
          <w:rFonts w:ascii="Arial" w:hAnsi="Arial" w:eastAsia="Arial" w:cs="Arial"/>
          <w:b w:val="1"/>
          <w:bCs w:val="1"/>
          <w:color w:val="000000" w:themeColor="text1" w:themeTint="FF" w:themeShade="FF"/>
          <w:sz w:val="18"/>
          <w:szCs w:val="18"/>
          <w:lang w:val="en-GB"/>
        </w:rPr>
      </w:pPr>
      <w:r w:rsidRPr="6B35DDBA" w:rsidR="3031BCF1">
        <w:rPr>
          <w:rFonts w:ascii="Arial" w:hAnsi="Arial" w:eastAsia="Arial" w:cs="Arial"/>
          <w:b w:val="1"/>
          <w:bCs w:val="1"/>
          <w:color w:val="000000" w:themeColor="text1" w:themeTint="FF" w:themeShade="FF"/>
          <w:sz w:val="18"/>
          <w:szCs w:val="18"/>
          <w:lang w:val="en-GB"/>
        </w:rPr>
        <w:t xml:space="preserve">(Includes a £10.00 levy on behalf of The </w:t>
      </w:r>
      <w:r w:rsidRPr="6B35DDBA" w:rsidR="3031BCF1">
        <w:rPr>
          <w:rFonts w:ascii="Arial" w:hAnsi="Arial" w:eastAsia="Arial" w:cs="Arial"/>
          <w:b w:val="1"/>
          <w:bCs w:val="1"/>
          <w:color w:val="000000" w:themeColor="text1" w:themeTint="FF" w:themeShade="FF"/>
          <w:sz w:val="18"/>
          <w:szCs w:val="18"/>
          <w:lang w:val="en-GB"/>
        </w:rPr>
        <w:t>London</w:t>
      </w:r>
      <w:r w:rsidRPr="6B35DDBA" w:rsidR="3031BCF1">
        <w:rPr>
          <w:rFonts w:ascii="Arial" w:hAnsi="Arial" w:eastAsia="Arial" w:cs="Arial"/>
          <w:b w:val="1"/>
          <w:bCs w:val="1"/>
          <w:color w:val="000000" w:themeColor="text1" w:themeTint="FF" w:themeShade="FF"/>
          <w:sz w:val="18"/>
          <w:szCs w:val="18"/>
          <w:lang w:val="en-GB"/>
        </w:rPr>
        <w:t xml:space="preserve"> International Horse Show)</w:t>
      </w:r>
    </w:p>
    <w:p w:rsidR="3031BCF1" w:rsidP="6B35DDBA" w:rsidRDefault="3031BCF1" w14:paraId="0D97A73C" w14:textId="40BE100C">
      <w:pPr>
        <w:pStyle w:val="Normal"/>
        <w:spacing w:after="0" w:line="240" w:lineRule="auto"/>
        <w:jc w:val="center"/>
        <w:rPr>
          <w:rFonts w:ascii="Arial" w:hAnsi="Arial" w:eastAsia="Arial" w:cs="Arial"/>
          <w:color w:val="000000" w:themeColor="text1" w:themeTint="FF" w:themeShade="FF"/>
          <w:sz w:val="20"/>
          <w:szCs w:val="20"/>
          <w:lang w:val="en-GB"/>
        </w:rPr>
      </w:pPr>
      <w:r w:rsidRPr="6B35DDBA" w:rsidR="3031BCF1">
        <w:rPr>
          <w:rFonts w:ascii="Calibri" w:hAnsi="Calibri" w:eastAsia="Calibri" w:cs="Calibri"/>
          <w:b w:val="1"/>
          <w:bCs w:val="1"/>
          <w:i w:val="0"/>
          <w:iCs w:val="0"/>
          <w:caps w:val="0"/>
          <w:smallCaps w:val="0"/>
          <w:noProof w:val="0"/>
          <w:color w:val="242424"/>
          <w:sz w:val="22"/>
          <w:szCs w:val="22"/>
          <w:lang w:val="en-US"/>
        </w:rPr>
        <w:t xml:space="preserve"> </w:t>
      </w:r>
    </w:p>
    <w:p w:rsidR="3031BCF1" w:rsidP="6B35DDBA" w:rsidRDefault="3031BCF1" w14:paraId="2BCF6771" w14:textId="016A1F2A">
      <w:pPr>
        <w:spacing w:after="0" w:afterAutospacing="off"/>
        <w:rPr>
          <w:rFonts w:ascii="Arial" w:hAnsi="Arial" w:eastAsia="Arial" w:cs="Arial"/>
          <w:b w:val="0"/>
          <w:bCs w:val="0"/>
          <w:i w:val="0"/>
          <w:iCs w:val="0"/>
          <w:caps w:val="0"/>
          <w:smallCaps w:val="0"/>
          <w:noProof w:val="0"/>
          <w:color w:val="242424"/>
          <w:sz w:val="20"/>
          <w:szCs w:val="20"/>
          <w:lang w:val="en-US"/>
        </w:rPr>
      </w:pPr>
      <w:r w:rsidRPr="6B35DDBA" w:rsidR="3031BCF1">
        <w:rPr>
          <w:rFonts w:ascii="Arial" w:hAnsi="Arial" w:eastAsia="Arial" w:cs="Arial"/>
          <w:b w:val="1"/>
          <w:bCs w:val="1"/>
          <w:i w:val="0"/>
          <w:iCs w:val="0"/>
          <w:caps w:val="0"/>
          <w:smallCaps w:val="0"/>
          <w:noProof w:val="0"/>
          <w:color w:val="242424"/>
          <w:sz w:val="20"/>
          <w:szCs w:val="20"/>
          <w:lang w:val="en-US"/>
        </w:rPr>
        <w:t>***</w:t>
      </w:r>
      <w:r w:rsidRPr="6B35DDBA" w:rsidR="3031BCF1">
        <w:rPr>
          <w:rFonts w:ascii="Arial" w:hAnsi="Arial" w:eastAsia="Arial" w:cs="Arial"/>
          <w:b w:val="0"/>
          <w:bCs w:val="0"/>
          <w:i w:val="0"/>
          <w:iCs w:val="0"/>
          <w:caps w:val="0"/>
          <w:smallCaps w:val="0"/>
          <w:noProof w:val="0"/>
          <w:color w:val="242424"/>
          <w:sz w:val="20"/>
          <w:szCs w:val="20"/>
          <w:lang w:val="en-US"/>
        </w:rPr>
        <w:t xml:space="preserve">Owners of ponies in this class must be Qualifying or Life Members of the NPS to enter this class. Riders must be </w:t>
      </w:r>
      <w:proofErr w:type="gramStart"/>
      <w:r w:rsidRPr="6B35DDBA" w:rsidR="3031BCF1">
        <w:rPr>
          <w:rFonts w:ascii="Arial" w:hAnsi="Arial" w:eastAsia="Arial" w:cs="Arial"/>
          <w:b w:val="0"/>
          <w:bCs w:val="0"/>
          <w:i w:val="0"/>
          <w:iCs w:val="0"/>
          <w:caps w:val="0"/>
          <w:smallCaps w:val="0"/>
          <w:noProof w:val="0"/>
          <w:color w:val="242424"/>
          <w:sz w:val="20"/>
          <w:szCs w:val="20"/>
          <w:lang w:val="en-US"/>
        </w:rPr>
        <w:t>Qualifying,</w:t>
      </w:r>
      <w:proofErr w:type="gramEnd"/>
      <w:r w:rsidRPr="6B35DDBA" w:rsidR="3031BCF1">
        <w:rPr>
          <w:rFonts w:ascii="Arial" w:hAnsi="Arial" w:eastAsia="Arial" w:cs="Arial"/>
          <w:b w:val="0"/>
          <w:bCs w:val="0"/>
          <w:i w:val="0"/>
          <w:iCs w:val="0"/>
          <w:caps w:val="0"/>
          <w:smallCaps w:val="0"/>
          <w:noProof w:val="0"/>
          <w:color w:val="242424"/>
          <w:sz w:val="20"/>
          <w:szCs w:val="20"/>
          <w:lang w:val="en-US"/>
        </w:rPr>
        <w:t xml:space="preserve"> Life or Junior Members compete in the Final at the R.I.H.S**</w:t>
      </w:r>
      <w:r w:rsidRPr="6B35DDBA" w:rsidR="3031BCF1">
        <w:rPr>
          <w:rFonts w:ascii="Arial" w:hAnsi="Arial" w:eastAsia="Arial" w:cs="Arial"/>
          <w:b w:val="0"/>
          <w:bCs w:val="0"/>
          <w:i w:val="0"/>
          <w:iCs w:val="0"/>
          <w:caps w:val="0"/>
          <w:smallCaps w:val="0"/>
          <w:noProof w:val="0"/>
          <w:color w:val="242424"/>
          <w:sz w:val="20"/>
          <w:szCs w:val="20"/>
          <w:lang w:val="en-US"/>
        </w:rPr>
        <w:t xml:space="preserve"> </w:t>
      </w:r>
    </w:p>
    <w:p w:rsidR="3031BCF1" w:rsidP="6B35DDBA" w:rsidRDefault="3031BCF1" w14:paraId="7DCA2FC3" w14:textId="42D6DACC">
      <w:pPr>
        <w:spacing w:after="0" w:afterAutospacing="off"/>
        <w:jc w:val="both"/>
        <w:rPr>
          <w:rFonts w:ascii="Arial" w:hAnsi="Arial" w:eastAsia="Arial" w:cs="Arial"/>
          <w:b w:val="0"/>
          <w:bCs w:val="0"/>
          <w:i w:val="0"/>
          <w:iCs w:val="0"/>
          <w:caps w:val="0"/>
          <w:smallCaps w:val="0"/>
          <w:noProof w:val="0"/>
          <w:color w:val="242424"/>
          <w:sz w:val="20"/>
          <w:szCs w:val="20"/>
          <w:lang w:val="en-US"/>
        </w:rPr>
      </w:pPr>
      <w:r w:rsidRPr="6B35DDBA" w:rsidR="3031BCF1">
        <w:rPr>
          <w:rFonts w:ascii="Arial" w:hAnsi="Arial" w:eastAsia="Arial" w:cs="Arial"/>
          <w:b w:val="0"/>
          <w:bCs w:val="0"/>
          <w:i w:val="0"/>
          <w:iCs w:val="0"/>
          <w:caps w:val="0"/>
          <w:smallCaps w:val="0"/>
          <w:noProof w:val="0"/>
          <w:color w:val="242424"/>
          <w:sz w:val="20"/>
          <w:szCs w:val="20"/>
          <w:lang w:val="en-US"/>
        </w:rPr>
        <w:t xml:space="preserve">Stallion, mare or gelding, 5 years old or over, registered in the main body of their breed society </w:t>
      </w:r>
      <w:proofErr w:type="gramStart"/>
      <w:r w:rsidRPr="6B35DDBA" w:rsidR="3031BCF1">
        <w:rPr>
          <w:rFonts w:ascii="Arial" w:hAnsi="Arial" w:eastAsia="Arial" w:cs="Arial"/>
          <w:b w:val="0"/>
          <w:bCs w:val="0"/>
          <w:i w:val="0"/>
          <w:iCs w:val="0"/>
          <w:caps w:val="0"/>
          <w:smallCaps w:val="0"/>
          <w:noProof w:val="0"/>
          <w:color w:val="242424"/>
          <w:sz w:val="20"/>
          <w:szCs w:val="20"/>
          <w:lang w:val="en-US"/>
        </w:rPr>
        <w:t>stud</w:t>
      </w:r>
      <w:proofErr w:type="gramEnd"/>
      <w:r w:rsidRPr="6B35DDBA" w:rsidR="3031BCF1">
        <w:rPr>
          <w:rFonts w:ascii="Arial" w:hAnsi="Arial" w:eastAsia="Arial" w:cs="Arial"/>
          <w:b w:val="0"/>
          <w:bCs w:val="0"/>
          <w:i w:val="0"/>
          <w:iCs w:val="0"/>
          <w:caps w:val="0"/>
          <w:smallCaps w:val="0"/>
          <w:noProof w:val="0"/>
          <w:color w:val="242424"/>
          <w:sz w:val="20"/>
          <w:szCs w:val="20"/>
          <w:lang w:val="en-US"/>
        </w:rPr>
        <w:t xml:space="preserve"> book. Rider any age, except stallions (see section A rule 3.2 in the NPS Rule book) Riders may only ride one pony in each class.</w:t>
      </w:r>
    </w:p>
    <w:p w:rsidR="3031BCF1" w:rsidP="6B35DDBA" w:rsidRDefault="3031BCF1" w14:paraId="399AB106" w14:textId="5B188B71">
      <w:pPr>
        <w:spacing w:after="0" w:afterAutospacing="off"/>
        <w:jc w:val="both"/>
        <w:rPr>
          <w:rFonts w:ascii="Arial" w:hAnsi="Arial" w:eastAsia="Arial" w:cs="Arial"/>
          <w:b w:val="0"/>
          <w:bCs w:val="0"/>
          <w:i w:val="0"/>
          <w:iCs w:val="0"/>
          <w:caps w:val="0"/>
          <w:smallCaps w:val="0"/>
          <w:noProof w:val="0"/>
          <w:color w:val="242424"/>
          <w:sz w:val="20"/>
          <w:szCs w:val="20"/>
          <w:lang w:val="en-US"/>
        </w:rPr>
      </w:pPr>
      <w:r w:rsidRPr="6B35DDBA" w:rsidR="3031BCF1">
        <w:rPr>
          <w:rFonts w:ascii="Arial" w:hAnsi="Arial" w:eastAsia="Arial" w:cs="Arial"/>
          <w:b w:val="0"/>
          <w:bCs w:val="0"/>
          <w:i w:val="0"/>
          <w:iCs w:val="0"/>
          <w:caps w:val="0"/>
          <w:smallCaps w:val="0"/>
          <w:noProof w:val="0"/>
          <w:color w:val="242424"/>
          <w:sz w:val="20"/>
          <w:szCs w:val="20"/>
          <w:lang w:val="en-US"/>
        </w:rPr>
        <w:t>The highest placed pony in each class goes forward to the Final at the R.I.H.S. Where the winner has already qualified the pony standing next in line that has not previously qualified receives the qualification. Qualification to go no lower than 3</w:t>
      </w:r>
      <w:r w:rsidRPr="6B35DDBA" w:rsidR="3031BCF1">
        <w:rPr>
          <w:rFonts w:ascii="Arial" w:hAnsi="Arial" w:eastAsia="Arial" w:cs="Arial"/>
          <w:b w:val="0"/>
          <w:bCs w:val="0"/>
          <w:i w:val="0"/>
          <w:iCs w:val="0"/>
          <w:caps w:val="0"/>
          <w:smallCaps w:val="0"/>
          <w:noProof w:val="0"/>
          <w:color w:val="242424"/>
          <w:sz w:val="20"/>
          <w:szCs w:val="20"/>
          <w:vertAlign w:val="superscript"/>
          <w:lang w:val="en-US"/>
        </w:rPr>
        <w:t>rd</w:t>
      </w:r>
      <w:r w:rsidRPr="6B35DDBA" w:rsidR="3031BCF1">
        <w:rPr>
          <w:rFonts w:ascii="Arial" w:hAnsi="Arial" w:eastAsia="Arial" w:cs="Arial"/>
          <w:b w:val="0"/>
          <w:bCs w:val="0"/>
          <w:i w:val="0"/>
          <w:iCs w:val="0"/>
          <w:caps w:val="0"/>
          <w:smallCaps w:val="0"/>
          <w:noProof w:val="0"/>
          <w:color w:val="242424"/>
          <w:sz w:val="20"/>
          <w:szCs w:val="20"/>
          <w:lang w:val="en-US"/>
        </w:rPr>
        <w:t xml:space="preserve"> place. (NB: the qualification has to be verified by the NPS office within 8 weeks of the qualification.</w:t>
      </w:r>
    </w:p>
    <w:p w:rsidR="3031BCF1" w:rsidP="6B35DDBA" w:rsidRDefault="3031BCF1" w14:paraId="3987535B" w14:textId="16EDE40F">
      <w:pPr>
        <w:spacing w:after="0" w:afterAutospacing="off"/>
        <w:jc w:val="both"/>
        <w:rPr>
          <w:rFonts w:ascii="Arial" w:hAnsi="Arial" w:eastAsia="Arial" w:cs="Arial"/>
          <w:color w:val="000000" w:themeColor="text1" w:themeTint="FF" w:themeShade="FF"/>
          <w:sz w:val="20"/>
          <w:szCs w:val="20"/>
        </w:rPr>
      </w:pPr>
      <w:r w:rsidRPr="6B35DDBA" w:rsidR="3031BCF1">
        <w:rPr>
          <w:rFonts w:ascii="Arial" w:hAnsi="Arial" w:eastAsia="Arial" w:cs="Arial"/>
          <w:b w:val="0"/>
          <w:bCs w:val="0"/>
          <w:i w:val="0"/>
          <w:iCs w:val="0"/>
          <w:caps w:val="0"/>
          <w:smallCaps w:val="0"/>
          <w:noProof w:val="0"/>
          <w:color w:val="242424"/>
          <w:sz w:val="20"/>
          <w:szCs w:val="20"/>
          <w:lang w:val="en-US"/>
        </w:rPr>
        <w:t>Riders must have competed in at least 2 M&amp;M WHP Royal International Horse Show qualifying rounds before competing in the Final at the Royal International Horse Show and must send proof of this to the office as per the instructions on the allocated qualifying card.</w:t>
      </w:r>
      <w:r w:rsidRPr="6B35DDBA" w:rsidR="3031BCF1">
        <w:rPr>
          <w:rFonts w:ascii="Arial" w:hAnsi="Arial" w:eastAsia="Arial" w:cs="Arial"/>
          <w:color w:val="000000" w:themeColor="text1" w:themeTint="FF" w:themeShade="FF"/>
          <w:sz w:val="20"/>
          <w:szCs w:val="20"/>
        </w:rPr>
        <w:t xml:space="preserve"> </w:t>
      </w:r>
    </w:p>
    <w:p w:rsidR="45C8863A" w:rsidP="292D350F" w:rsidRDefault="45C8863A" w14:paraId="57678506" w14:textId="43668FD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1st, 2nd and 3rd placed in each class to qualify for UK PONIES &amp; HORSES M&amp;M WHP Gold Medal Series at the UK Ponies &amp; Horses Spring Classic 2024. If circumstances allow, these classes may be amalgamated at the Spring &amp; Summer Classic.</w:t>
      </w:r>
    </w:p>
    <w:p w:rsidR="292D350F" w:rsidP="292D350F" w:rsidRDefault="292D350F" w14:paraId="4AB47F0D" w14:textId="1B994F19">
      <w:pPr>
        <w:spacing w:after="0" w:line="240" w:lineRule="auto"/>
        <w:rPr>
          <w:rFonts w:ascii="Calibri" w:hAnsi="Calibri" w:eastAsia="Calibri" w:cs="Calibri"/>
          <w:color w:val="000000" w:themeColor="text1"/>
        </w:rPr>
      </w:pPr>
    </w:p>
    <w:p w:rsidR="26022E4D" w:rsidP="66284AA9" w:rsidRDefault="5E61BBCA" w14:paraId="0192C2D5" w14:textId="559662E6">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60"/>
        <w:gridCol w:w="2145"/>
        <w:gridCol w:w="5880"/>
      </w:tblGrid>
      <w:tr w:rsidR="66284AA9" w:rsidTr="6B35DDBA" w14:paraId="3B121D8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082D3F76" w14:textId="384509B2">
            <w:pPr>
              <w:rPr>
                <w:rFonts w:ascii="Arial" w:hAnsi="Arial" w:eastAsia="Arial" w:cs="Arial"/>
                <w:sz w:val="20"/>
                <w:szCs w:val="20"/>
              </w:rPr>
            </w:pPr>
            <w:r w:rsidRPr="66284AA9">
              <w:rPr>
                <w:rFonts w:ascii="Arial" w:hAnsi="Arial" w:eastAsia="Arial" w:cs="Arial"/>
                <w:sz w:val="20"/>
                <w:szCs w:val="20"/>
              </w:rPr>
              <w:t>Number</w:t>
            </w:r>
          </w:p>
        </w:tc>
        <w:tc>
          <w:tcPr>
            <w:tcW w:w="21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39E4A1C2" w14:textId="355DE4A8">
            <w:pPr>
              <w:rPr>
                <w:rFonts w:ascii="Arial" w:hAnsi="Arial" w:eastAsia="Arial" w:cs="Arial"/>
                <w:sz w:val="20"/>
                <w:szCs w:val="20"/>
              </w:rPr>
            </w:pPr>
            <w:r w:rsidRPr="66284AA9">
              <w:rPr>
                <w:rFonts w:ascii="Arial" w:hAnsi="Arial" w:eastAsia="Arial" w:cs="Arial"/>
                <w:sz w:val="20"/>
                <w:szCs w:val="20"/>
              </w:rPr>
              <w:t>Name</w:t>
            </w:r>
          </w:p>
        </w:tc>
        <w:tc>
          <w:tcPr>
            <w:tcW w:w="5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34106EDA" w14:textId="538F5F5F">
            <w:pPr>
              <w:rPr>
                <w:rFonts w:ascii="Arial" w:hAnsi="Arial" w:eastAsia="Arial" w:cs="Arial"/>
                <w:sz w:val="20"/>
                <w:szCs w:val="20"/>
              </w:rPr>
            </w:pPr>
            <w:r w:rsidRPr="66284AA9">
              <w:rPr>
                <w:rFonts w:ascii="Arial" w:hAnsi="Arial" w:eastAsia="Arial" w:cs="Arial"/>
                <w:sz w:val="20"/>
                <w:szCs w:val="20"/>
              </w:rPr>
              <w:t>Description</w:t>
            </w:r>
          </w:p>
        </w:tc>
      </w:tr>
      <w:tr w:rsidR="66284AA9" w:rsidTr="6B35DDBA" w14:paraId="2B2C7A76"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4E4229A" w:rsidP="66284AA9" w:rsidRDefault="2CC3EDCF" w14:paraId="5B32A6D8" w14:textId="55211E08">
            <w:pPr>
              <w:rPr>
                <w:rFonts w:ascii="Arial" w:hAnsi="Arial" w:eastAsia="Arial" w:cs="Arial"/>
                <w:sz w:val="20"/>
                <w:szCs w:val="20"/>
              </w:rPr>
            </w:pPr>
            <w:r w:rsidRPr="292D350F">
              <w:rPr>
                <w:rFonts w:ascii="Arial" w:hAnsi="Arial" w:eastAsia="Arial" w:cs="Arial"/>
                <w:sz w:val="20"/>
                <w:szCs w:val="20"/>
              </w:rPr>
              <w:t>70</w:t>
            </w:r>
          </w:p>
        </w:tc>
        <w:tc>
          <w:tcPr>
            <w:tcW w:w="21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1A915E89" w14:paraId="45DF730F" w14:textId="1EB6E39C">
            <w:pPr>
              <w:rPr>
                <w:rFonts w:ascii="Arial" w:hAnsi="Arial" w:eastAsia="Arial" w:cs="Arial"/>
                <w:sz w:val="20"/>
                <w:szCs w:val="20"/>
              </w:rPr>
            </w:pPr>
            <w:r w:rsidRPr="6B35DDBA" w:rsidR="5D9E3E06">
              <w:rPr>
                <w:rFonts w:ascii="Arial" w:hAnsi="Arial" w:eastAsia="Arial" w:cs="Arial"/>
                <w:color w:val="000000" w:themeColor="text1" w:themeTint="FF" w:themeShade="FF"/>
                <w:sz w:val="20"/>
                <w:szCs w:val="20"/>
              </w:rPr>
              <w:t>NPS/</w:t>
            </w:r>
            <w:r w:rsidRPr="6B35DDBA" w:rsidR="3DED3A8A">
              <w:rPr>
                <w:rFonts w:ascii="Arial" w:hAnsi="Arial" w:eastAsia="Arial" w:cs="Arial"/>
                <w:color w:val="000000" w:themeColor="text1" w:themeTint="FF" w:themeShade="FF"/>
                <w:sz w:val="20"/>
                <w:szCs w:val="20"/>
              </w:rPr>
              <w:t>SUPREME PRODUCTS</w:t>
            </w:r>
            <w:r w:rsidRPr="6B35DDBA" w:rsidR="5D9E3E06">
              <w:rPr>
                <w:rFonts w:ascii="Arial" w:hAnsi="Arial" w:eastAsia="Arial" w:cs="Arial"/>
                <w:color w:val="000000" w:themeColor="text1" w:themeTint="FF" w:themeShade="FF"/>
                <w:sz w:val="20"/>
                <w:szCs w:val="20"/>
              </w:rPr>
              <w:t xml:space="preserve"> M&amp;M Working Hunter</w:t>
            </w:r>
            <w:r w:rsidRPr="6B35DDBA" w:rsidR="7F6EF637">
              <w:rPr>
                <w:rFonts w:ascii="Arial" w:hAnsi="Arial" w:eastAsia="Arial" w:cs="Arial"/>
                <w:sz w:val="20"/>
                <w:szCs w:val="20"/>
              </w:rPr>
              <w:t xml:space="preserve"> </w:t>
            </w:r>
            <w:r w:rsidRPr="6B35DDBA" w:rsidR="0EC60CAC">
              <w:rPr>
                <w:rFonts w:ascii="Arial" w:hAnsi="Arial" w:eastAsia="Arial" w:cs="Arial"/>
                <w:sz w:val="20"/>
                <w:szCs w:val="20"/>
              </w:rPr>
              <w:t xml:space="preserve">RIHS Championship Qualifier </w:t>
            </w:r>
            <w:r w:rsidRPr="6B35DDBA" w:rsidR="7F6EF637">
              <w:rPr>
                <w:rFonts w:ascii="Arial" w:hAnsi="Arial" w:eastAsia="Arial" w:cs="Arial"/>
                <w:sz w:val="20"/>
                <w:szCs w:val="20"/>
              </w:rPr>
              <w:t>Not Exceeding 122cms</w:t>
            </w:r>
          </w:p>
        </w:tc>
        <w:tc>
          <w:tcPr>
            <w:tcW w:w="5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28443D75" w14:paraId="0B7D2C1C" w14:textId="1217E44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Ponies not exceeding 122cms. </w:t>
            </w:r>
          </w:p>
          <w:p w:rsidR="66284AA9" w:rsidP="292D350F" w:rsidRDefault="28443D75" w14:paraId="70C37277" w14:textId="72847A5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28443D75" w14:paraId="33843AA0" w14:textId="0E05FDE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Fences to be a minimum height of 55cms and a maximum height of 70cm with a maximum spread</w:t>
            </w:r>
          </w:p>
          <w:p w:rsidR="66284AA9" w:rsidP="292D350F" w:rsidRDefault="28443D75" w14:paraId="3075508C" w14:textId="5081C2E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of 55cms.</w:t>
            </w:r>
          </w:p>
        </w:tc>
      </w:tr>
      <w:tr w:rsidR="66284AA9" w:rsidTr="6B35DDBA" w14:paraId="2A49F36F"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77C8B587" w:rsidP="66284AA9" w:rsidRDefault="7676DC17" w14:paraId="5FFA0981" w14:textId="2999BC74">
            <w:pPr>
              <w:rPr>
                <w:rFonts w:ascii="Arial" w:hAnsi="Arial" w:eastAsia="Arial" w:cs="Arial"/>
                <w:sz w:val="20"/>
                <w:szCs w:val="20"/>
              </w:rPr>
            </w:pPr>
            <w:r w:rsidRPr="292D350F">
              <w:rPr>
                <w:rFonts w:ascii="Arial" w:hAnsi="Arial" w:eastAsia="Arial" w:cs="Arial"/>
                <w:sz w:val="20"/>
                <w:szCs w:val="20"/>
              </w:rPr>
              <w:t>71</w:t>
            </w:r>
          </w:p>
        </w:tc>
        <w:tc>
          <w:tcPr>
            <w:tcW w:w="21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B35DDBA" w:rsidRDefault="2069ADF4" w14:paraId="6905D497" w14:textId="0DFA0BD0">
            <w:pPr>
              <w:pStyle w:val="Normal"/>
              <w:rPr>
                <w:rFonts w:ascii="Arial" w:hAnsi="Arial" w:eastAsia="Arial" w:cs="Arial"/>
                <w:sz w:val="20"/>
                <w:szCs w:val="20"/>
              </w:rPr>
            </w:pPr>
            <w:r w:rsidRPr="6B35DDBA" w:rsidR="0993922E">
              <w:rPr>
                <w:rFonts w:ascii="Arial" w:hAnsi="Arial" w:eastAsia="Arial" w:cs="Arial"/>
                <w:color w:val="000000" w:themeColor="text1" w:themeTint="FF" w:themeShade="FF"/>
                <w:sz w:val="20"/>
                <w:szCs w:val="20"/>
              </w:rPr>
              <w:t>NPS/SUPREME PRODUCTS M&amp;M Working Hunter</w:t>
            </w:r>
            <w:r w:rsidRPr="6B35DDBA" w:rsidR="0993922E">
              <w:rPr>
                <w:rFonts w:ascii="Arial" w:hAnsi="Arial" w:eastAsia="Arial" w:cs="Arial"/>
                <w:sz w:val="20"/>
                <w:szCs w:val="20"/>
              </w:rPr>
              <w:t xml:space="preserve"> RIHS Championship Qualifier </w:t>
            </w:r>
            <w:r w:rsidRPr="6B35DDBA" w:rsidR="7F6EF637">
              <w:rPr>
                <w:rFonts w:ascii="Arial" w:hAnsi="Arial" w:eastAsia="Arial" w:cs="Arial"/>
                <w:sz w:val="20"/>
                <w:szCs w:val="20"/>
              </w:rPr>
              <w:t>Not Exceeding 133cms</w:t>
            </w:r>
          </w:p>
        </w:tc>
        <w:tc>
          <w:tcPr>
            <w:tcW w:w="5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158C8B9B" w14:paraId="77A27207" w14:textId="4EBFAF0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Ponies exceeding 122cms but not exceeding 133cms.</w:t>
            </w:r>
          </w:p>
          <w:p w:rsidR="66284AA9" w:rsidP="292D350F" w:rsidRDefault="158C8B9B" w14:paraId="1193F24B" w14:textId="76E7C70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158C8B9B" w14:paraId="1F7D814A" w14:textId="770D0D8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Fences to be a minimum height of 65cms and a maximum height of 80cm with a maximum spread</w:t>
            </w:r>
          </w:p>
          <w:p w:rsidR="66284AA9" w:rsidP="292D350F" w:rsidRDefault="158C8B9B" w14:paraId="417DD9F2" w14:textId="73CDD09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of 65cms.</w:t>
            </w:r>
          </w:p>
        </w:tc>
      </w:tr>
      <w:tr w:rsidR="66284AA9" w:rsidTr="6B35DDBA" w14:paraId="2A7FA474"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BA581C2" w:rsidP="66284AA9" w:rsidRDefault="6B24EAE7" w14:paraId="7F8EBC69" w14:textId="5C14FE24">
            <w:pPr>
              <w:rPr>
                <w:rFonts w:ascii="Arial" w:hAnsi="Arial" w:eastAsia="Arial" w:cs="Arial"/>
                <w:sz w:val="20"/>
                <w:szCs w:val="20"/>
              </w:rPr>
            </w:pPr>
            <w:r w:rsidRPr="292D350F">
              <w:rPr>
                <w:rFonts w:ascii="Arial" w:hAnsi="Arial" w:eastAsia="Arial" w:cs="Arial"/>
                <w:sz w:val="20"/>
                <w:szCs w:val="20"/>
              </w:rPr>
              <w:t>72</w:t>
            </w:r>
          </w:p>
        </w:tc>
        <w:tc>
          <w:tcPr>
            <w:tcW w:w="21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B35DDBA" w:rsidRDefault="1219D0C1" w14:paraId="006611B3" w14:textId="5546DB9D">
            <w:pPr>
              <w:pStyle w:val="Normal"/>
              <w:rPr>
                <w:rFonts w:ascii="Arial" w:hAnsi="Arial" w:eastAsia="Arial" w:cs="Arial"/>
                <w:sz w:val="20"/>
                <w:szCs w:val="20"/>
              </w:rPr>
            </w:pPr>
            <w:r w:rsidRPr="6B35DDBA" w:rsidR="426187C6">
              <w:rPr>
                <w:rFonts w:ascii="Arial" w:hAnsi="Arial" w:eastAsia="Arial" w:cs="Arial"/>
                <w:color w:val="000000" w:themeColor="text1" w:themeTint="FF" w:themeShade="FF"/>
                <w:sz w:val="20"/>
                <w:szCs w:val="20"/>
              </w:rPr>
              <w:t>NPS/SUPREME PRODUCTS M&amp;M Working Hunter</w:t>
            </w:r>
            <w:r w:rsidRPr="6B35DDBA" w:rsidR="426187C6">
              <w:rPr>
                <w:rFonts w:ascii="Arial" w:hAnsi="Arial" w:eastAsia="Arial" w:cs="Arial"/>
                <w:sz w:val="20"/>
                <w:szCs w:val="20"/>
              </w:rPr>
              <w:t xml:space="preserve"> RIHS Championship Qualifier</w:t>
            </w:r>
            <w:r w:rsidRPr="6B35DDBA" w:rsidR="7F6EF637">
              <w:rPr>
                <w:rFonts w:ascii="Arial" w:hAnsi="Arial" w:eastAsia="Arial" w:cs="Arial"/>
                <w:sz w:val="20"/>
                <w:szCs w:val="20"/>
              </w:rPr>
              <w:t xml:space="preserve"> Not Exceeding 143cms</w:t>
            </w:r>
          </w:p>
        </w:tc>
        <w:tc>
          <w:tcPr>
            <w:tcW w:w="5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7B130AE8" w14:paraId="26329664" w14:textId="40E52E7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Ponies exceeding 133cms but not exceeding 143cms.</w:t>
            </w:r>
          </w:p>
          <w:p w:rsidR="66284AA9" w:rsidP="292D350F" w:rsidRDefault="7B130AE8" w14:paraId="3E24C2F5" w14:textId="4C6D578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7B130AE8" w14:paraId="6BB1106B" w14:textId="38A921C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Fences to be a minimum height of 75cms and a maximum height of 90cm with a maximum spread</w:t>
            </w:r>
          </w:p>
          <w:p w:rsidR="66284AA9" w:rsidP="292D350F" w:rsidRDefault="7B130AE8" w14:paraId="10874A18" w14:textId="502FCB8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of 75cms.</w:t>
            </w:r>
          </w:p>
        </w:tc>
      </w:tr>
      <w:tr w:rsidR="66284AA9" w:rsidTr="6B35DDBA" w14:paraId="337B6274"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E77DA19" w:rsidP="66284AA9" w:rsidRDefault="4736A84C" w14:paraId="3A9AA4BD" w14:textId="01D74895">
            <w:pPr>
              <w:rPr>
                <w:rFonts w:ascii="Arial" w:hAnsi="Arial" w:eastAsia="Arial" w:cs="Arial"/>
                <w:sz w:val="20"/>
                <w:szCs w:val="20"/>
              </w:rPr>
            </w:pPr>
            <w:r w:rsidRPr="292D350F">
              <w:rPr>
                <w:rFonts w:ascii="Arial" w:hAnsi="Arial" w:eastAsia="Arial" w:cs="Arial"/>
                <w:sz w:val="20"/>
                <w:szCs w:val="20"/>
              </w:rPr>
              <w:t>73</w:t>
            </w:r>
          </w:p>
        </w:tc>
        <w:tc>
          <w:tcPr>
            <w:tcW w:w="21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B35DDBA" w:rsidRDefault="4B482F4A" w14:paraId="027302B9" w14:textId="274FC35B">
            <w:pPr>
              <w:pStyle w:val="Normal"/>
              <w:rPr>
                <w:rFonts w:ascii="Arial" w:hAnsi="Arial" w:eastAsia="Arial" w:cs="Arial"/>
                <w:sz w:val="20"/>
                <w:szCs w:val="20"/>
              </w:rPr>
            </w:pPr>
            <w:r w:rsidRPr="6B35DDBA" w:rsidR="416D7831">
              <w:rPr>
                <w:rFonts w:ascii="Arial" w:hAnsi="Arial" w:eastAsia="Arial" w:cs="Arial"/>
                <w:color w:val="000000" w:themeColor="text1" w:themeTint="FF" w:themeShade="FF"/>
                <w:sz w:val="20"/>
                <w:szCs w:val="20"/>
              </w:rPr>
              <w:t>NPS/SUPREME PRODUCTS M&amp;M Working Hunter</w:t>
            </w:r>
            <w:r w:rsidRPr="6B35DDBA" w:rsidR="416D7831">
              <w:rPr>
                <w:rFonts w:ascii="Arial" w:hAnsi="Arial" w:eastAsia="Arial" w:cs="Arial"/>
                <w:sz w:val="20"/>
                <w:szCs w:val="20"/>
              </w:rPr>
              <w:t xml:space="preserve"> RIHS Championship Qualifier</w:t>
            </w:r>
            <w:r w:rsidRPr="6B35DDBA" w:rsidR="7F6EF637">
              <w:rPr>
                <w:rFonts w:ascii="Arial" w:hAnsi="Arial" w:eastAsia="Arial" w:cs="Arial"/>
                <w:sz w:val="20"/>
                <w:szCs w:val="20"/>
              </w:rPr>
              <w:t xml:space="preserve"> Exceeding 143cms</w:t>
            </w:r>
          </w:p>
        </w:tc>
        <w:tc>
          <w:tcPr>
            <w:tcW w:w="5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292D350F" w:rsidRDefault="41AF8FF4" w14:paraId="008E3579" w14:textId="5500892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Ponies exceeding 143cms but not exceeding 148cms (with the exception of Welsh Section D and</w:t>
            </w:r>
          </w:p>
          <w:p w:rsidR="66284AA9" w:rsidP="292D350F" w:rsidRDefault="41AF8FF4" w14:paraId="07FD7006" w14:textId="7B5F3DA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Dales for which there is no height restriction).</w:t>
            </w:r>
          </w:p>
          <w:p w:rsidR="66284AA9" w:rsidP="292D350F" w:rsidRDefault="41AF8FF4" w14:paraId="64530950" w14:textId="0257588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41AF8FF4" w14:paraId="7B92913D" w14:textId="6889F1B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Fences to be a minimum height of 85cms and a maximum height of 100cm with a maximum</w:t>
            </w:r>
          </w:p>
          <w:p w:rsidR="66284AA9" w:rsidP="292D350F" w:rsidRDefault="41AF8FF4" w14:paraId="43827D10" w14:textId="47B4614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spread of 85cms.</w:t>
            </w:r>
          </w:p>
        </w:tc>
      </w:tr>
    </w:tbl>
    <w:p w:rsidR="26022E4D" w:rsidP="66284AA9" w:rsidRDefault="26022E4D" w14:paraId="33D79D19" w14:textId="6DD4C819">
      <w:pPr>
        <w:spacing w:after="0" w:line="240" w:lineRule="auto"/>
        <w:jc w:val="center"/>
        <w:rPr>
          <w:rFonts w:ascii="Arial" w:hAnsi="Arial" w:eastAsia="Arial" w:cs="Arial"/>
          <w:color w:val="000000" w:themeColor="text1"/>
          <w:sz w:val="18"/>
          <w:szCs w:val="18"/>
        </w:rPr>
      </w:pPr>
    </w:p>
    <w:p w:rsidR="26022E4D" w:rsidP="292D350F" w:rsidRDefault="5E61BBCA" w14:paraId="1DEFB635" w14:textId="11112E5C">
      <w:pPr>
        <w:spacing w:after="0" w:line="240" w:lineRule="auto"/>
        <w:jc w:val="both"/>
        <w:rPr>
          <w:rFonts w:ascii="Arial" w:hAnsi="Arial" w:eastAsia="Arial" w:cs="Arial"/>
          <w:color w:val="000000" w:themeColor="text1"/>
          <w:sz w:val="20"/>
          <w:szCs w:val="20"/>
        </w:rPr>
      </w:pPr>
      <w:r w:rsidRPr="6B35DDBA" w:rsidR="5E61BBCA">
        <w:rPr>
          <w:rFonts w:ascii="Arial" w:hAnsi="Arial" w:eastAsia="Arial" w:cs="Arial"/>
          <w:color w:val="000000" w:themeColor="text1" w:themeTint="FF" w:themeShade="FF"/>
          <w:sz w:val="20"/>
          <w:szCs w:val="20"/>
          <w:lang w:val="en-GB"/>
        </w:rPr>
        <w:t>CH27</w:t>
      </w:r>
      <w:r>
        <w:tab/>
      </w:r>
      <w:r w:rsidRPr="6B35DDBA" w:rsidR="04BCCF38">
        <w:rPr>
          <w:rFonts w:ascii="Calibri" w:hAnsi="Calibri" w:eastAsia="Calibri" w:cs="Calibri"/>
          <w:color w:val="000000" w:themeColor="text1" w:themeTint="FF" w:themeShade="FF"/>
        </w:rPr>
        <w:t>NPS/</w:t>
      </w:r>
      <w:r w:rsidRPr="6B35DDBA" w:rsidR="62E89AA3">
        <w:rPr>
          <w:rFonts w:ascii="Calibri" w:hAnsi="Calibri" w:eastAsia="Calibri" w:cs="Calibri"/>
          <w:color w:val="000000" w:themeColor="text1" w:themeTint="FF" w:themeShade="FF"/>
        </w:rPr>
        <w:t>SUPREME PRODUCTS</w:t>
      </w:r>
      <w:r w:rsidRPr="6B35DDBA" w:rsidR="04BCCF38">
        <w:rPr>
          <w:rFonts w:ascii="Calibri" w:hAnsi="Calibri" w:eastAsia="Calibri" w:cs="Calibri"/>
          <w:color w:val="000000" w:themeColor="text1" w:themeTint="FF" w:themeShade="FF"/>
        </w:rPr>
        <w:t xml:space="preserve"> M&amp;M </w:t>
      </w:r>
      <w:r w:rsidRPr="6B35DDBA" w:rsidR="5E61BBCA">
        <w:rPr>
          <w:rFonts w:ascii="Arial" w:hAnsi="Arial" w:eastAsia="Arial" w:cs="Arial"/>
          <w:color w:val="000000" w:themeColor="text1" w:themeTint="FF" w:themeShade="FF"/>
          <w:sz w:val="20"/>
          <w:szCs w:val="20"/>
          <w:lang w:val="en-GB"/>
        </w:rPr>
        <w:t xml:space="preserve">WORKING HUNTER CHAMPIONSHIP </w:t>
      </w:r>
    </w:p>
    <w:p w:rsidR="26022E4D" w:rsidP="66284AA9" w:rsidRDefault="5E61BBCA" w14:paraId="0813C7D0" w14:textId="54467791">
      <w:pPr>
        <w:spacing w:after="0" w:line="240" w:lineRule="auto"/>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 rosettes for the Champion and Reserve Champion.</w:t>
      </w:r>
    </w:p>
    <w:p w:rsidR="26022E4D" w:rsidP="66284AA9" w:rsidRDefault="26022E4D" w14:paraId="72A2354B" w14:textId="21051F4B">
      <w:pPr>
        <w:spacing w:after="0" w:line="240" w:lineRule="auto"/>
        <w:jc w:val="center"/>
        <w:rPr>
          <w:rFonts w:ascii="Arial" w:hAnsi="Arial" w:eastAsia="Arial" w:cs="Arial"/>
          <w:color w:val="000000" w:themeColor="text1"/>
          <w:sz w:val="32"/>
          <w:szCs w:val="32"/>
        </w:rPr>
      </w:pPr>
    </w:p>
    <w:p w:rsidR="26022E4D" w:rsidP="66284AA9" w:rsidRDefault="35989648" w14:paraId="6496EE2C" w14:textId="68B5BF91">
      <w:pPr>
        <w:spacing w:after="0" w:line="240" w:lineRule="auto"/>
        <w:jc w:val="center"/>
        <w:rPr>
          <w:rFonts w:ascii="Arial" w:hAnsi="Arial" w:eastAsia="Arial" w:cs="Arial"/>
          <w:color w:val="000000" w:themeColor="text1"/>
          <w:sz w:val="32"/>
          <w:szCs w:val="32"/>
        </w:rPr>
      </w:pPr>
      <w:r w:rsidRPr="66284AA9">
        <w:rPr>
          <w:rStyle w:val="HeaderStyle"/>
          <w:rFonts w:ascii="Arial" w:hAnsi="Arial" w:eastAsia="Arial" w:cs="Arial"/>
          <w:color w:val="000000" w:themeColor="text1"/>
        </w:rPr>
        <w:t>Arab and Part bred/Anglo Arab In-hand</w:t>
      </w:r>
    </w:p>
    <w:p w:rsidR="26022E4D" w:rsidP="66284AA9" w:rsidRDefault="35989648" w14:paraId="554A5954" w14:textId="3183A44B">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46766EB7" w14:paraId="3E6B4033" w14:textId="6F597E45">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w:t>
      </w:r>
      <w:r w:rsidRPr="292D350F" w:rsidR="35989648">
        <w:rPr>
          <w:rFonts w:ascii="Arial" w:hAnsi="Arial" w:eastAsia="Arial" w:cs="Arial"/>
          <w:b/>
          <w:bCs/>
          <w:color w:val="000000" w:themeColor="text1"/>
          <w:sz w:val="20"/>
          <w:szCs w:val="20"/>
        </w:rPr>
        <w:t xml:space="preserve"> Ring</w:t>
      </w:r>
    </w:p>
    <w:p w:rsidR="26022E4D" w:rsidP="292D350F" w:rsidRDefault="35989648" w14:paraId="48CDEF26" w14:textId="5DD061A6">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w:t>
      </w:r>
      <w:r w:rsidRPr="292D350F" w:rsidR="33C6DDAD">
        <w:rPr>
          <w:rFonts w:ascii="Arial" w:hAnsi="Arial" w:eastAsia="Arial" w:cs="Arial"/>
          <w:color w:val="000000" w:themeColor="text1"/>
          <w:sz w:val="20"/>
          <w:szCs w:val="20"/>
        </w:rPr>
        <w:t>Dr A Chakhachiro (London)</w:t>
      </w:r>
    </w:p>
    <w:p w:rsidR="26022E4D" w:rsidP="66284AA9" w:rsidRDefault="35989648" w14:paraId="1773C549" w14:textId="1BD9BD89">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PRIZE MONEY</w:t>
      </w:r>
    </w:p>
    <w:p w:rsidR="26022E4D" w:rsidP="66284AA9" w:rsidRDefault="35989648" w14:paraId="1948C19F" w14:textId="1D5CCA6D">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1</w:t>
      </w:r>
      <w:r w:rsidRPr="66284AA9">
        <w:rPr>
          <w:rFonts w:ascii="Arial" w:hAnsi="Arial" w:eastAsia="Arial" w:cs="Arial"/>
          <w:color w:val="000000" w:themeColor="text1"/>
          <w:sz w:val="20"/>
          <w:szCs w:val="20"/>
          <w:vertAlign w:val="superscript"/>
          <w:lang w:val="en-GB"/>
        </w:rPr>
        <w:t>st</w:t>
      </w:r>
      <w:r w:rsidRPr="66284AA9">
        <w:rPr>
          <w:rFonts w:ascii="Arial" w:hAnsi="Arial" w:eastAsia="Arial" w:cs="Arial"/>
          <w:color w:val="000000" w:themeColor="text1"/>
          <w:sz w:val="20"/>
          <w:szCs w:val="20"/>
          <w:lang w:val="en-GB"/>
        </w:rPr>
        <w:t xml:space="preserve"> £30.00; 2</w:t>
      </w:r>
      <w:r w:rsidRPr="66284AA9">
        <w:rPr>
          <w:rFonts w:ascii="Arial" w:hAnsi="Arial" w:eastAsia="Arial" w:cs="Arial"/>
          <w:color w:val="000000" w:themeColor="text1"/>
          <w:sz w:val="20"/>
          <w:szCs w:val="20"/>
          <w:vertAlign w:val="superscript"/>
          <w:lang w:val="en-GB"/>
        </w:rPr>
        <w:t>nd</w:t>
      </w:r>
      <w:r w:rsidRPr="66284AA9">
        <w:rPr>
          <w:rFonts w:ascii="Arial" w:hAnsi="Arial" w:eastAsia="Arial" w:cs="Arial"/>
          <w:color w:val="000000" w:themeColor="text1"/>
          <w:sz w:val="20"/>
          <w:szCs w:val="20"/>
          <w:lang w:val="en-GB"/>
        </w:rPr>
        <w:t xml:space="preserve"> £20.00; 3</w:t>
      </w:r>
      <w:r w:rsidRPr="66284AA9">
        <w:rPr>
          <w:rFonts w:ascii="Arial" w:hAnsi="Arial" w:eastAsia="Arial" w:cs="Arial"/>
          <w:color w:val="000000" w:themeColor="text1"/>
          <w:sz w:val="20"/>
          <w:szCs w:val="20"/>
          <w:vertAlign w:val="superscript"/>
          <w:lang w:val="en-GB"/>
        </w:rPr>
        <w:t>rd</w:t>
      </w:r>
      <w:r w:rsidRPr="66284AA9">
        <w:rPr>
          <w:rFonts w:ascii="Arial" w:hAnsi="Arial" w:eastAsia="Arial" w:cs="Arial"/>
          <w:color w:val="000000" w:themeColor="text1"/>
          <w:sz w:val="20"/>
          <w:szCs w:val="20"/>
          <w:lang w:val="en-GB"/>
        </w:rPr>
        <w:t xml:space="preserve"> £10.00</w:t>
      </w:r>
    </w:p>
    <w:p w:rsidR="26022E4D" w:rsidP="66284AA9" w:rsidRDefault="35989648" w14:paraId="6166152E" w14:textId="39892451">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ENTRY FEES</w:t>
      </w:r>
    </w:p>
    <w:p w:rsidR="26022E4D" w:rsidP="66284AA9" w:rsidRDefault="35989648" w14:paraId="181387F2" w14:textId="72A44111">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Non-Member: £30.00 inc. VAT</w:t>
      </w:r>
      <w:r w:rsidR="26022E4D">
        <w:tab/>
      </w:r>
      <w:r w:rsidRPr="66284AA9">
        <w:rPr>
          <w:rFonts w:ascii="Arial" w:hAnsi="Arial" w:eastAsia="Arial" w:cs="Arial"/>
          <w:color w:val="000000" w:themeColor="text1"/>
          <w:sz w:val="20"/>
          <w:szCs w:val="20"/>
          <w:lang w:val="en-GB"/>
        </w:rPr>
        <w:t>HAS Member: £25.00 inc. VAT</w:t>
      </w:r>
    </w:p>
    <w:p w:rsidR="26022E4D" w:rsidP="66284AA9" w:rsidRDefault="35989648" w14:paraId="74633F71" w14:textId="39BD1ACF">
      <w:pPr>
        <w:spacing w:after="0"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All classes kindly sponsored by Metalwood Fencing Ltd</w:t>
      </w:r>
      <w:r w:rsidRPr="292D350F">
        <w:rPr>
          <w:rFonts w:ascii="Arial" w:hAnsi="Arial" w:eastAsia="Arial" w:cs="Arial"/>
          <w:color w:val="000000" w:themeColor="text1"/>
          <w:sz w:val="20"/>
          <w:szCs w:val="20"/>
        </w:rPr>
        <w:t xml:space="preserve"> </w:t>
      </w:r>
    </w:p>
    <w:p w:rsidR="292D350F" w:rsidP="292D350F" w:rsidRDefault="292D350F" w14:paraId="22D3EEE9" w14:textId="54EE3A12">
      <w:pPr>
        <w:spacing w:after="0" w:line="240" w:lineRule="auto"/>
        <w:jc w:val="center"/>
        <w:rPr>
          <w:rFonts w:ascii="Arial" w:hAnsi="Arial" w:eastAsia="Arial" w:cs="Arial"/>
          <w:color w:val="000000" w:themeColor="text1"/>
          <w:sz w:val="20"/>
          <w:szCs w:val="20"/>
        </w:rPr>
      </w:pPr>
    </w:p>
    <w:p w:rsidR="25C8E150" w:rsidP="292D350F" w:rsidRDefault="25C8E150" w14:paraId="0259BC1A" w14:textId="62F582F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Show is affiliated to the Arab Horse Society.</w:t>
      </w:r>
    </w:p>
    <w:p w:rsidR="25C8E150" w:rsidP="292D350F" w:rsidRDefault="25C8E150" w14:paraId="64B4A7F3" w14:textId="1B61E5B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Affiliated shows will be provided with BACS Gold Cards. Gold Cards are to be presented to 1st and 2nd prize winners in each qualifying class. Further information is available on the reverse of the card and on the Arab Horse Society Website - </w:t>
      </w:r>
      <w:hyperlink>
        <w:r w:rsidRPr="292D350F">
          <w:rPr>
            <w:rStyle w:val="Hyperlink"/>
            <w:rFonts w:ascii="Arial" w:hAnsi="Arial" w:eastAsia="Arial" w:cs="Arial"/>
            <w:sz w:val="20"/>
            <w:szCs w:val="20"/>
          </w:rPr>
          <w:t>www.ahsshowsandevents.com</w:t>
        </w:r>
      </w:hyperlink>
    </w:p>
    <w:p w:rsidR="25C8E150" w:rsidP="292D350F" w:rsidRDefault="25C8E150" w14:paraId="215F81C0" w14:textId="598BE89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UK In Hand Awards</w:t>
      </w:r>
    </w:p>
    <w:p w:rsidR="25C8E150" w:rsidP="292D350F" w:rsidRDefault="25C8E150" w14:paraId="7658B7DD" w14:textId="320FD77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Awards at this show will gain points for the UK In Hand Awards. Cards must be signed by the judge. Full details and points cards are available on the Arab Horse Society website - </w:t>
      </w:r>
      <w:hyperlink>
        <w:r w:rsidRPr="292D350F">
          <w:rPr>
            <w:rStyle w:val="Hyperlink"/>
            <w:rFonts w:ascii="Arial" w:hAnsi="Arial" w:eastAsia="Arial" w:cs="Arial"/>
            <w:sz w:val="20"/>
            <w:szCs w:val="20"/>
          </w:rPr>
          <w:t>www.ahsshowsandevent.com</w:t>
        </w:r>
      </w:hyperlink>
    </w:p>
    <w:p w:rsidR="292D350F" w:rsidP="292D350F" w:rsidRDefault="292D350F" w14:paraId="2B0C7E89" w14:textId="35EFFF1A">
      <w:pPr>
        <w:spacing w:after="0"/>
        <w:rPr>
          <w:rFonts w:ascii="Arial" w:hAnsi="Arial" w:eastAsia="Arial" w:cs="Arial"/>
          <w:sz w:val="20"/>
          <w:szCs w:val="20"/>
        </w:rPr>
      </w:pPr>
    </w:p>
    <w:p w:rsidR="26022E4D" w:rsidP="66284AA9" w:rsidRDefault="35989648" w14:paraId="217D968D" w14:textId="320C26DC">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75"/>
        <w:gridCol w:w="4170"/>
        <w:gridCol w:w="3855"/>
      </w:tblGrid>
      <w:tr w:rsidR="66284AA9" w:rsidTr="66284AA9" w14:paraId="430E440F"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7CB7811" w14:textId="3A55DCEE">
            <w:pPr>
              <w:rPr>
                <w:rFonts w:ascii="Arial" w:hAnsi="Arial" w:eastAsia="Arial" w:cs="Arial"/>
                <w:sz w:val="20"/>
                <w:szCs w:val="20"/>
              </w:rPr>
            </w:pPr>
            <w:r w:rsidRPr="66284AA9">
              <w:rPr>
                <w:rFonts w:ascii="Arial" w:hAnsi="Arial" w:eastAsia="Arial" w:cs="Arial"/>
                <w:sz w:val="20"/>
                <w:szCs w:val="20"/>
              </w:rPr>
              <w:t>Number</w:t>
            </w:r>
          </w:p>
        </w:tc>
        <w:tc>
          <w:tcPr>
            <w:tcW w:w="4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CFC1E0E" w14:textId="0B31D66D">
            <w:pPr>
              <w:rPr>
                <w:rFonts w:ascii="Arial" w:hAnsi="Arial" w:eastAsia="Arial" w:cs="Arial"/>
                <w:sz w:val="20"/>
                <w:szCs w:val="20"/>
              </w:rPr>
            </w:pPr>
            <w:r w:rsidRPr="66284AA9">
              <w:rPr>
                <w:rFonts w:ascii="Arial" w:hAnsi="Arial" w:eastAsia="Arial" w:cs="Arial"/>
                <w:sz w:val="20"/>
                <w:szCs w:val="20"/>
              </w:rPr>
              <w:t>Name</w:t>
            </w:r>
          </w:p>
        </w:tc>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3C52610" w14:textId="0425DDB2">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696A88E6"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A20E3B" w:rsidP="66284AA9" w:rsidRDefault="08A20E3B" w14:paraId="08311067" w14:textId="49A88821">
            <w:pPr>
              <w:rPr>
                <w:rFonts w:ascii="Arial" w:hAnsi="Arial" w:eastAsia="Arial" w:cs="Arial"/>
                <w:sz w:val="20"/>
                <w:szCs w:val="20"/>
              </w:rPr>
            </w:pPr>
            <w:r w:rsidRPr="66284AA9">
              <w:rPr>
                <w:rFonts w:ascii="Arial" w:hAnsi="Arial" w:eastAsia="Arial" w:cs="Arial"/>
                <w:sz w:val="20"/>
                <w:szCs w:val="20"/>
              </w:rPr>
              <w:t>74</w:t>
            </w:r>
          </w:p>
        </w:tc>
        <w:tc>
          <w:tcPr>
            <w:tcW w:w="4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C1C1090" w14:textId="0115BD75">
            <w:pPr>
              <w:rPr>
                <w:rFonts w:ascii="Arial" w:hAnsi="Arial" w:eastAsia="Arial" w:cs="Arial"/>
                <w:sz w:val="20"/>
                <w:szCs w:val="20"/>
              </w:rPr>
            </w:pPr>
            <w:r w:rsidRPr="66284AA9">
              <w:rPr>
                <w:rFonts w:ascii="Arial" w:hAnsi="Arial" w:eastAsia="Arial" w:cs="Arial"/>
                <w:sz w:val="20"/>
                <w:szCs w:val="20"/>
              </w:rPr>
              <w:t>Pure Bred Arab Youngstock</w:t>
            </w:r>
          </w:p>
        </w:tc>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799D0F3" w14:textId="7CA6AB74">
            <w:pPr>
              <w:rPr>
                <w:rFonts w:ascii="Arial" w:hAnsi="Arial" w:eastAsia="Arial" w:cs="Arial"/>
                <w:sz w:val="20"/>
                <w:szCs w:val="20"/>
              </w:rPr>
            </w:pPr>
            <w:r w:rsidRPr="66284AA9">
              <w:rPr>
                <w:rFonts w:ascii="Arial" w:hAnsi="Arial" w:eastAsia="Arial" w:cs="Arial"/>
                <w:sz w:val="20"/>
                <w:szCs w:val="20"/>
              </w:rPr>
              <w:t>Colt filly or gelding, 1, 2 or 3 years old.</w:t>
            </w:r>
          </w:p>
        </w:tc>
      </w:tr>
      <w:tr w:rsidR="66284AA9" w:rsidTr="66284AA9" w14:paraId="4677B516"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2025D37" w:rsidP="66284AA9" w:rsidRDefault="22025D37" w14:paraId="74C50C38" w14:textId="0EA2640F">
            <w:pPr>
              <w:rPr>
                <w:rFonts w:ascii="Arial" w:hAnsi="Arial" w:eastAsia="Arial" w:cs="Arial"/>
                <w:sz w:val="20"/>
                <w:szCs w:val="20"/>
              </w:rPr>
            </w:pPr>
            <w:r w:rsidRPr="66284AA9">
              <w:rPr>
                <w:rFonts w:ascii="Arial" w:hAnsi="Arial" w:eastAsia="Arial" w:cs="Arial"/>
                <w:sz w:val="20"/>
                <w:szCs w:val="20"/>
              </w:rPr>
              <w:t>75</w:t>
            </w:r>
          </w:p>
        </w:tc>
        <w:tc>
          <w:tcPr>
            <w:tcW w:w="4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EB4B991" w14:textId="5F4E7AF5">
            <w:pPr>
              <w:rPr>
                <w:rFonts w:ascii="Arial" w:hAnsi="Arial" w:eastAsia="Arial" w:cs="Arial"/>
                <w:sz w:val="20"/>
                <w:szCs w:val="20"/>
              </w:rPr>
            </w:pPr>
            <w:r w:rsidRPr="66284AA9">
              <w:rPr>
                <w:rFonts w:ascii="Arial" w:hAnsi="Arial" w:eastAsia="Arial" w:cs="Arial"/>
                <w:sz w:val="20"/>
                <w:szCs w:val="20"/>
              </w:rPr>
              <w:t>Pure Bred Arab Stallion, Mare or Gelding</w:t>
            </w:r>
          </w:p>
        </w:tc>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D376B9C" w14:textId="540696C7">
            <w:pPr>
              <w:rPr>
                <w:rFonts w:ascii="Arial" w:hAnsi="Arial" w:eastAsia="Arial" w:cs="Arial"/>
                <w:sz w:val="20"/>
                <w:szCs w:val="20"/>
              </w:rPr>
            </w:pPr>
            <w:r w:rsidRPr="66284AA9">
              <w:rPr>
                <w:rFonts w:ascii="Arial" w:hAnsi="Arial" w:eastAsia="Arial" w:cs="Arial"/>
                <w:sz w:val="20"/>
                <w:szCs w:val="20"/>
              </w:rPr>
              <w:t>4 years old or over.</w:t>
            </w:r>
          </w:p>
        </w:tc>
      </w:tr>
      <w:tr w:rsidR="66284AA9" w:rsidTr="66284AA9" w14:paraId="2E2CC86B"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A23AD28" w:rsidP="66284AA9" w:rsidRDefault="5A23AD28" w14:paraId="33091F9A" w14:textId="43E2F8AE">
            <w:pPr>
              <w:rPr>
                <w:rFonts w:ascii="Arial" w:hAnsi="Arial" w:eastAsia="Arial" w:cs="Arial"/>
                <w:sz w:val="20"/>
                <w:szCs w:val="20"/>
              </w:rPr>
            </w:pPr>
            <w:r w:rsidRPr="66284AA9">
              <w:rPr>
                <w:rFonts w:ascii="Arial" w:hAnsi="Arial" w:eastAsia="Arial" w:cs="Arial"/>
                <w:sz w:val="20"/>
                <w:szCs w:val="20"/>
              </w:rPr>
              <w:t>76</w:t>
            </w:r>
          </w:p>
        </w:tc>
        <w:tc>
          <w:tcPr>
            <w:tcW w:w="4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9EF2F23" w14:textId="4C40E26B">
            <w:pPr>
              <w:rPr>
                <w:rFonts w:ascii="Arial" w:hAnsi="Arial" w:eastAsia="Arial" w:cs="Arial"/>
                <w:sz w:val="20"/>
                <w:szCs w:val="20"/>
              </w:rPr>
            </w:pPr>
            <w:r w:rsidRPr="66284AA9">
              <w:rPr>
                <w:rFonts w:ascii="Arial" w:hAnsi="Arial" w:eastAsia="Arial" w:cs="Arial"/>
                <w:sz w:val="20"/>
                <w:szCs w:val="20"/>
              </w:rPr>
              <w:t>Part Bred and Anglo Arab Youngstock</w:t>
            </w:r>
          </w:p>
        </w:tc>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D7802C1" w14:textId="0B256D94">
            <w:pPr>
              <w:rPr>
                <w:rFonts w:ascii="Arial" w:hAnsi="Arial" w:eastAsia="Arial" w:cs="Arial"/>
                <w:sz w:val="20"/>
                <w:szCs w:val="20"/>
              </w:rPr>
            </w:pPr>
            <w:r w:rsidRPr="66284AA9">
              <w:rPr>
                <w:rFonts w:ascii="Arial" w:hAnsi="Arial" w:eastAsia="Arial" w:cs="Arial"/>
                <w:sz w:val="20"/>
                <w:szCs w:val="20"/>
              </w:rPr>
              <w:t>1, 2 or 3 years old.</w:t>
            </w:r>
          </w:p>
        </w:tc>
      </w:tr>
      <w:tr w:rsidR="66284AA9" w:rsidTr="66284AA9" w14:paraId="4C8AC4B9"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01ACF2F" w:rsidP="66284AA9" w:rsidRDefault="701ACF2F" w14:paraId="47B85633" w14:textId="45DC1AEE">
            <w:pPr>
              <w:rPr>
                <w:rFonts w:ascii="Arial" w:hAnsi="Arial" w:eastAsia="Arial" w:cs="Arial"/>
                <w:sz w:val="20"/>
                <w:szCs w:val="20"/>
              </w:rPr>
            </w:pPr>
            <w:r w:rsidRPr="66284AA9">
              <w:rPr>
                <w:rFonts w:ascii="Arial" w:hAnsi="Arial" w:eastAsia="Arial" w:cs="Arial"/>
                <w:sz w:val="20"/>
                <w:szCs w:val="20"/>
              </w:rPr>
              <w:t>77</w:t>
            </w:r>
          </w:p>
        </w:tc>
        <w:tc>
          <w:tcPr>
            <w:tcW w:w="4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F410CF9" w14:textId="45F73845">
            <w:pPr>
              <w:rPr>
                <w:rFonts w:ascii="Arial" w:hAnsi="Arial" w:eastAsia="Arial" w:cs="Arial"/>
                <w:sz w:val="20"/>
                <w:szCs w:val="20"/>
              </w:rPr>
            </w:pPr>
            <w:r w:rsidRPr="66284AA9">
              <w:rPr>
                <w:rFonts w:ascii="Arial" w:hAnsi="Arial" w:eastAsia="Arial" w:cs="Arial"/>
                <w:sz w:val="20"/>
                <w:szCs w:val="20"/>
              </w:rPr>
              <w:t>Part Bred and Anglo Arab Stallion, Mare or Gelding</w:t>
            </w:r>
          </w:p>
        </w:tc>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C53576F" w14:textId="3EABD88B">
            <w:pPr>
              <w:rPr>
                <w:rFonts w:ascii="Arial" w:hAnsi="Arial" w:eastAsia="Arial" w:cs="Arial"/>
                <w:sz w:val="20"/>
                <w:szCs w:val="20"/>
              </w:rPr>
            </w:pPr>
            <w:r w:rsidRPr="66284AA9">
              <w:rPr>
                <w:rFonts w:ascii="Arial" w:hAnsi="Arial" w:eastAsia="Arial" w:cs="Arial"/>
                <w:sz w:val="20"/>
                <w:szCs w:val="20"/>
              </w:rPr>
              <w:t>4 years old or over.</w:t>
            </w:r>
          </w:p>
        </w:tc>
      </w:tr>
    </w:tbl>
    <w:p w:rsidR="26022E4D" w:rsidP="66284AA9" w:rsidRDefault="26022E4D" w14:paraId="0109006B" w14:textId="23D71D9E">
      <w:pPr>
        <w:spacing w:after="0" w:line="240" w:lineRule="auto"/>
        <w:jc w:val="center"/>
        <w:rPr>
          <w:rFonts w:ascii="Arial" w:hAnsi="Arial" w:eastAsia="Arial" w:cs="Arial"/>
          <w:color w:val="000000" w:themeColor="text1"/>
          <w:sz w:val="18"/>
          <w:szCs w:val="18"/>
        </w:rPr>
      </w:pPr>
    </w:p>
    <w:p w:rsidR="26022E4D" w:rsidP="66284AA9" w:rsidRDefault="35989648" w14:paraId="0DAB8E16" w14:textId="2C838352">
      <w:pPr>
        <w:spacing w:after="0" w:line="240" w:lineRule="auto"/>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CH48</w:t>
      </w:r>
      <w:r w:rsidR="26022E4D">
        <w:tab/>
      </w:r>
      <w:r w:rsidRPr="66284AA9">
        <w:rPr>
          <w:rFonts w:ascii="Arial" w:hAnsi="Arial" w:eastAsia="Arial" w:cs="Arial"/>
          <w:color w:val="000000" w:themeColor="text1"/>
          <w:sz w:val="20"/>
          <w:szCs w:val="20"/>
          <w:lang w:val="en-GB"/>
        </w:rPr>
        <w:t>PURE BRED ARAB IN-HAND CHAMPIONSHIP</w:t>
      </w:r>
    </w:p>
    <w:p w:rsidR="26022E4D" w:rsidP="66284AA9" w:rsidRDefault="35989648" w14:paraId="10EF2365" w14:textId="547AA045">
      <w:pPr>
        <w:spacing w:after="0" w:line="240" w:lineRule="auto"/>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Championship rosettes for the Champion and Reserve Champion.</w:t>
      </w:r>
    </w:p>
    <w:p w:rsidR="26022E4D" w:rsidP="66284AA9" w:rsidRDefault="35989648" w14:paraId="023EBCCF" w14:textId="0E332E96">
      <w:pPr>
        <w:spacing w:after="0" w:line="240" w:lineRule="auto"/>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CH49</w:t>
      </w:r>
      <w:r w:rsidR="26022E4D">
        <w:tab/>
      </w:r>
      <w:r w:rsidRPr="66284AA9">
        <w:rPr>
          <w:rFonts w:ascii="Arial" w:hAnsi="Arial" w:eastAsia="Arial" w:cs="Arial"/>
          <w:color w:val="000000" w:themeColor="text1"/>
          <w:sz w:val="20"/>
          <w:szCs w:val="20"/>
          <w:lang w:val="en-GB"/>
        </w:rPr>
        <w:t>PART BRED AND ANGLO ARAB IN-HAND ARAB CHAMPIONSHIP</w:t>
      </w:r>
    </w:p>
    <w:p w:rsidR="26022E4D" w:rsidP="66284AA9" w:rsidRDefault="35989648" w14:paraId="64297A50" w14:textId="61DF6E72">
      <w:pPr>
        <w:spacing w:after="0" w:line="240" w:lineRule="auto"/>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Championship rosettes for the Champion and Reserve Champion.</w:t>
      </w:r>
    </w:p>
    <w:p w:rsidR="26022E4D" w:rsidP="66284AA9" w:rsidRDefault="35989648" w14:paraId="6B40ABA1" w14:textId="475524A7">
      <w:pPr>
        <w:spacing w:after="0" w:line="240" w:lineRule="auto"/>
        <w:ind w:firstLine="720"/>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Champion eligible for The Price Family In-Hand Light Horse or Pony Championship CH55.</w:t>
      </w:r>
    </w:p>
    <w:p w:rsidR="26022E4D" w:rsidP="66284AA9" w:rsidRDefault="35989648" w14:paraId="3B19FE56" w14:textId="3E60B264">
      <w:pPr>
        <w:spacing w:after="0" w:line="240" w:lineRule="auto"/>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SP31</w:t>
      </w:r>
      <w:r w:rsidR="26022E4D">
        <w:tab/>
      </w:r>
      <w:r w:rsidRPr="66284AA9">
        <w:rPr>
          <w:rFonts w:ascii="Arial" w:hAnsi="Arial" w:eastAsia="Arial" w:cs="Arial"/>
          <w:color w:val="000000" w:themeColor="text1"/>
          <w:sz w:val="20"/>
          <w:szCs w:val="20"/>
          <w:lang w:val="en-GB"/>
        </w:rPr>
        <w:t>THE ARAB HORSE SOCIETY</w:t>
      </w:r>
    </w:p>
    <w:p w:rsidR="26022E4D" w:rsidP="66284AA9" w:rsidRDefault="35989648" w14:paraId="1394B82F" w14:textId="0073D320">
      <w:pPr>
        <w:spacing w:after="0" w:line="240" w:lineRule="auto"/>
        <w:ind w:firstLine="720"/>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Will present Rosettes to the winners of classes </w:t>
      </w:r>
      <w:r w:rsidRPr="292D350F" w:rsidR="1C27E32D">
        <w:rPr>
          <w:rFonts w:ascii="Arial" w:hAnsi="Arial" w:eastAsia="Arial" w:cs="Arial"/>
          <w:color w:val="000000" w:themeColor="text1"/>
          <w:sz w:val="20"/>
          <w:szCs w:val="20"/>
          <w:lang w:val="en-GB"/>
        </w:rPr>
        <w:t>74</w:t>
      </w:r>
      <w:r w:rsidRPr="292D350F">
        <w:rPr>
          <w:rFonts w:ascii="Arial" w:hAnsi="Arial" w:eastAsia="Arial" w:cs="Arial"/>
          <w:color w:val="000000" w:themeColor="text1"/>
          <w:sz w:val="20"/>
          <w:szCs w:val="20"/>
          <w:lang w:val="en-GB"/>
        </w:rPr>
        <w:t>-7</w:t>
      </w:r>
      <w:r w:rsidRPr="292D350F" w:rsidR="17E65F65">
        <w:rPr>
          <w:rFonts w:ascii="Arial" w:hAnsi="Arial" w:eastAsia="Arial" w:cs="Arial"/>
          <w:color w:val="000000" w:themeColor="text1"/>
          <w:sz w:val="20"/>
          <w:szCs w:val="20"/>
          <w:lang w:val="en-GB"/>
        </w:rPr>
        <w:t>5</w:t>
      </w:r>
      <w:r w:rsidRPr="292D350F">
        <w:rPr>
          <w:rFonts w:ascii="Arial" w:hAnsi="Arial" w:eastAsia="Arial" w:cs="Arial"/>
          <w:color w:val="000000" w:themeColor="text1"/>
          <w:sz w:val="20"/>
          <w:szCs w:val="20"/>
          <w:lang w:val="en-GB"/>
        </w:rPr>
        <w:t>.</w:t>
      </w:r>
    </w:p>
    <w:p w:rsidR="26022E4D" w:rsidP="66284AA9" w:rsidRDefault="35989648" w14:paraId="5767339A" w14:textId="5F27851D">
      <w:pPr>
        <w:spacing w:after="0" w:line="240" w:lineRule="auto"/>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SP32</w:t>
      </w:r>
      <w:r w:rsidR="26022E4D">
        <w:tab/>
      </w:r>
      <w:r w:rsidRPr="66284AA9">
        <w:rPr>
          <w:rFonts w:ascii="Arial" w:hAnsi="Arial" w:eastAsia="Arial" w:cs="Arial"/>
          <w:color w:val="000000" w:themeColor="text1"/>
          <w:sz w:val="20"/>
          <w:szCs w:val="20"/>
          <w:lang w:val="en-GB"/>
        </w:rPr>
        <w:t>THE ARAB HORSE SOCIETY</w:t>
      </w:r>
    </w:p>
    <w:p w:rsidR="26022E4D" w:rsidP="292D350F" w:rsidRDefault="35989648" w14:paraId="256C701C" w14:textId="475570E4">
      <w:pPr>
        <w:spacing w:after="0" w:line="240" w:lineRule="auto"/>
        <w:ind w:firstLine="720"/>
        <w:jc w:val="both"/>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Will present Rosettes to the Best Pure bred Gelding in classes </w:t>
      </w:r>
      <w:r w:rsidRPr="292D350F" w:rsidR="68FF9CF1">
        <w:rPr>
          <w:rFonts w:ascii="Arial" w:hAnsi="Arial" w:eastAsia="Arial" w:cs="Arial"/>
          <w:color w:val="000000" w:themeColor="text1"/>
          <w:sz w:val="20"/>
          <w:szCs w:val="20"/>
          <w:lang w:val="en-GB"/>
        </w:rPr>
        <w:t>76</w:t>
      </w:r>
      <w:r w:rsidRPr="292D350F">
        <w:rPr>
          <w:rFonts w:ascii="Arial" w:hAnsi="Arial" w:eastAsia="Arial" w:cs="Arial"/>
          <w:color w:val="000000" w:themeColor="text1"/>
          <w:sz w:val="20"/>
          <w:szCs w:val="20"/>
          <w:lang w:val="en-GB"/>
        </w:rPr>
        <w:t xml:space="preserve"> and </w:t>
      </w:r>
      <w:r w:rsidRPr="292D350F" w:rsidR="05A503DB">
        <w:rPr>
          <w:rFonts w:ascii="Arial" w:hAnsi="Arial" w:eastAsia="Arial" w:cs="Arial"/>
          <w:color w:val="000000" w:themeColor="text1"/>
          <w:sz w:val="20"/>
          <w:szCs w:val="20"/>
          <w:lang w:val="en-GB"/>
        </w:rPr>
        <w:t>78</w:t>
      </w:r>
      <w:r w:rsidRPr="292D350F">
        <w:rPr>
          <w:rFonts w:ascii="Arial" w:hAnsi="Arial" w:eastAsia="Arial" w:cs="Arial"/>
          <w:color w:val="000000" w:themeColor="text1"/>
          <w:sz w:val="20"/>
          <w:szCs w:val="20"/>
          <w:lang w:val="en-GB"/>
        </w:rPr>
        <w:t>.</w:t>
      </w:r>
    </w:p>
    <w:p w:rsidR="26022E4D" w:rsidP="66284AA9" w:rsidRDefault="26022E4D" w14:paraId="0B6C0761" w14:textId="7FCFC0EC">
      <w:pPr>
        <w:spacing w:after="0" w:line="240" w:lineRule="auto"/>
        <w:rPr>
          <w:rFonts w:ascii="Arial" w:hAnsi="Arial" w:eastAsia="Arial" w:cs="Arial"/>
          <w:color w:val="000000" w:themeColor="text1"/>
          <w:sz w:val="18"/>
          <w:szCs w:val="18"/>
        </w:rPr>
      </w:pPr>
    </w:p>
    <w:p w:rsidR="39434E84" w:rsidP="39434E84" w:rsidRDefault="39434E84" w14:paraId="22B28B95" w14:textId="1E09E7AC">
      <w:pPr>
        <w:spacing w:after="0" w:line="240" w:lineRule="auto"/>
        <w:rPr>
          <w:rFonts w:ascii="Arial" w:hAnsi="Arial" w:eastAsia="Arial" w:cs="Arial"/>
          <w:color w:val="000000" w:themeColor="text1"/>
          <w:sz w:val="18"/>
          <w:szCs w:val="18"/>
        </w:rPr>
      </w:pPr>
    </w:p>
    <w:p w:rsidR="26022E4D" w:rsidP="66284AA9" w:rsidRDefault="35989648" w14:paraId="6FC98FD8" w14:textId="20958A28">
      <w:pPr>
        <w:spacing w:after="0" w:line="240" w:lineRule="auto"/>
        <w:jc w:val="center"/>
        <w:rPr>
          <w:rFonts w:ascii="Arial" w:hAnsi="Arial" w:eastAsia="Arial" w:cs="Arial"/>
          <w:color w:val="000000" w:themeColor="text1"/>
          <w:sz w:val="32"/>
          <w:szCs w:val="32"/>
        </w:rPr>
      </w:pPr>
      <w:r w:rsidRPr="66284AA9">
        <w:rPr>
          <w:rStyle w:val="HeaderStyle"/>
          <w:rFonts w:ascii="Arial" w:hAnsi="Arial" w:eastAsia="Arial" w:cs="Arial"/>
          <w:color w:val="000000" w:themeColor="text1"/>
        </w:rPr>
        <w:t>Arab and Part bred/Anglo Arab Ridden</w:t>
      </w:r>
    </w:p>
    <w:p w:rsidR="26022E4D" w:rsidP="66284AA9" w:rsidRDefault="35989648" w14:paraId="320E2AF0" w14:textId="4FC0C8E7">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292D350F" w:rsidRDefault="646DC681" w14:paraId="0ADD3454" w14:textId="5AD874F7">
      <w:pPr>
        <w:spacing w:after="0" w:line="240" w:lineRule="auto"/>
        <w:jc w:val="center"/>
        <w:rPr>
          <w:rFonts w:ascii="Arial" w:hAnsi="Arial" w:eastAsia="Arial" w:cs="Arial"/>
          <w:b/>
          <w:bCs/>
          <w:color w:val="000000" w:themeColor="text1"/>
          <w:sz w:val="20"/>
          <w:szCs w:val="20"/>
        </w:rPr>
      </w:pPr>
      <w:r w:rsidRPr="292D350F">
        <w:rPr>
          <w:rFonts w:ascii="Arial" w:hAnsi="Arial" w:eastAsia="Arial" w:cs="Arial"/>
          <w:b/>
          <w:bCs/>
          <w:color w:val="000000" w:themeColor="text1"/>
          <w:sz w:val="20"/>
          <w:szCs w:val="20"/>
        </w:rPr>
        <w:t>Watling</w:t>
      </w:r>
      <w:r w:rsidRPr="292D350F" w:rsidR="35989648">
        <w:rPr>
          <w:rFonts w:ascii="Arial" w:hAnsi="Arial" w:eastAsia="Arial" w:cs="Arial"/>
          <w:b/>
          <w:bCs/>
          <w:color w:val="000000" w:themeColor="text1"/>
          <w:sz w:val="20"/>
          <w:szCs w:val="20"/>
        </w:rPr>
        <w:t xml:space="preserve"> Ring</w:t>
      </w:r>
    </w:p>
    <w:p w:rsidR="26022E4D" w:rsidP="66284AA9" w:rsidRDefault="35989648" w14:paraId="54312DCF" w14:textId="6F4586B8">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Ride – </w:t>
      </w:r>
      <w:r w:rsidRPr="292D350F" w:rsidR="56C92956">
        <w:rPr>
          <w:rFonts w:ascii="Arial" w:hAnsi="Arial" w:eastAsia="Arial" w:cs="Arial"/>
          <w:color w:val="000000" w:themeColor="text1"/>
          <w:sz w:val="20"/>
          <w:szCs w:val="20"/>
        </w:rPr>
        <w:t>Miss M Richardson (Bedfordshire)</w:t>
      </w:r>
    </w:p>
    <w:p w:rsidR="26022E4D" w:rsidP="292D350F" w:rsidRDefault="35989648" w14:paraId="345FC66D" w14:textId="62149C15">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Conformation - </w:t>
      </w:r>
      <w:r w:rsidRPr="292D350F" w:rsidR="3E3E9CB4">
        <w:rPr>
          <w:rFonts w:ascii="Arial" w:hAnsi="Arial" w:eastAsia="Arial" w:cs="Arial"/>
          <w:color w:val="000000" w:themeColor="text1"/>
          <w:sz w:val="20"/>
          <w:szCs w:val="20"/>
        </w:rPr>
        <w:t>Dr A Chakhachiro (London)</w:t>
      </w:r>
    </w:p>
    <w:p w:rsidR="26022E4D" w:rsidP="66284AA9" w:rsidRDefault="35989648" w14:paraId="216206A9" w14:textId="073A6C95">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PRIZE MONEY</w:t>
      </w:r>
    </w:p>
    <w:p w:rsidR="26022E4D" w:rsidP="66284AA9" w:rsidRDefault="35989648" w14:paraId="6C559B3C" w14:textId="4DA78349">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1</w:t>
      </w:r>
      <w:r w:rsidRPr="66284AA9">
        <w:rPr>
          <w:rFonts w:ascii="Arial" w:hAnsi="Arial" w:eastAsia="Arial" w:cs="Arial"/>
          <w:color w:val="000000" w:themeColor="text1"/>
          <w:sz w:val="18"/>
          <w:szCs w:val="18"/>
          <w:vertAlign w:val="superscript"/>
          <w:lang w:val="en-GB"/>
        </w:rPr>
        <w:t>st</w:t>
      </w:r>
      <w:r w:rsidRPr="66284AA9">
        <w:rPr>
          <w:rFonts w:ascii="Arial" w:hAnsi="Arial" w:eastAsia="Arial" w:cs="Arial"/>
          <w:color w:val="000000" w:themeColor="text1"/>
          <w:sz w:val="18"/>
          <w:szCs w:val="18"/>
          <w:lang w:val="en-GB"/>
        </w:rPr>
        <w:t xml:space="preserve"> £30.00; 2</w:t>
      </w:r>
      <w:r w:rsidRPr="66284AA9">
        <w:rPr>
          <w:rFonts w:ascii="Arial" w:hAnsi="Arial" w:eastAsia="Arial" w:cs="Arial"/>
          <w:color w:val="000000" w:themeColor="text1"/>
          <w:sz w:val="18"/>
          <w:szCs w:val="18"/>
          <w:vertAlign w:val="superscript"/>
          <w:lang w:val="en-GB"/>
        </w:rPr>
        <w:t>nd</w:t>
      </w:r>
      <w:r w:rsidRPr="66284AA9">
        <w:rPr>
          <w:rFonts w:ascii="Arial" w:hAnsi="Arial" w:eastAsia="Arial" w:cs="Arial"/>
          <w:color w:val="000000" w:themeColor="text1"/>
          <w:sz w:val="18"/>
          <w:szCs w:val="18"/>
          <w:lang w:val="en-GB"/>
        </w:rPr>
        <w:t xml:space="preserve"> £20.00; 3</w:t>
      </w:r>
      <w:r w:rsidRPr="66284AA9">
        <w:rPr>
          <w:rFonts w:ascii="Arial" w:hAnsi="Arial" w:eastAsia="Arial" w:cs="Arial"/>
          <w:color w:val="000000" w:themeColor="text1"/>
          <w:sz w:val="18"/>
          <w:szCs w:val="18"/>
          <w:vertAlign w:val="superscript"/>
          <w:lang w:val="en-GB"/>
        </w:rPr>
        <w:t>rd</w:t>
      </w:r>
      <w:r w:rsidRPr="66284AA9">
        <w:rPr>
          <w:rFonts w:ascii="Arial" w:hAnsi="Arial" w:eastAsia="Arial" w:cs="Arial"/>
          <w:color w:val="000000" w:themeColor="text1"/>
          <w:sz w:val="18"/>
          <w:szCs w:val="18"/>
          <w:lang w:val="en-GB"/>
        </w:rPr>
        <w:t xml:space="preserve"> £10.00</w:t>
      </w:r>
    </w:p>
    <w:p w:rsidR="26022E4D" w:rsidP="66284AA9" w:rsidRDefault="35989648" w14:paraId="7C66AFF9" w14:textId="1CD7C4D8">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ENTRY FEES</w:t>
      </w:r>
    </w:p>
    <w:p w:rsidR="26022E4D" w:rsidP="66284AA9" w:rsidRDefault="35989648" w14:paraId="16E123D6" w14:textId="48B42FD1">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Non-Member: £30.00 inc. VAT</w:t>
      </w:r>
      <w:r w:rsidR="26022E4D">
        <w:tab/>
      </w:r>
      <w:r w:rsidRPr="66284AA9">
        <w:rPr>
          <w:rFonts w:ascii="Arial" w:hAnsi="Arial" w:eastAsia="Arial" w:cs="Arial"/>
          <w:color w:val="000000" w:themeColor="text1"/>
          <w:sz w:val="18"/>
          <w:szCs w:val="18"/>
          <w:lang w:val="en-GB"/>
        </w:rPr>
        <w:t>HAS Member: £25.00 inc. VAT</w:t>
      </w:r>
    </w:p>
    <w:p w:rsidR="26022E4D" w:rsidP="66284AA9" w:rsidRDefault="35989648" w14:paraId="1AF26B4C" w14:textId="51AD30E1">
      <w:pPr>
        <w:spacing w:after="0"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All classes kindly sponsored by Metalwood Fencing Ltd</w:t>
      </w:r>
    </w:p>
    <w:p w:rsidR="292D350F" w:rsidP="292D350F" w:rsidRDefault="292D350F" w14:paraId="2BE9A88C" w14:textId="2E26BEE0">
      <w:pPr>
        <w:spacing w:after="0" w:line="240" w:lineRule="auto"/>
        <w:jc w:val="center"/>
        <w:rPr>
          <w:rFonts w:ascii="Arial" w:hAnsi="Arial" w:eastAsia="Arial" w:cs="Arial"/>
          <w:b/>
          <w:bCs/>
          <w:color w:val="000000" w:themeColor="text1"/>
          <w:sz w:val="20"/>
          <w:szCs w:val="20"/>
          <w:lang w:val="en-GB"/>
        </w:rPr>
      </w:pPr>
    </w:p>
    <w:p w:rsidR="61B790E4" w:rsidP="292D350F" w:rsidRDefault="61B790E4" w14:paraId="030B3031" w14:textId="18DC424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Show is affiliated to the Arab Horse Society.</w:t>
      </w:r>
    </w:p>
    <w:p w:rsidR="61B790E4" w:rsidP="292D350F" w:rsidRDefault="61B790E4" w14:paraId="6918D60C" w14:textId="04006FC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This is a qualifying show for the British Arabian Championships to be held on 3rd September at Weston Lawns Equestrian Centre, Bedworth Road, Bulkington, Bedworth, CV12 9JA. All details and Qualifying Cards from The Arab Horse Society, Agriculture House, Charnham Lane, Hungerford RG17 0EY. Please send a S.A.E. Cards are £15 each. Please state horse’s name, age and section when applying for a card. Cheques payable to The Arab Horse Society. Cards may also be purchased on </w:t>
      </w:r>
      <w:hyperlink>
        <w:r w:rsidRPr="292D350F">
          <w:rPr>
            <w:rStyle w:val="Hyperlink"/>
            <w:rFonts w:ascii="Arial" w:hAnsi="Arial" w:eastAsia="Arial" w:cs="Arial"/>
            <w:sz w:val="20"/>
            <w:szCs w:val="20"/>
          </w:rPr>
          <w:t>www.ahsshowsandevents.com</w:t>
        </w:r>
      </w:hyperlink>
    </w:p>
    <w:p w:rsidR="292D350F" w:rsidP="292D350F" w:rsidRDefault="292D350F" w14:paraId="2F2F1A58" w14:textId="588689F7">
      <w:pPr>
        <w:spacing w:after="0"/>
        <w:rPr>
          <w:rFonts w:ascii="Arial" w:hAnsi="Arial" w:eastAsia="Arial" w:cs="Arial"/>
          <w:sz w:val="20"/>
          <w:szCs w:val="20"/>
        </w:rPr>
      </w:pPr>
    </w:p>
    <w:p w:rsidR="26022E4D" w:rsidP="66284AA9" w:rsidRDefault="35989648" w14:paraId="2A8BE3CB" w14:textId="2658DF38">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75"/>
        <w:gridCol w:w="1080"/>
        <w:gridCol w:w="6930"/>
      </w:tblGrid>
      <w:tr w:rsidR="66284AA9" w:rsidTr="66284AA9" w14:paraId="215CEEBF"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F636D4E" w14:textId="64F67705">
            <w:pPr>
              <w:rPr>
                <w:rFonts w:ascii="Arial" w:hAnsi="Arial" w:eastAsia="Arial" w:cs="Arial"/>
                <w:sz w:val="20"/>
                <w:szCs w:val="20"/>
              </w:rPr>
            </w:pPr>
            <w:r w:rsidRPr="66284AA9">
              <w:rPr>
                <w:rFonts w:ascii="Arial" w:hAnsi="Arial" w:eastAsia="Arial" w:cs="Arial"/>
                <w:sz w:val="20"/>
                <w:szCs w:val="20"/>
              </w:rPr>
              <w:t>Number</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EFE34BD" w14:textId="54EAC859">
            <w:pPr>
              <w:rPr>
                <w:rFonts w:ascii="Arial" w:hAnsi="Arial" w:eastAsia="Arial" w:cs="Arial"/>
                <w:sz w:val="20"/>
                <w:szCs w:val="20"/>
              </w:rPr>
            </w:pPr>
            <w:r w:rsidRPr="66284AA9">
              <w:rPr>
                <w:rFonts w:ascii="Arial" w:hAnsi="Arial" w:eastAsia="Arial" w:cs="Arial"/>
                <w:sz w:val="20"/>
                <w:szCs w:val="20"/>
              </w:rPr>
              <w:t>Name</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BD61A43" w14:textId="51C32CDB">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046DF987"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867C297" w:rsidP="66284AA9" w:rsidRDefault="3867C297" w14:paraId="154C999B" w14:textId="40B62079">
            <w:pPr>
              <w:rPr>
                <w:rFonts w:ascii="Arial" w:hAnsi="Arial" w:eastAsia="Arial" w:cs="Arial"/>
                <w:sz w:val="20"/>
                <w:szCs w:val="20"/>
              </w:rPr>
            </w:pPr>
            <w:r w:rsidRPr="66284AA9">
              <w:rPr>
                <w:rFonts w:ascii="Arial" w:hAnsi="Arial" w:eastAsia="Arial" w:cs="Arial"/>
                <w:sz w:val="20"/>
                <w:szCs w:val="20"/>
              </w:rPr>
              <w:t>78</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B529A8B" w14:textId="27E14AFE">
            <w:pPr>
              <w:rPr>
                <w:rFonts w:ascii="Arial" w:hAnsi="Arial" w:eastAsia="Arial" w:cs="Arial"/>
                <w:sz w:val="20"/>
                <w:szCs w:val="20"/>
              </w:rPr>
            </w:pPr>
            <w:r w:rsidRPr="66284AA9">
              <w:rPr>
                <w:rFonts w:ascii="Arial" w:hAnsi="Arial" w:eastAsia="Arial" w:cs="Arial"/>
                <w:sz w:val="20"/>
                <w:szCs w:val="20"/>
              </w:rPr>
              <w:t>Anglo Arab or Part Bred Arab</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F3FE9A2" w14:textId="5B6066D1">
            <w:pPr>
              <w:rPr>
                <w:rFonts w:ascii="Arial" w:hAnsi="Arial" w:eastAsia="Arial" w:cs="Arial"/>
                <w:sz w:val="20"/>
                <w:szCs w:val="20"/>
              </w:rPr>
            </w:pPr>
            <w:r w:rsidRPr="66284AA9">
              <w:rPr>
                <w:rFonts w:ascii="Arial" w:hAnsi="Arial" w:eastAsia="Arial" w:cs="Arial"/>
                <w:sz w:val="20"/>
                <w:szCs w:val="20"/>
              </w:rPr>
              <w:t>Stallion, mare or gelding, 4 years old or over, to be shown under saddle and judged as a riding horse. Rider any age. Class will be split in to heights; a) Under 148cm JUDGE WILL NOT RIDE, b) 148cm and over JUDGE WILL RIDE.</w:t>
            </w:r>
          </w:p>
        </w:tc>
      </w:tr>
      <w:tr w:rsidR="66284AA9" w:rsidTr="66284AA9" w14:paraId="3603604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D622D4C" w:rsidP="66284AA9" w:rsidRDefault="1D622D4C" w14:paraId="3EF4774D" w14:textId="6F510A1C">
            <w:pPr>
              <w:rPr>
                <w:rFonts w:ascii="Arial" w:hAnsi="Arial" w:eastAsia="Arial" w:cs="Arial"/>
                <w:sz w:val="20"/>
                <w:szCs w:val="20"/>
              </w:rPr>
            </w:pPr>
            <w:r w:rsidRPr="66284AA9">
              <w:rPr>
                <w:rFonts w:ascii="Arial" w:hAnsi="Arial" w:eastAsia="Arial" w:cs="Arial"/>
                <w:sz w:val="20"/>
                <w:szCs w:val="20"/>
              </w:rPr>
              <w:t>79</w:t>
            </w:r>
          </w:p>
          <w:p w:rsidR="66284AA9" w:rsidP="66284AA9" w:rsidRDefault="66284AA9" w14:paraId="3255BD96" w14:textId="748CB8E2">
            <w:pPr>
              <w:rPr>
                <w:rFonts w:ascii="Arial" w:hAnsi="Arial" w:eastAsia="Arial" w:cs="Arial"/>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D8A52F4" w14:textId="14B48AF8">
            <w:pPr>
              <w:rPr>
                <w:rFonts w:ascii="Arial" w:hAnsi="Arial" w:eastAsia="Arial" w:cs="Arial"/>
                <w:sz w:val="20"/>
                <w:szCs w:val="20"/>
              </w:rPr>
            </w:pPr>
            <w:r w:rsidRPr="66284AA9">
              <w:rPr>
                <w:rFonts w:ascii="Arial" w:hAnsi="Arial" w:eastAsia="Arial" w:cs="Arial"/>
                <w:sz w:val="20"/>
                <w:szCs w:val="20"/>
              </w:rPr>
              <w:t>Pure Bred Arab</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0AD7369" w14:textId="3284DCD8">
            <w:pPr>
              <w:rPr>
                <w:rFonts w:ascii="Arial" w:hAnsi="Arial" w:eastAsia="Arial" w:cs="Arial"/>
                <w:sz w:val="20"/>
                <w:szCs w:val="20"/>
              </w:rPr>
            </w:pPr>
            <w:r w:rsidRPr="66284AA9">
              <w:rPr>
                <w:rFonts w:ascii="Arial" w:hAnsi="Arial" w:eastAsia="Arial" w:cs="Arial"/>
                <w:sz w:val="20"/>
                <w:szCs w:val="20"/>
              </w:rPr>
              <w:t>Stallion, mare or gelding, 4 years old or over, to be shown under saddle and judged as a riding horse.</w:t>
            </w:r>
          </w:p>
        </w:tc>
      </w:tr>
    </w:tbl>
    <w:p w:rsidR="26022E4D" w:rsidP="66284AA9" w:rsidRDefault="26022E4D" w14:paraId="2E9397CE" w14:textId="223571AB">
      <w:pPr>
        <w:spacing w:after="0" w:line="240" w:lineRule="auto"/>
      </w:pPr>
    </w:p>
    <w:p w:rsidR="26022E4D" w:rsidP="66284AA9" w:rsidRDefault="35989648" w14:paraId="4B023F4C" w14:textId="7A67A2BE">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CH50</w:t>
      </w:r>
      <w:r w:rsidR="26022E4D">
        <w:tab/>
      </w:r>
      <w:r w:rsidRPr="66284AA9">
        <w:rPr>
          <w:rFonts w:ascii="Arial" w:hAnsi="Arial" w:eastAsia="Arial" w:cs="Arial"/>
          <w:color w:val="000000" w:themeColor="text1"/>
          <w:sz w:val="20"/>
          <w:szCs w:val="20"/>
          <w:lang w:val="en-GB"/>
        </w:rPr>
        <w:t>RIDDEN ARAB HORSES CHAMPIONSHIP</w:t>
      </w:r>
    </w:p>
    <w:p w:rsidR="26022E4D" w:rsidP="66284AA9" w:rsidRDefault="35989648" w14:paraId="72102987" w14:textId="1FAC81A0">
      <w:pPr>
        <w:spacing w:after="0" w:line="240" w:lineRule="auto"/>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Championship rosettes for the Champion and Reserve Champion.</w:t>
      </w:r>
    </w:p>
    <w:p w:rsidR="26022E4D" w:rsidP="66284AA9" w:rsidRDefault="35989648" w14:paraId="67F798BA" w14:textId="47687AE9">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SP30</w:t>
      </w:r>
      <w:r w:rsidR="26022E4D">
        <w:tab/>
      </w:r>
      <w:r w:rsidRPr="292D350F">
        <w:rPr>
          <w:rFonts w:ascii="Arial" w:hAnsi="Arial" w:eastAsia="Arial" w:cs="Arial"/>
          <w:color w:val="000000" w:themeColor="text1"/>
          <w:sz w:val="20"/>
          <w:szCs w:val="20"/>
          <w:lang w:val="en-GB"/>
        </w:rPr>
        <w:t>THE ARAB HORSE SOCIETY</w:t>
      </w:r>
    </w:p>
    <w:p w:rsidR="26022E4D" w:rsidP="292D350F" w:rsidRDefault="14137B70" w14:paraId="268BF997" w14:textId="4763E303">
      <w:pPr>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A rosette presented by The Arab Horse Society to the highest place gelding in class 78 and 79.</w:t>
      </w:r>
    </w:p>
    <w:p w:rsidR="26022E4D" w:rsidP="292D350F" w:rsidRDefault="26022E4D" w14:paraId="27CCF49A" w14:textId="3EDC45F7">
      <w:pPr>
        <w:spacing w:after="0" w:line="240" w:lineRule="auto"/>
        <w:ind w:left="720"/>
        <w:jc w:val="both"/>
        <w:rPr>
          <w:rFonts w:ascii="Arial" w:hAnsi="Arial" w:eastAsia="Arial" w:cs="Arial"/>
          <w:color w:val="000000" w:themeColor="text1"/>
          <w:sz w:val="20"/>
          <w:szCs w:val="20"/>
          <w:lang w:val="en-GB"/>
        </w:rPr>
      </w:pPr>
    </w:p>
    <w:p w:rsidR="3AA16238" w:rsidP="7EE00CDF" w:rsidRDefault="3AA16238" w14:paraId="5DC71F9F" w14:textId="042FF280">
      <w:pPr>
        <w:spacing w:after="0" w:line="240" w:lineRule="auto"/>
        <w:jc w:val="center"/>
        <w:rPr>
          <w:rFonts w:ascii="Arial" w:hAnsi="Arial" w:eastAsia="Arial" w:cs="Arial"/>
          <w:color w:val="000000" w:themeColor="text1"/>
          <w:sz w:val="32"/>
          <w:szCs w:val="32"/>
        </w:rPr>
      </w:pPr>
      <w:r w:rsidRPr="7EE00CDF">
        <w:rPr>
          <w:rStyle w:val="HeaderStyle"/>
          <w:rFonts w:ascii="Arial" w:hAnsi="Arial" w:eastAsia="Arial" w:cs="Arial"/>
          <w:color w:val="000000" w:themeColor="text1"/>
        </w:rPr>
        <w:t>Ridden Mountain and Moorland Ponies</w:t>
      </w:r>
    </w:p>
    <w:p w:rsidR="3AA16238" w:rsidP="7EE00CDF" w:rsidRDefault="3AA16238" w14:paraId="41352556" w14:textId="66618428">
      <w:pPr>
        <w:spacing w:after="0" w:line="240" w:lineRule="auto"/>
        <w:jc w:val="center"/>
        <w:rPr>
          <w:rFonts w:ascii="Arial" w:hAnsi="Arial" w:eastAsia="Arial" w:cs="Arial"/>
          <w:color w:val="000000" w:themeColor="text1"/>
          <w:sz w:val="32"/>
          <w:szCs w:val="32"/>
        </w:rPr>
      </w:pPr>
      <w:r w:rsidRPr="7EE00CDF">
        <w:rPr>
          <w:rStyle w:val="HeaderStyle"/>
          <w:rFonts w:ascii="Arial" w:hAnsi="Arial" w:eastAsia="Arial" w:cs="Arial"/>
          <w:color w:val="000000" w:themeColor="text1"/>
        </w:rPr>
        <w:t xml:space="preserve"> Lead-rein and First Ridden</w:t>
      </w:r>
    </w:p>
    <w:p w:rsidR="3AA16238" w:rsidP="7EE00CDF" w:rsidRDefault="3AA16238" w14:paraId="7780AFA1" w14:textId="66CA5545">
      <w:pPr>
        <w:spacing w:after="0" w:line="240" w:lineRule="auto"/>
        <w:jc w:val="center"/>
        <w:rPr>
          <w:rFonts w:ascii="Arial" w:hAnsi="Arial" w:eastAsia="Arial" w:cs="Arial"/>
          <w:color w:val="000000" w:themeColor="text1"/>
          <w:sz w:val="20"/>
          <w:szCs w:val="20"/>
        </w:rPr>
      </w:pPr>
      <w:r w:rsidRPr="7EE00CDF">
        <w:rPr>
          <w:rFonts w:ascii="Arial" w:hAnsi="Arial" w:eastAsia="Arial" w:cs="Arial"/>
          <w:b/>
          <w:bCs/>
          <w:color w:val="000000" w:themeColor="text1"/>
          <w:sz w:val="20"/>
          <w:szCs w:val="20"/>
        </w:rPr>
        <w:t>Sunday 28</w:t>
      </w:r>
      <w:r w:rsidRPr="7EE00CDF">
        <w:rPr>
          <w:rFonts w:ascii="Arial" w:hAnsi="Arial" w:eastAsia="Arial" w:cs="Arial"/>
          <w:b/>
          <w:bCs/>
          <w:color w:val="000000" w:themeColor="text1"/>
          <w:sz w:val="20"/>
          <w:szCs w:val="20"/>
          <w:vertAlign w:val="superscript"/>
        </w:rPr>
        <w:t>th</w:t>
      </w:r>
      <w:r w:rsidRPr="7EE00CDF">
        <w:rPr>
          <w:rFonts w:ascii="Arial" w:hAnsi="Arial" w:eastAsia="Arial" w:cs="Arial"/>
          <w:b/>
          <w:bCs/>
          <w:color w:val="000000" w:themeColor="text1"/>
          <w:sz w:val="20"/>
          <w:szCs w:val="20"/>
        </w:rPr>
        <w:t xml:space="preserve"> May 2023</w:t>
      </w:r>
    </w:p>
    <w:p w:rsidR="3AA16238" w:rsidP="7EE00CDF" w:rsidRDefault="3AA16238" w14:paraId="1A9AD2C5" w14:textId="73DDAB77">
      <w:pPr>
        <w:spacing w:after="0" w:line="240" w:lineRule="auto"/>
        <w:jc w:val="center"/>
        <w:rPr>
          <w:rFonts w:ascii="Arial" w:hAnsi="Arial" w:eastAsia="Arial" w:cs="Arial"/>
          <w:color w:val="000000" w:themeColor="text1"/>
          <w:sz w:val="20"/>
          <w:szCs w:val="20"/>
        </w:rPr>
      </w:pPr>
      <w:r w:rsidRPr="7EE00CDF">
        <w:rPr>
          <w:rFonts w:ascii="Arial" w:hAnsi="Arial" w:eastAsia="Arial" w:cs="Arial"/>
          <w:b/>
          <w:bCs/>
          <w:color w:val="000000" w:themeColor="text1"/>
          <w:sz w:val="20"/>
          <w:szCs w:val="20"/>
        </w:rPr>
        <w:t>Watling Ring - a</w:t>
      </w:r>
    </w:p>
    <w:p w:rsidR="3AA16238" w:rsidP="7EE00CDF" w:rsidRDefault="3AA16238" w14:paraId="7D9F9AAD" w14:textId="279343A4">
      <w:pPr>
        <w:spacing w:after="0" w:line="240" w:lineRule="auto"/>
        <w:jc w:val="center"/>
        <w:rPr>
          <w:rFonts w:ascii="Arial" w:hAnsi="Arial" w:eastAsia="Arial" w:cs="Arial"/>
          <w:color w:val="000000" w:themeColor="text1"/>
          <w:sz w:val="20"/>
          <w:szCs w:val="20"/>
          <w:lang w:val="en-GB"/>
        </w:rPr>
      </w:pPr>
      <w:r w:rsidRPr="7EE00CDF">
        <w:rPr>
          <w:rFonts w:ascii="Arial" w:hAnsi="Arial" w:eastAsia="Arial" w:cs="Arial"/>
          <w:color w:val="000000" w:themeColor="text1"/>
          <w:sz w:val="20"/>
          <w:szCs w:val="20"/>
          <w:lang w:val="en-GB"/>
        </w:rPr>
        <w:t xml:space="preserve">Judge: Mrs E A Nicholls (Gloucestershire) </w:t>
      </w:r>
    </w:p>
    <w:p w:rsidR="3AA16238" w:rsidP="7EE00CDF" w:rsidRDefault="3AA16238" w14:paraId="6A99EE91" w14:textId="75E8A3F9">
      <w:pPr>
        <w:spacing w:after="0" w:line="240" w:lineRule="auto"/>
        <w:jc w:val="center"/>
        <w:rPr>
          <w:rFonts w:ascii="Arial" w:hAnsi="Arial" w:eastAsia="Arial" w:cs="Arial"/>
          <w:color w:val="000000" w:themeColor="text1"/>
          <w:sz w:val="20"/>
          <w:szCs w:val="20"/>
        </w:rPr>
      </w:pPr>
      <w:r w:rsidRPr="7EE00CDF">
        <w:rPr>
          <w:rFonts w:ascii="Arial" w:hAnsi="Arial" w:eastAsia="Arial" w:cs="Arial"/>
          <w:color w:val="000000" w:themeColor="text1"/>
          <w:sz w:val="20"/>
          <w:szCs w:val="20"/>
          <w:lang w:val="en-GB"/>
        </w:rPr>
        <w:t xml:space="preserve"> PRIZE MONEY</w:t>
      </w:r>
    </w:p>
    <w:p w:rsidR="3AA16238" w:rsidP="7EE00CDF" w:rsidRDefault="3AA16238" w14:paraId="1C437C2F" w14:textId="47945A63">
      <w:pPr>
        <w:spacing w:after="0" w:line="240" w:lineRule="auto"/>
        <w:jc w:val="center"/>
        <w:rPr>
          <w:rFonts w:ascii="Arial" w:hAnsi="Arial" w:eastAsia="Arial" w:cs="Arial"/>
          <w:color w:val="000000" w:themeColor="text1"/>
          <w:sz w:val="20"/>
          <w:szCs w:val="20"/>
        </w:rPr>
      </w:pPr>
      <w:r w:rsidRPr="7EE00CDF">
        <w:rPr>
          <w:rFonts w:ascii="Arial" w:hAnsi="Arial" w:eastAsia="Arial" w:cs="Arial"/>
          <w:color w:val="000000" w:themeColor="text1"/>
          <w:sz w:val="20"/>
          <w:szCs w:val="20"/>
          <w:lang w:val="en-GB"/>
        </w:rPr>
        <w:t>1</w:t>
      </w:r>
      <w:r w:rsidRPr="7EE00CDF">
        <w:rPr>
          <w:rFonts w:ascii="Arial" w:hAnsi="Arial" w:eastAsia="Arial" w:cs="Arial"/>
          <w:color w:val="000000" w:themeColor="text1"/>
          <w:sz w:val="20"/>
          <w:szCs w:val="20"/>
          <w:vertAlign w:val="superscript"/>
          <w:lang w:val="en-GB"/>
        </w:rPr>
        <w:t>st</w:t>
      </w:r>
      <w:r w:rsidRPr="7EE00CDF">
        <w:rPr>
          <w:rFonts w:ascii="Arial" w:hAnsi="Arial" w:eastAsia="Arial" w:cs="Arial"/>
          <w:color w:val="000000" w:themeColor="text1"/>
          <w:sz w:val="20"/>
          <w:szCs w:val="20"/>
          <w:lang w:val="en-GB"/>
        </w:rPr>
        <w:t xml:space="preserve"> £30.00; 2</w:t>
      </w:r>
      <w:r w:rsidRPr="7EE00CDF">
        <w:rPr>
          <w:rFonts w:ascii="Arial" w:hAnsi="Arial" w:eastAsia="Arial" w:cs="Arial"/>
          <w:color w:val="000000" w:themeColor="text1"/>
          <w:sz w:val="20"/>
          <w:szCs w:val="20"/>
          <w:vertAlign w:val="superscript"/>
          <w:lang w:val="en-GB"/>
        </w:rPr>
        <w:t>nd</w:t>
      </w:r>
      <w:r w:rsidRPr="7EE00CDF">
        <w:rPr>
          <w:rFonts w:ascii="Arial" w:hAnsi="Arial" w:eastAsia="Arial" w:cs="Arial"/>
          <w:color w:val="000000" w:themeColor="text1"/>
          <w:sz w:val="20"/>
          <w:szCs w:val="20"/>
          <w:lang w:val="en-GB"/>
        </w:rPr>
        <w:t xml:space="preserve"> £20.00; 3</w:t>
      </w:r>
      <w:r w:rsidRPr="7EE00CDF">
        <w:rPr>
          <w:rFonts w:ascii="Arial" w:hAnsi="Arial" w:eastAsia="Arial" w:cs="Arial"/>
          <w:color w:val="000000" w:themeColor="text1"/>
          <w:sz w:val="20"/>
          <w:szCs w:val="20"/>
          <w:vertAlign w:val="superscript"/>
          <w:lang w:val="en-GB"/>
        </w:rPr>
        <w:t>rd</w:t>
      </w:r>
      <w:r w:rsidRPr="7EE00CDF">
        <w:rPr>
          <w:rFonts w:ascii="Arial" w:hAnsi="Arial" w:eastAsia="Arial" w:cs="Arial"/>
          <w:color w:val="000000" w:themeColor="text1"/>
          <w:sz w:val="20"/>
          <w:szCs w:val="20"/>
          <w:lang w:val="en-GB"/>
        </w:rPr>
        <w:t xml:space="preserve"> £10.00</w:t>
      </w:r>
    </w:p>
    <w:p w:rsidR="3AA16238" w:rsidP="7EE00CDF" w:rsidRDefault="3AA16238" w14:paraId="2BDBC038" w14:textId="2457ACB6">
      <w:pPr>
        <w:spacing w:after="0" w:line="240" w:lineRule="auto"/>
        <w:jc w:val="center"/>
        <w:rPr>
          <w:rFonts w:ascii="Arial" w:hAnsi="Arial" w:eastAsia="Arial" w:cs="Arial"/>
          <w:color w:val="000000" w:themeColor="text1"/>
          <w:sz w:val="20"/>
          <w:szCs w:val="20"/>
        </w:rPr>
      </w:pPr>
      <w:r w:rsidRPr="7EE00CDF">
        <w:rPr>
          <w:rFonts w:ascii="Arial" w:hAnsi="Arial" w:eastAsia="Arial" w:cs="Arial"/>
          <w:color w:val="000000" w:themeColor="text1"/>
          <w:sz w:val="20"/>
          <w:szCs w:val="20"/>
          <w:lang w:val="en-GB"/>
        </w:rPr>
        <w:t>ENTRY FEES</w:t>
      </w:r>
    </w:p>
    <w:p w:rsidR="3AA16238" w:rsidP="7EE00CDF" w:rsidRDefault="3AA16238" w14:paraId="205FFD52" w14:textId="126BE62A">
      <w:pPr>
        <w:spacing w:after="0" w:line="240" w:lineRule="auto"/>
        <w:jc w:val="center"/>
        <w:rPr>
          <w:rFonts w:ascii="Arial" w:hAnsi="Arial" w:eastAsia="Arial" w:cs="Arial"/>
          <w:color w:val="000000" w:themeColor="text1"/>
          <w:sz w:val="20"/>
          <w:szCs w:val="20"/>
        </w:rPr>
      </w:pPr>
      <w:r w:rsidRPr="7EE00CDF">
        <w:rPr>
          <w:rFonts w:ascii="Arial" w:hAnsi="Arial" w:eastAsia="Arial" w:cs="Arial"/>
          <w:color w:val="000000" w:themeColor="text1"/>
          <w:sz w:val="20"/>
          <w:szCs w:val="20"/>
          <w:lang w:val="en-GB"/>
        </w:rPr>
        <w:t>Non-Member: £30.00 inc. VAT</w:t>
      </w:r>
      <w:r>
        <w:tab/>
      </w:r>
      <w:r w:rsidRPr="7EE00CDF">
        <w:rPr>
          <w:rFonts w:ascii="Arial" w:hAnsi="Arial" w:eastAsia="Arial" w:cs="Arial"/>
          <w:color w:val="000000" w:themeColor="text1"/>
          <w:sz w:val="20"/>
          <w:szCs w:val="20"/>
          <w:lang w:val="en-GB"/>
        </w:rPr>
        <w:t>HAS Member: £25.00 inc. VAT</w:t>
      </w:r>
    </w:p>
    <w:p w:rsidR="3AA16238" w:rsidP="7EE00CDF" w:rsidRDefault="3AA16238" w14:paraId="2DD4E2F8" w14:textId="74D4729A">
      <w:pPr>
        <w:spacing w:after="0" w:line="240" w:lineRule="auto"/>
        <w:jc w:val="center"/>
        <w:rPr>
          <w:rFonts w:ascii="Arial" w:hAnsi="Arial" w:eastAsia="Arial" w:cs="Arial"/>
          <w:b/>
          <w:bCs/>
          <w:color w:val="000000" w:themeColor="text1"/>
          <w:sz w:val="20"/>
          <w:szCs w:val="20"/>
          <w:lang w:val="en-GB"/>
        </w:rPr>
      </w:pPr>
      <w:r w:rsidRPr="7EE00CDF">
        <w:rPr>
          <w:rFonts w:ascii="Arial" w:hAnsi="Arial" w:eastAsia="Arial" w:cs="Arial"/>
          <w:b/>
          <w:bCs/>
          <w:color w:val="000000" w:themeColor="text1"/>
          <w:sz w:val="20"/>
          <w:szCs w:val="20"/>
          <w:lang w:val="en-GB"/>
        </w:rPr>
        <w:t xml:space="preserve">Championship 29 kindly sponsored Mrs Julia K Boon </w:t>
      </w:r>
    </w:p>
    <w:p w:rsidR="7EE00CDF" w:rsidP="7EE00CDF" w:rsidRDefault="7EE00CDF" w14:paraId="5FEC196E" w14:textId="0131E3BE">
      <w:pPr>
        <w:spacing w:after="0" w:line="240" w:lineRule="auto"/>
        <w:jc w:val="center"/>
        <w:rPr>
          <w:rFonts w:ascii="Arial" w:hAnsi="Arial" w:eastAsia="Arial" w:cs="Arial"/>
          <w:b/>
          <w:bCs/>
          <w:color w:val="000000" w:themeColor="text1"/>
          <w:sz w:val="20"/>
          <w:szCs w:val="20"/>
          <w:lang w:val="en-GB"/>
        </w:rPr>
      </w:pPr>
    </w:p>
    <w:p w:rsidR="3AA16238" w:rsidP="7EE00CDF" w:rsidRDefault="3AA16238" w14:paraId="7E40C893" w14:textId="167A8780">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These classes are judged under the Rules of the NPS.</w:t>
      </w:r>
    </w:p>
    <w:p w:rsidR="3AA16238" w:rsidP="7EE00CDF" w:rsidRDefault="3AA16238" w14:paraId="1D1EB331" w14:textId="7B3EDE33">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Ponies must be registered in any of the British Riding Pony studbook sections or the Ridden Register; the GSB; the AHSB; the AASB, or registered in the main body of their respective M&amp;M Stud Book. Part breds are not eligible unless overstamped into one of the British Riding Pony studbook sections. or the Ridden Register.</w:t>
      </w:r>
    </w:p>
    <w:p w:rsidR="3AA16238" w:rsidP="7EE00CDF" w:rsidRDefault="3AA16238" w14:paraId="40A7533F" w14:textId="3029B48B">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Qualifying rounds for most NPS competitions are open to ponies owned by NPS members and non-members but only ponies owned by adult NPS Qualifying or Life members are eligible to qualify for the final of the competition at the NPS Summer Championship Show at Malvern from 1st– 3rdAugust 2023. The highest placed pony, if owned by an NPS member, in each class will qualify for the final. Qualification may pass down to third place if the first and second ponies are already qualified.</w:t>
      </w:r>
    </w:p>
    <w:p w:rsidR="3AA16238" w:rsidP="7EE00CDF" w:rsidRDefault="3AA16238" w14:paraId="6EF0E9D0" w14:textId="65DB74E6">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NPS/Corscaron Horse Essentials Home Produced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MUST be produced in the ring when requested or the qualification will be forfeit.</w:t>
      </w:r>
    </w:p>
    <w:p w:rsidR="3AA16238" w:rsidP="7EE00CDF" w:rsidRDefault="3AA16238" w14:paraId="6A427C56" w14:textId="5F7B5719">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Open to registered pure bred M&amp;M mares and geldings five years old or over.</w:t>
      </w:r>
    </w:p>
    <w:p w:rsidR="3AA16238" w:rsidP="7EE00CDF" w:rsidRDefault="3AA16238" w14:paraId="7F3B2865" w14:textId="14F62CF5">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NPS/Corscaron Horse Essentials Home Produced Ridden Championship Qualifier – wear white arm bands.</w:t>
      </w:r>
    </w:p>
    <w:p w:rsidR="3AA16238" w:rsidP="7EE00CDF" w:rsidRDefault="3AA16238" w14:paraId="5CE59FF6" w14:textId="49796A1B">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NPS/Nipna Dales Pony Stud Young Rider Championship Qualifier –for rider up to 25 years.</w:t>
      </w:r>
    </w:p>
    <w:p w:rsidR="3AA16238" w:rsidP="7EE00CDF" w:rsidRDefault="3AA16238" w14:paraId="2AD88340" w14:textId="67CA1739">
      <w:pPr>
        <w:spacing w:after="0"/>
        <w:rPr>
          <w:rFonts w:ascii="Arial" w:hAnsi="Arial" w:eastAsia="Arial" w:cs="Arial"/>
          <w:color w:val="000000" w:themeColor="text1"/>
          <w:sz w:val="20"/>
          <w:szCs w:val="20"/>
        </w:rPr>
      </w:pPr>
      <w:r w:rsidRPr="45B38649" w:rsidR="3AA16238">
        <w:rPr>
          <w:rFonts w:ascii="Arial" w:hAnsi="Arial" w:eastAsia="Arial" w:cs="Arial"/>
          <w:color w:val="000000" w:themeColor="text1" w:themeTint="FF" w:themeShade="FF"/>
          <w:sz w:val="20"/>
          <w:szCs w:val="20"/>
        </w:rPr>
        <w:t xml:space="preserve">1st, </w:t>
      </w:r>
      <w:r w:rsidRPr="45B38649" w:rsidR="3AA16238">
        <w:rPr>
          <w:rFonts w:ascii="Arial" w:hAnsi="Arial" w:eastAsia="Arial" w:cs="Arial"/>
          <w:color w:val="000000" w:themeColor="text1" w:themeTint="FF" w:themeShade="FF"/>
          <w:sz w:val="20"/>
          <w:szCs w:val="20"/>
        </w:rPr>
        <w:t>2nd</w:t>
      </w:r>
      <w:r w:rsidRPr="45B38649" w:rsidR="3AA16238">
        <w:rPr>
          <w:rFonts w:ascii="Arial" w:hAnsi="Arial" w:eastAsia="Arial" w:cs="Arial"/>
          <w:color w:val="000000" w:themeColor="text1" w:themeTint="FF" w:themeShade="FF"/>
          <w:sz w:val="20"/>
          <w:szCs w:val="20"/>
        </w:rPr>
        <w:t xml:space="preserve"> and 3rd in each class to qualify for UK PONIES AND HORSES Ridden M&amp;M Gold Medal Series at the UK Ponies and Horses Limited Spring Classic 2024. If circumstances allow these classes may be amalgamated at the Spring and Summer Classic.</w:t>
      </w:r>
    </w:p>
    <w:p w:rsidR="258A27FD" w:rsidP="45B38649" w:rsidRDefault="258A27FD" w14:paraId="2F6814BE" w14:textId="3174C7C8">
      <w:pPr>
        <w:pStyle w:val="Normal"/>
        <w:spacing w:after="0"/>
        <w:rPr>
          <w:rFonts w:ascii="Arial" w:hAnsi="Arial" w:eastAsia="Arial" w:cs="Arial"/>
          <w:color w:val="000000" w:themeColor="text1" w:themeTint="FF" w:themeShade="FF"/>
          <w:sz w:val="20"/>
          <w:szCs w:val="20"/>
        </w:rPr>
      </w:pPr>
      <w:r w:rsidRPr="45B38649" w:rsidR="258A27FD">
        <w:rPr>
          <w:rFonts w:ascii="Arial" w:hAnsi="Arial" w:eastAsia="Arial" w:cs="Arial"/>
          <w:color w:val="000000" w:themeColor="text1" w:themeTint="FF" w:themeShade="FF"/>
          <w:sz w:val="20"/>
          <w:szCs w:val="20"/>
        </w:rPr>
        <w:t>This Section is a qualifier for The National Welsh Championship Show on 6</w:t>
      </w:r>
      <w:r w:rsidRPr="45B38649" w:rsidR="258A27FD">
        <w:rPr>
          <w:rFonts w:ascii="Arial" w:hAnsi="Arial" w:eastAsia="Arial" w:cs="Arial"/>
          <w:color w:val="000000" w:themeColor="text1" w:themeTint="FF" w:themeShade="FF"/>
          <w:sz w:val="20"/>
          <w:szCs w:val="20"/>
          <w:vertAlign w:val="superscript"/>
        </w:rPr>
        <w:t>th</w:t>
      </w:r>
      <w:r w:rsidRPr="45B38649" w:rsidR="258A27FD">
        <w:rPr>
          <w:rFonts w:ascii="Arial" w:hAnsi="Arial" w:eastAsia="Arial" w:cs="Arial"/>
          <w:color w:val="000000" w:themeColor="text1" w:themeTint="FF" w:themeShade="FF"/>
          <w:sz w:val="20"/>
          <w:szCs w:val="20"/>
        </w:rPr>
        <w:t xml:space="preserve"> August 2023 - National Ridden Welsh Breeds Championships sponsored by The Brynseion Stud. All 1st &amp; 2nd placed WPCS registered Welsh Section A, B, C, D, Welsh LR &amp; FR exhibits (not already qualified) in relevant classes qualify to enter the respective National Ridden Championship Class. Qualifiers will be directly contacted after this show with details of qualification and entry details. For Show Details and Schedule see our Facebook page or nationalwelshshow.co.uk</w:t>
      </w:r>
    </w:p>
    <w:p w:rsidR="7EE00CDF" w:rsidP="7EE00CDF" w:rsidRDefault="7EE00CDF" w14:paraId="7B4EDEC2" w14:textId="40802430">
      <w:pPr>
        <w:spacing w:after="0" w:line="240" w:lineRule="auto"/>
        <w:rPr>
          <w:rFonts w:ascii="Arial" w:hAnsi="Arial" w:eastAsia="Arial" w:cs="Arial"/>
          <w:color w:val="000000" w:themeColor="text1"/>
          <w:sz w:val="20"/>
          <w:szCs w:val="20"/>
        </w:rPr>
      </w:pPr>
    </w:p>
    <w:p w:rsidR="3AA16238" w:rsidP="7EE00CDF" w:rsidRDefault="3AA16238" w14:paraId="758938CE" w14:textId="378209AD">
      <w:pPr>
        <w:spacing w:after="0" w:line="240" w:lineRule="auto"/>
        <w:rPr>
          <w:rFonts w:ascii="Arial" w:hAnsi="Arial" w:eastAsia="Arial" w:cs="Arial"/>
          <w:color w:val="000000" w:themeColor="text1"/>
          <w:sz w:val="32"/>
          <w:szCs w:val="32"/>
        </w:rPr>
      </w:pPr>
      <w:r w:rsidRPr="7EE00CDF">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60"/>
        <w:gridCol w:w="1950"/>
        <w:gridCol w:w="6075"/>
      </w:tblGrid>
      <w:tr w:rsidR="7EE00CDF" w:rsidTr="7EE00CDF" w14:paraId="3F2D2F84"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3E0DBD83" w14:textId="3988B5C6">
            <w:pPr>
              <w:rPr>
                <w:rFonts w:ascii="Arial" w:hAnsi="Arial" w:eastAsia="Arial" w:cs="Arial"/>
                <w:sz w:val="20"/>
                <w:szCs w:val="20"/>
              </w:rPr>
            </w:pPr>
            <w:r w:rsidRPr="7EE00CDF">
              <w:rPr>
                <w:rFonts w:ascii="Arial" w:hAnsi="Arial" w:eastAsia="Arial" w:cs="Arial"/>
                <w:sz w:val="20"/>
                <w:szCs w:val="20"/>
              </w:rPr>
              <w:t>Number</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7987B3FC" w14:textId="2856A968">
            <w:pPr>
              <w:rPr>
                <w:rFonts w:ascii="Arial" w:hAnsi="Arial" w:eastAsia="Arial" w:cs="Arial"/>
                <w:sz w:val="20"/>
                <w:szCs w:val="20"/>
              </w:rPr>
            </w:pPr>
            <w:r w:rsidRPr="7EE00CDF">
              <w:rPr>
                <w:rFonts w:ascii="Arial" w:hAnsi="Arial" w:eastAsia="Arial" w:cs="Arial"/>
                <w:sz w:val="20"/>
                <w:szCs w:val="20"/>
              </w:rPr>
              <w:t>Name</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07F58E50" w14:textId="1C8AE82B">
            <w:pPr>
              <w:rPr>
                <w:rFonts w:ascii="Arial" w:hAnsi="Arial" w:eastAsia="Arial" w:cs="Arial"/>
                <w:sz w:val="20"/>
                <w:szCs w:val="20"/>
              </w:rPr>
            </w:pPr>
            <w:r w:rsidRPr="7EE00CDF">
              <w:rPr>
                <w:rFonts w:ascii="Arial" w:hAnsi="Arial" w:eastAsia="Arial" w:cs="Arial"/>
                <w:sz w:val="20"/>
                <w:szCs w:val="20"/>
              </w:rPr>
              <w:t>Description</w:t>
            </w:r>
          </w:p>
        </w:tc>
      </w:tr>
      <w:tr w:rsidR="7EE00CDF" w:rsidTr="7EE00CDF" w14:paraId="1F256EBE"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1ED89F92" w14:textId="2B43D8B9">
            <w:pPr>
              <w:rPr>
                <w:rFonts w:ascii="Arial" w:hAnsi="Arial" w:eastAsia="Arial" w:cs="Arial"/>
                <w:sz w:val="20"/>
                <w:szCs w:val="20"/>
              </w:rPr>
            </w:pPr>
            <w:r w:rsidRPr="7EE00CDF">
              <w:rPr>
                <w:rFonts w:ascii="Arial" w:hAnsi="Arial" w:eastAsia="Arial" w:cs="Arial"/>
                <w:sz w:val="20"/>
                <w:szCs w:val="20"/>
              </w:rPr>
              <w:t>80</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6343E62F" w14:textId="3A5BE2AC">
            <w:pPr>
              <w:rPr>
                <w:rFonts w:ascii="Arial" w:hAnsi="Arial" w:eastAsia="Arial" w:cs="Arial"/>
                <w:sz w:val="20"/>
                <w:szCs w:val="20"/>
              </w:rPr>
            </w:pPr>
            <w:r w:rsidRPr="7EE00CDF">
              <w:rPr>
                <w:rFonts w:ascii="Arial" w:hAnsi="Arial" w:eastAsia="Arial" w:cs="Arial"/>
                <w:sz w:val="20"/>
                <w:szCs w:val="20"/>
              </w:rPr>
              <w:t>NPS/Showing Classics M&amp;M Leading Rein</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04A5192B" w14:textId="7B6A613C">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Open to mares and geldings four years old or over not exceeding 122 cm registered in the main body of their respective Breed Society stud book. Riders must have attained their 3rd birthday but must not have attained their 9th birthday before the 1st January in the current year. To be shown in a snaffle bit.</w:t>
            </w:r>
          </w:p>
          <w:p w:rsidR="7EE00CDF" w:rsidP="7EE00CDF" w:rsidRDefault="7EE00CDF" w14:paraId="3E6374EE" w14:textId="78049C36">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NPS/Corscaron Horse Essentials Home Produced Ridden Championship Qualifier – wear white arm bands.</w:t>
            </w:r>
          </w:p>
          <w:p w:rsidR="7EE00CDF" w:rsidP="7EE00CDF" w:rsidRDefault="7EE00CDF" w14:paraId="3064183C" w14:textId="45E8D783">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1st, 2nd and 3rd to qualify for UK PONIES &amp; Horses M&amp;M Lead Rein Gold Medal Series.</w:t>
            </w:r>
          </w:p>
        </w:tc>
      </w:tr>
      <w:tr w:rsidR="7EE00CDF" w:rsidTr="7EE00CDF" w14:paraId="53CDA744" w14:textId="77777777">
        <w:trPr>
          <w:trHeight w:val="300"/>
        </w:trPr>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63AD0BCB" w14:textId="6183BC75">
            <w:pPr>
              <w:rPr>
                <w:rFonts w:ascii="Arial" w:hAnsi="Arial" w:eastAsia="Arial" w:cs="Arial"/>
                <w:sz w:val="20"/>
                <w:szCs w:val="20"/>
              </w:rPr>
            </w:pPr>
            <w:r w:rsidRPr="7EE00CDF">
              <w:rPr>
                <w:rFonts w:ascii="Arial" w:hAnsi="Arial" w:eastAsia="Arial" w:cs="Arial"/>
                <w:sz w:val="20"/>
                <w:szCs w:val="20"/>
              </w:rPr>
              <w:t>81</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0927E9D5" w14:textId="376813EA">
            <w:pPr>
              <w:rPr>
                <w:rFonts w:ascii="Arial" w:hAnsi="Arial" w:eastAsia="Arial" w:cs="Arial"/>
                <w:sz w:val="20"/>
                <w:szCs w:val="20"/>
              </w:rPr>
            </w:pPr>
            <w:r w:rsidRPr="7EE00CDF">
              <w:rPr>
                <w:rFonts w:ascii="Arial" w:hAnsi="Arial" w:eastAsia="Arial" w:cs="Arial"/>
                <w:sz w:val="20"/>
                <w:szCs w:val="20"/>
              </w:rPr>
              <w:t>NPS/Showing Classics M&amp;M First Ridden </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E00CDF" w:rsidP="7EE00CDF" w:rsidRDefault="7EE00CDF" w14:paraId="72419174" w14:textId="3ED9F331">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Open to mares and geldings four years old or over not exceeding 128 cm registered in the main body of their respective Breed Society stud book. Riders must have attained their 3rd birthday but not reached their 12</w:t>
            </w:r>
            <w:r w:rsidRPr="7EE00CDF">
              <w:rPr>
                <w:rFonts w:ascii="Arial" w:hAnsi="Arial" w:eastAsia="Arial" w:cs="Arial"/>
                <w:color w:val="000000" w:themeColor="text1"/>
                <w:sz w:val="20"/>
                <w:szCs w:val="20"/>
                <w:vertAlign w:val="superscript"/>
              </w:rPr>
              <w:t>th</w:t>
            </w:r>
            <w:r w:rsidRPr="7EE00CDF">
              <w:rPr>
                <w:rFonts w:ascii="Arial" w:hAnsi="Arial" w:eastAsia="Arial" w:cs="Arial"/>
                <w:color w:val="000000" w:themeColor="text1"/>
                <w:sz w:val="20"/>
                <w:szCs w:val="20"/>
              </w:rPr>
              <w:t xml:space="preserve"> birthday before the 1st January in the current year.</w:t>
            </w:r>
          </w:p>
          <w:p w:rsidR="7EE00CDF" w:rsidP="7EE00CDF" w:rsidRDefault="7EE00CDF" w14:paraId="7E4ED00B" w14:textId="5DBB2CFD">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NPS/Corscaron Horse Essentials Home Produced Ridden Championship Qualifier – wear white arm bands.</w:t>
            </w:r>
          </w:p>
          <w:p w:rsidR="7EE00CDF" w:rsidP="7EE00CDF" w:rsidRDefault="7EE00CDF" w14:paraId="0BED54ED" w14:textId="2710310E">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NPS/Nipna Dales Pony Stud Young Rider Championship Qualifier – for rider up to 25 years.</w:t>
            </w:r>
          </w:p>
          <w:p w:rsidR="7EE00CDF" w:rsidP="7EE00CDF" w:rsidRDefault="7EE00CDF" w14:paraId="51E4D46D" w14:textId="53438BE2">
            <w:pPr>
              <w:spacing w:after="0"/>
              <w:rPr>
                <w:rFonts w:ascii="Arial" w:hAnsi="Arial" w:eastAsia="Arial" w:cs="Arial"/>
                <w:color w:val="000000" w:themeColor="text1"/>
                <w:sz w:val="20"/>
                <w:szCs w:val="20"/>
              </w:rPr>
            </w:pPr>
            <w:r w:rsidRPr="7EE00CDF">
              <w:rPr>
                <w:rFonts w:ascii="Arial" w:hAnsi="Arial" w:eastAsia="Arial" w:cs="Arial"/>
                <w:color w:val="000000" w:themeColor="text1"/>
                <w:sz w:val="20"/>
                <w:szCs w:val="20"/>
              </w:rPr>
              <w:t>1st, 2nd and 3rd in this class to qualify for UK PONIES &amp; HORSES M&amp;M First Ridden Gold Medal Series.</w:t>
            </w:r>
          </w:p>
        </w:tc>
      </w:tr>
    </w:tbl>
    <w:p w:rsidR="7EE00CDF" w:rsidP="7EE00CDF" w:rsidRDefault="7EE00CDF" w14:paraId="517E07FA" w14:textId="2B5C8E2A">
      <w:pPr>
        <w:spacing w:after="0" w:line="240" w:lineRule="auto"/>
        <w:rPr>
          <w:rFonts w:ascii="Arial" w:hAnsi="Arial" w:eastAsia="Arial" w:cs="Arial"/>
          <w:color w:val="000000" w:themeColor="text1"/>
          <w:sz w:val="20"/>
          <w:szCs w:val="20"/>
          <w:lang w:val="en-GB"/>
        </w:rPr>
      </w:pPr>
    </w:p>
    <w:p w:rsidR="3AA16238" w:rsidP="7EE00CDF" w:rsidRDefault="3AA16238" w14:paraId="0A1D27EE" w14:textId="2288DAB6">
      <w:pPr>
        <w:spacing w:after="0" w:line="240" w:lineRule="auto"/>
        <w:rPr>
          <w:rFonts w:ascii="Arial" w:hAnsi="Arial" w:eastAsia="Arial" w:cs="Arial"/>
          <w:color w:val="000000" w:themeColor="text1"/>
          <w:sz w:val="20"/>
          <w:szCs w:val="20"/>
        </w:rPr>
      </w:pPr>
      <w:r w:rsidRPr="7EE00CDF">
        <w:rPr>
          <w:rFonts w:ascii="Arial" w:hAnsi="Arial" w:eastAsia="Arial" w:cs="Arial"/>
          <w:color w:val="000000" w:themeColor="text1"/>
          <w:sz w:val="20"/>
          <w:szCs w:val="20"/>
          <w:lang w:val="en-GB"/>
        </w:rPr>
        <w:t xml:space="preserve"> CH28</w:t>
      </w:r>
      <w:r>
        <w:tab/>
      </w:r>
      <w:r w:rsidRPr="7EE00CDF">
        <w:rPr>
          <w:rFonts w:ascii="Arial" w:hAnsi="Arial" w:eastAsia="Arial" w:cs="Arial"/>
          <w:color w:val="000000" w:themeColor="text1"/>
          <w:sz w:val="20"/>
          <w:szCs w:val="20"/>
          <w:lang w:val="en-GB"/>
        </w:rPr>
        <w:t>M&amp;M MINI RIDDEN CHAMPIONSHIP</w:t>
      </w:r>
    </w:p>
    <w:p w:rsidR="3AA16238" w:rsidP="7EE00CDF" w:rsidRDefault="3AA16238" w14:paraId="477D178F" w14:textId="1C721220">
      <w:pPr>
        <w:spacing w:after="0" w:line="240" w:lineRule="auto"/>
        <w:ind w:left="720"/>
        <w:jc w:val="both"/>
        <w:rPr>
          <w:rFonts w:ascii="Arial" w:hAnsi="Arial" w:eastAsia="Arial" w:cs="Arial"/>
          <w:color w:val="000000" w:themeColor="text1"/>
          <w:sz w:val="20"/>
          <w:szCs w:val="20"/>
          <w:lang w:val="en-GB"/>
        </w:rPr>
      </w:pPr>
      <w:r w:rsidRPr="7EE00CDF">
        <w:rPr>
          <w:rFonts w:ascii="Arial" w:hAnsi="Arial" w:eastAsia="Arial" w:cs="Arial"/>
          <w:color w:val="000000" w:themeColor="text1"/>
          <w:sz w:val="20"/>
          <w:szCs w:val="20"/>
          <w:lang w:val="en-GB"/>
        </w:rPr>
        <w:t>For first and second prize winners from class 80 and 81.</w:t>
      </w:r>
    </w:p>
    <w:p w:rsidR="3AA16238" w:rsidP="7EE00CDF" w:rsidRDefault="3AA16238" w14:paraId="441FA091" w14:textId="3FC5A7EA">
      <w:pPr>
        <w:rPr>
          <w:rFonts w:ascii="Calibri" w:hAnsi="Calibri" w:eastAsia="Calibri" w:cs="Calibri"/>
          <w:color w:val="1F497D"/>
        </w:rPr>
      </w:pPr>
      <w:r w:rsidRPr="7EE00CDF">
        <w:rPr>
          <w:rFonts w:ascii="Arial" w:hAnsi="Arial" w:eastAsia="Arial" w:cs="Arial"/>
          <w:color w:val="000000" w:themeColor="text1"/>
          <w:sz w:val="20"/>
          <w:szCs w:val="20"/>
        </w:rPr>
        <w:t xml:space="preserve">  </w:t>
      </w:r>
      <w:r>
        <w:tab/>
      </w:r>
      <w:r w:rsidRPr="7EE00CDF">
        <w:rPr>
          <w:rFonts w:ascii="Arial" w:hAnsi="Arial" w:eastAsia="Arial" w:cs="Arial"/>
          <w:color w:val="000000" w:themeColor="text1"/>
          <w:sz w:val="20"/>
          <w:szCs w:val="20"/>
        </w:rPr>
        <w:t>Championship rosettes, for the Champion and Reserve Champion</w:t>
      </w:r>
      <w:r w:rsidRPr="7EE00CDF">
        <w:rPr>
          <w:rFonts w:ascii="Arial" w:hAnsi="Arial" w:eastAsia="Arial" w:cs="Arial"/>
          <w:color w:val="000000" w:themeColor="text1"/>
          <w:sz w:val="20"/>
          <w:szCs w:val="20"/>
          <w:lang w:val="en-GB"/>
        </w:rPr>
        <w:t xml:space="preserve"> </w:t>
      </w:r>
      <w:r w:rsidRPr="7EE00CDF">
        <w:rPr>
          <w:rFonts w:ascii="Calibri" w:hAnsi="Calibri" w:eastAsia="Calibri" w:cs="Calibri"/>
          <w:color w:val="1F497D"/>
          <w:lang w:val="en-GB"/>
        </w:rPr>
        <w:t xml:space="preserve"> </w:t>
      </w:r>
    </w:p>
    <w:p w:rsidR="7EE00CDF" w:rsidP="7EE00CDF" w:rsidRDefault="7EE00CDF" w14:paraId="38B8BA09" w14:textId="016B6586">
      <w:pPr>
        <w:spacing w:after="0" w:line="240" w:lineRule="auto"/>
        <w:ind w:left="720"/>
        <w:jc w:val="both"/>
        <w:rPr>
          <w:rFonts w:ascii="Arial" w:hAnsi="Arial" w:eastAsia="Arial" w:cs="Arial"/>
          <w:color w:val="000000" w:themeColor="text1"/>
          <w:sz w:val="20"/>
          <w:szCs w:val="20"/>
          <w:lang w:val="en-GB"/>
        </w:rPr>
      </w:pPr>
    </w:p>
    <w:p w:rsidR="7EE00CDF" w:rsidP="7EE00CDF" w:rsidRDefault="7EE00CDF" w14:paraId="3FBCB80A" w14:textId="29B30F46">
      <w:pPr>
        <w:spacing w:after="0" w:line="240" w:lineRule="auto"/>
        <w:ind w:left="720"/>
        <w:jc w:val="both"/>
        <w:rPr>
          <w:rFonts w:ascii="Arial" w:hAnsi="Arial" w:eastAsia="Arial" w:cs="Arial"/>
          <w:color w:val="000000" w:themeColor="text1"/>
          <w:sz w:val="20"/>
          <w:szCs w:val="20"/>
          <w:lang w:val="en-GB"/>
        </w:rPr>
      </w:pPr>
    </w:p>
    <w:p w:rsidR="292D350F" w:rsidP="292D350F" w:rsidRDefault="292D350F" w14:paraId="55A172F9" w14:textId="7E323D6F">
      <w:pPr>
        <w:spacing w:after="0" w:line="240" w:lineRule="auto"/>
        <w:ind w:left="720"/>
        <w:jc w:val="both"/>
        <w:rPr>
          <w:rFonts w:ascii="Arial" w:hAnsi="Arial" w:eastAsia="Arial" w:cs="Arial"/>
          <w:color w:val="000000" w:themeColor="text1"/>
          <w:sz w:val="20"/>
          <w:szCs w:val="20"/>
          <w:lang w:val="en-GB"/>
        </w:rPr>
      </w:pPr>
    </w:p>
    <w:p w:rsidR="26022E4D" w:rsidP="7EE00CDF" w:rsidRDefault="6E5B1737" w14:paraId="79409841" w14:textId="62366CF4">
      <w:pPr>
        <w:spacing w:after="0" w:line="240" w:lineRule="auto"/>
        <w:jc w:val="center"/>
        <w:rPr>
          <w:rFonts w:ascii="Arial" w:hAnsi="Arial" w:eastAsia="Arial" w:cs="Arial"/>
          <w:color w:val="000000" w:themeColor="text1"/>
          <w:sz w:val="32"/>
          <w:szCs w:val="32"/>
        </w:rPr>
      </w:pPr>
      <w:r w:rsidRPr="7EE00CDF">
        <w:rPr>
          <w:rStyle w:val="HeaderStyle"/>
          <w:rFonts w:ascii="Arial" w:hAnsi="Arial" w:eastAsia="Arial" w:cs="Arial"/>
          <w:color w:val="000000" w:themeColor="text1"/>
        </w:rPr>
        <w:t>Ridden Mountain and Moorland Ponies</w:t>
      </w:r>
    </w:p>
    <w:p w:rsidR="26022E4D" w:rsidP="292D350F" w:rsidRDefault="706F3314" w14:paraId="78FF0E6E" w14:textId="4BB7F06C">
      <w:pPr>
        <w:spacing w:after="0" w:line="240" w:lineRule="auto"/>
        <w:jc w:val="center"/>
        <w:rPr>
          <w:rFonts w:ascii="Arial" w:hAnsi="Arial" w:eastAsia="Arial" w:cs="Arial"/>
          <w:color w:val="000000" w:themeColor="text1"/>
          <w:sz w:val="32"/>
          <w:szCs w:val="32"/>
        </w:rPr>
      </w:pPr>
      <w:r w:rsidRPr="7EE00CDF">
        <w:rPr>
          <w:rStyle w:val="HeaderStyle"/>
          <w:rFonts w:ascii="Arial" w:hAnsi="Arial" w:eastAsia="Arial" w:cs="Arial"/>
          <w:color w:val="000000" w:themeColor="text1"/>
        </w:rPr>
        <w:t>Welsh Breed</w:t>
      </w:r>
      <w:r w:rsidRPr="7EE00CDF" w:rsidR="423762AD">
        <w:rPr>
          <w:rStyle w:val="HeaderStyle"/>
          <w:rFonts w:ascii="Arial" w:hAnsi="Arial" w:eastAsia="Arial" w:cs="Arial"/>
          <w:color w:val="000000" w:themeColor="text1"/>
        </w:rPr>
        <w:t>s</w:t>
      </w:r>
    </w:p>
    <w:p w:rsidR="26022E4D" w:rsidP="66284AA9" w:rsidRDefault="6E5B1737" w14:paraId="43F00725" w14:textId="66CA5545">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6E5B1737" w14:paraId="2B57B9A4" w14:textId="73DDAB77">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Watling Ring - a</w:t>
      </w:r>
    </w:p>
    <w:p w:rsidR="26022E4D" w:rsidP="1B4B3A6E" w:rsidRDefault="6E5B1737" w14:paraId="61F316D1" w14:textId="279343A4">
      <w:pPr>
        <w:spacing w:after="0" w:line="240" w:lineRule="auto"/>
        <w:jc w:val="center"/>
        <w:rPr>
          <w:rFonts w:ascii="Arial" w:hAnsi="Arial" w:eastAsia="Arial" w:cs="Arial"/>
          <w:color w:val="000000" w:themeColor="text1"/>
          <w:sz w:val="20"/>
          <w:szCs w:val="20"/>
          <w:lang w:val="en-GB"/>
        </w:rPr>
      </w:pPr>
      <w:r w:rsidRPr="1B4B3A6E">
        <w:rPr>
          <w:rFonts w:ascii="Arial" w:hAnsi="Arial" w:eastAsia="Arial" w:cs="Arial"/>
          <w:color w:val="000000" w:themeColor="text1"/>
          <w:sz w:val="20"/>
          <w:szCs w:val="20"/>
          <w:lang w:val="en-GB"/>
        </w:rPr>
        <w:t>Judge: Mr</w:t>
      </w:r>
      <w:r w:rsidRPr="1B4B3A6E" w:rsidR="19600A6E">
        <w:rPr>
          <w:rFonts w:ascii="Arial" w:hAnsi="Arial" w:eastAsia="Arial" w:cs="Arial"/>
          <w:color w:val="000000" w:themeColor="text1"/>
          <w:sz w:val="20"/>
          <w:szCs w:val="20"/>
          <w:lang w:val="en-GB"/>
        </w:rPr>
        <w:t>s E A Nicholls (Gloucestershire)</w:t>
      </w:r>
      <w:r w:rsidRPr="1B4B3A6E">
        <w:rPr>
          <w:rFonts w:ascii="Arial" w:hAnsi="Arial" w:eastAsia="Arial" w:cs="Arial"/>
          <w:color w:val="000000" w:themeColor="text1"/>
          <w:sz w:val="20"/>
          <w:szCs w:val="20"/>
          <w:lang w:val="en-GB"/>
        </w:rPr>
        <w:t xml:space="preserve"> </w:t>
      </w:r>
    </w:p>
    <w:p w:rsidR="26022E4D" w:rsidP="66284AA9" w:rsidRDefault="6E5B1737" w14:paraId="79D10153" w14:textId="75E8A3F9">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lang w:val="en-GB"/>
        </w:rPr>
        <w:t xml:space="preserve"> PRIZE MONEY</w:t>
      </w:r>
    </w:p>
    <w:p w:rsidR="26022E4D" w:rsidP="66284AA9" w:rsidRDefault="6E5B1737" w14:paraId="369E9AA1" w14:textId="47945A63">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1</w:t>
      </w:r>
      <w:r w:rsidRPr="66284AA9">
        <w:rPr>
          <w:rFonts w:ascii="Arial" w:hAnsi="Arial" w:eastAsia="Arial" w:cs="Arial"/>
          <w:color w:val="000000" w:themeColor="text1"/>
          <w:sz w:val="20"/>
          <w:szCs w:val="20"/>
          <w:vertAlign w:val="superscript"/>
          <w:lang w:val="en-GB"/>
        </w:rPr>
        <w:t>st</w:t>
      </w:r>
      <w:r w:rsidRPr="66284AA9">
        <w:rPr>
          <w:rFonts w:ascii="Arial" w:hAnsi="Arial" w:eastAsia="Arial" w:cs="Arial"/>
          <w:color w:val="000000" w:themeColor="text1"/>
          <w:sz w:val="20"/>
          <w:szCs w:val="20"/>
          <w:lang w:val="en-GB"/>
        </w:rPr>
        <w:t xml:space="preserve"> £30.00; 2</w:t>
      </w:r>
      <w:r w:rsidRPr="66284AA9">
        <w:rPr>
          <w:rFonts w:ascii="Arial" w:hAnsi="Arial" w:eastAsia="Arial" w:cs="Arial"/>
          <w:color w:val="000000" w:themeColor="text1"/>
          <w:sz w:val="20"/>
          <w:szCs w:val="20"/>
          <w:vertAlign w:val="superscript"/>
          <w:lang w:val="en-GB"/>
        </w:rPr>
        <w:t>nd</w:t>
      </w:r>
      <w:r w:rsidRPr="66284AA9">
        <w:rPr>
          <w:rFonts w:ascii="Arial" w:hAnsi="Arial" w:eastAsia="Arial" w:cs="Arial"/>
          <w:color w:val="000000" w:themeColor="text1"/>
          <w:sz w:val="20"/>
          <w:szCs w:val="20"/>
          <w:lang w:val="en-GB"/>
        </w:rPr>
        <w:t xml:space="preserve"> £20.00; 3</w:t>
      </w:r>
      <w:r w:rsidRPr="66284AA9">
        <w:rPr>
          <w:rFonts w:ascii="Arial" w:hAnsi="Arial" w:eastAsia="Arial" w:cs="Arial"/>
          <w:color w:val="000000" w:themeColor="text1"/>
          <w:sz w:val="20"/>
          <w:szCs w:val="20"/>
          <w:vertAlign w:val="superscript"/>
          <w:lang w:val="en-GB"/>
        </w:rPr>
        <w:t>rd</w:t>
      </w:r>
      <w:r w:rsidRPr="66284AA9">
        <w:rPr>
          <w:rFonts w:ascii="Arial" w:hAnsi="Arial" w:eastAsia="Arial" w:cs="Arial"/>
          <w:color w:val="000000" w:themeColor="text1"/>
          <w:sz w:val="20"/>
          <w:szCs w:val="20"/>
          <w:lang w:val="en-GB"/>
        </w:rPr>
        <w:t xml:space="preserve"> £10.00</w:t>
      </w:r>
    </w:p>
    <w:p w:rsidR="26022E4D" w:rsidP="66284AA9" w:rsidRDefault="6E5B1737" w14:paraId="6017DEEA" w14:textId="2457ACB6">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ENTRY FEES</w:t>
      </w:r>
    </w:p>
    <w:p w:rsidR="26022E4D" w:rsidP="66284AA9" w:rsidRDefault="6E5B1737" w14:paraId="2B9FD987" w14:textId="126BE62A">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Non-Member: £30.00 inc. VAT</w:t>
      </w:r>
      <w:r w:rsidR="26022E4D">
        <w:tab/>
      </w:r>
      <w:r w:rsidRPr="66284AA9">
        <w:rPr>
          <w:rFonts w:ascii="Arial" w:hAnsi="Arial" w:eastAsia="Arial" w:cs="Arial"/>
          <w:color w:val="000000" w:themeColor="text1"/>
          <w:sz w:val="20"/>
          <w:szCs w:val="20"/>
          <w:lang w:val="en-GB"/>
        </w:rPr>
        <w:t>HAS Member: £25.00 inc. VAT</w:t>
      </w:r>
    </w:p>
    <w:p w:rsidR="6E5B1737" w:rsidP="292D350F" w:rsidRDefault="6E5B1737" w14:paraId="2829DEB8" w14:textId="74D4729A">
      <w:pPr>
        <w:spacing w:after="0"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 xml:space="preserve">Championship 29 kindly sponsored Mrs Julia K Boon </w:t>
      </w:r>
    </w:p>
    <w:p w:rsidR="292D350F" w:rsidP="292D350F" w:rsidRDefault="292D350F" w14:paraId="3A96FDF5" w14:textId="0131E3BE">
      <w:pPr>
        <w:spacing w:after="0" w:line="240" w:lineRule="auto"/>
        <w:jc w:val="center"/>
        <w:rPr>
          <w:rFonts w:ascii="Arial" w:hAnsi="Arial" w:eastAsia="Arial" w:cs="Arial"/>
          <w:b/>
          <w:bCs/>
          <w:color w:val="000000" w:themeColor="text1"/>
          <w:sz w:val="20"/>
          <w:szCs w:val="20"/>
          <w:lang w:val="en-GB"/>
        </w:rPr>
      </w:pPr>
    </w:p>
    <w:p w:rsidR="6471440C" w:rsidP="292D350F" w:rsidRDefault="6471440C" w14:paraId="60499CEA" w14:textId="167A878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judged under the Rules of the NPS.</w:t>
      </w:r>
    </w:p>
    <w:p w:rsidR="6471440C" w:rsidP="292D350F" w:rsidRDefault="6471440C" w14:paraId="44D7EFF0" w14:textId="7B3EDE3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Ponies must be registered in any of the British Riding Pony studbook sections or the Ridden Register; the GSB; the AHSB; the AASB, or registered in the main body of their respective M&amp;M Stud Book. Part breds are not eligible unless overstamped into one of the British Riding Pony studbook sections. or the Ridden Register.</w:t>
      </w:r>
    </w:p>
    <w:p w:rsidR="6471440C" w:rsidP="292D350F" w:rsidRDefault="6471440C" w14:paraId="27A03D3C" w14:textId="3029B48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Qualifying rounds for most NPS competitions are open to ponies owned by NPS members and non-members but only ponies owned by adult NPS Qualifying or Life members are eligible to qualify for the final of the competition at the NPS Summer Championship Show at Malvern from 1st– 3rdAugust 2023. The highest placed pony, if owned by an NPS member, in each class will qualify for the final. Qualification may pass down to third place if the first and second ponies are already qualified.</w:t>
      </w:r>
    </w:p>
    <w:p w:rsidR="6471440C" w:rsidP="292D350F" w:rsidRDefault="6471440C" w14:paraId="42EE2978" w14:textId="65DB74E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MUST be produced in the ring when requested or the qualification will be forfeit.</w:t>
      </w:r>
    </w:p>
    <w:p w:rsidR="6471440C" w:rsidP="292D350F" w:rsidRDefault="6471440C" w14:paraId="5BB07B4D" w14:textId="5BD4C6E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471440C" w:rsidP="292D350F" w:rsidRDefault="6471440C" w14:paraId="1FE893C7" w14:textId="14F62CF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Qualifier – wear white arm bands.</w:t>
      </w:r>
    </w:p>
    <w:p w:rsidR="6471440C" w:rsidP="292D350F" w:rsidRDefault="6471440C" w14:paraId="4C75E30E" w14:textId="49796A1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NPS/Nipna Dales Pony Stud Young Rider Championship Qualifier –for rider up to 25 years.</w:t>
      </w:r>
    </w:p>
    <w:p w:rsidR="6471440C" w:rsidP="292D350F" w:rsidRDefault="6471440C" w14:paraId="24F4FB66" w14:textId="67CA1739">
      <w:pPr>
        <w:spacing w:after="0"/>
        <w:rPr>
          <w:rFonts w:ascii="Arial" w:hAnsi="Arial" w:eastAsia="Arial" w:cs="Arial"/>
          <w:color w:val="000000" w:themeColor="text1"/>
          <w:sz w:val="20"/>
          <w:szCs w:val="20"/>
        </w:rPr>
      </w:pPr>
      <w:r w:rsidRPr="45B38649" w:rsidR="6471440C">
        <w:rPr>
          <w:rFonts w:ascii="Arial" w:hAnsi="Arial" w:eastAsia="Arial" w:cs="Arial"/>
          <w:color w:val="000000" w:themeColor="text1" w:themeTint="FF" w:themeShade="FF"/>
          <w:sz w:val="20"/>
          <w:szCs w:val="20"/>
        </w:rPr>
        <w:t>1st, 2nd and 3rd in each class to qualify for UK PONIES AND HORSES Ridden M&amp;M Gold Medal Series at the UK Ponies and Horses Limited Spring Classic 2024. If circumstances allow these classes may be amalgamated at the Spring and Summer Classic.</w:t>
      </w:r>
    </w:p>
    <w:p w:rsidR="71BE40E1" w:rsidP="45B38649" w:rsidRDefault="71BE40E1" w14:paraId="1A0A711D" w14:textId="3AF2CBD0">
      <w:pPr>
        <w:pStyle w:val="Normal"/>
        <w:spacing w:after="0"/>
        <w:rPr>
          <w:rFonts w:ascii="Arial" w:hAnsi="Arial" w:eastAsia="Arial" w:cs="Arial"/>
          <w:color w:val="000000" w:themeColor="text1" w:themeTint="FF" w:themeShade="FF"/>
          <w:sz w:val="20"/>
          <w:szCs w:val="20"/>
        </w:rPr>
      </w:pPr>
      <w:r w:rsidRPr="45B38649" w:rsidR="71BE40E1">
        <w:rPr>
          <w:rFonts w:ascii="Arial" w:hAnsi="Arial" w:eastAsia="Arial" w:cs="Arial"/>
          <w:color w:val="000000" w:themeColor="text1" w:themeTint="FF" w:themeShade="FF"/>
          <w:sz w:val="20"/>
          <w:szCs w:val="20"/>
        </w:rPr>
        <w:t>This Section is a qualifier for The National Welsh Championship Show on 6</w:t>
      </w:r>
      <w:r w:rsidRPr="45B38649" w:rsidR="71BE40E1">
        <w:rPr>
          <w:rFonts w:ascii="Arial" w:hAnsi="Arial" w:eastAsia="Arial" w:cs="Arial"/>
          <w:color w:val="000000" w:themeColor="text1" w:themeTint="FF" w:themeShade="FF"/>
          <w:sz w:val="20"/>
          <w:szCs w:val="20"/>
          <w:vertAlign w:val="superscript"/>
        </w:rPr>
        <w:t>th</w:t>
      </w:r>
      <w:r w:rsidRPr="45B38649" w:rsidR="71BE40E1">
        <w:rPr>
          <w:rFonts w:ascii="Arial" w:hAnsi="Arial" w:eastAsia="Arial" w:cs="Arial"/>
          <w:color w:val="000000" w:themeColor="text1" w:themeTint="FF" w:themeShade="FF"/>
          <w:sz w:val="20"/>
          <w:szCs w:val="20"/>
        </w:rPr>
        <w:t xml:space="preserve"> August 2023 - National Ridden Welsh Breeds Championships sponsored by The Brynseion Stud. All 1st &amp; 2nd placed WPCS registered Welsh Section A, B, C, D, Welsh LR &amp; FR exhibits (not already qualified) in relevant classes qualify to enter the respective National Ridden Championship Class. Qualifiers will be directly contacted after this show with details of qualification and entry details. For Show Details and Schedule see our Facebook page or nationalwelshshow.co.uk</w:t>
      </w:r>
    </w:p>
    <w:p w:rsidR="292D350F" w:rsidP="292D350F" w:rsidRDefault="292D350F" w14:paraId="1FA4534B" w14:textId="40802430">
      <w:pPr>
        <w:spacing w:after="0" w:line="240" w:lineRule="auto"/>
        <w:rPr>
          <w:rFonts w:ascii="Arial" w:hAnsi="Arial" w:eastAsia="Arial" w:cs="Arial"/>
          <w:color w:val="000000" w:themeColor="text1"/>
          <w:sz w:val="20"/>
          <w:szCs w:val="20"/>
        </w:rPr>
      </w:pPr>
    </w:p>
    <w:p w:rsidR="26022E4D" w:rsidP="66284AA9" w:rsidRDefault="6E5B1737" w14:paraId="7777FAC5" w14:textId="378209AD">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60"/>
        <w:gridCol w:w="1950"/>
        <w:gridCol w:w="6075"/>
      </w:tblGrid>
      <w:tr w:rsidR="66284AA9" w:rsidTr="7EE00CDF" w14:paraId="7B702B9E"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64E38E9" w14:textId="3988B5C6">
            <w:pPr>
              <w:rPr>
                <w:rFonts w:ascii="Arial" w:hAnsi="Arial" w:eastAsia="Arial" w:cs="Arial"/>
                <w:sz w:val="20"/>
                <w:szCs w:val="20"/>
              </w:rPr>
            </w:pPr>
            <w:r w:rsidRPr="66284AA9">
              <w:rPr>
                <w:rFonts w:ascii="Arial" w:hAnsi="Arial" w:eastAsia="Arial" w:cs="Arial"/>
                <w:sz w:val="20"/>
                <w:szCs w:val="20"/>
              </w:rPr>
              <w:t>Number</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3DE63F8" w14:textId="2856A968">
            <w:pPr>
              <w:rPr>
                <w:rFonts w:ascii="Arial" w:hAnsi="Arial" w:eastAsia="Arial" w:cs="Arial"/>
                <w:sz w:val="20"/>
                <w:szCs w:val="20"/>
              </w:rPr>
            </w:pPr>
            <w:r w:rsidRPr="66284AA9">
              <w:rPr>
                <w:rFonts w:ascii="Arial" w:hAnsi="Arial" w:eastAsia="Arial" w:cs="Arial"/>
                <w:sz w:val="20"/>
                <w:szCs w:val="20"/>
              </w:rPr>
              <w:t>Name</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2A7A4BD" w14:textId="1C8AE82B">
            <w:pPr>
              <w:rPr>
                <w:rFonts w:ascii="Arial" w:hAnsi="Arial" w:eastAsia="Arial" w:cs="Arial"/>
                <w:sz w:val="20"/>
                <w:szCs w:val="20"/>
              </w:rPr>
            </w:pPr>
            <w:r w:rsidRPr="66284AA9">
              <w:rPr>
                <w:rFonts w:ascii="Arial" w:hAnsi="Arial" w:eastAsia="Arial" w:cs="Arial"/>
                <w:sz w:val="20"/>
                <w:szCs w:val="20"/>
              </w:rPr>
              <w:t>Description</w:t>
            </w:r>
          </w:p>
        </w:tc>
      </w:tr>
      <w:tr w:rsidR="66284AA9" w:rsidTr="7EE00CDF" w14:paraId="4CD0E357"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16FE78F" w:rsidP="66284AA9" w:rsidRDefault="416FE78F" w14:paraId="06131F4D" w14:textId="592D8DB7">
            <w:pPr>
              <w:rPr>
                <w:rFonts w:ascii="Arial" w:hAnsi="Arial" w:eastAsia="Arial" w:cs="Arial"/>
                <w:sz w:val="20"/>
                <w:szCs w:val="20"/>
              </w:rPr>
            </w:pPr>
            <w:r w:rsidRPr="66284AA9">
              <w:rPr>
                <w:rFonts w:ascii="Arial" w:hAnsi="Arial" w:eastAsia="Arial" w:cs="Arial"/>
                <w:sz w:val="20"/>
                <w:szCs w:val="20"/>
              </w:rPr>
              <w:t>82</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B95B6A3" w14:textId="2A8C54F4">
            <w:pPr>
              <w:rPr>
                <w:rFonts w:ascii="Arial" w:hAnsi="Arial" w:eastAsia="Arial" w:cs="Arial"/>
                <w:sz w:val="20"/>
                <w:szCs w:val="20"/>
              </w:rPr>
            </w:pPr>
            <w:r w:rsidRPr="66284AA9">
              <w:rPr>
                <w:rFonts w:ascii="Arial" w:hAnsi="Arial" w:eastAsia="Arial" w:cs="Arial"/>
                <w:sz w:val="20"/>
                <w:szCs w:val="20"/>
              </w:rPr>
              <w:t>NPS/Ringside Stud Welsh Mountain Ponies Sec A and Sec B</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2D805EAA" w14:paraId="1D05E6DD" w14:textId="0C5932D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2D805EAA" w14:paraId="78231E7C" w14:textId="2F77648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Qualifier– wear white arm bands.</w:t>
            </w:r>
          </w:p>
          <w:p w:rsidR="66284AA9" w:rsidP="292D350F" w:rsidRDefault="2D805EAA" w14:paraId="74DFBA54" w14:textId="551B2A8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NPS/Nipna Dales Pony Stud Young Rider Championship Qualifier – for rider up to 25 years</w:t>
            </w:r>
          </w:p>
        </w:tc>
      </w:tr>
      <w:tr w:rsidR="66284AA9" w:rsidTr="7EE00CDF" w14:paraId="30B3BC30"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33FA11" w:rsidP="66284AA9" w:rsidRDefault="2433FA11" w14:paraId="65FB833D" w14:textId="21204A5E">
            <w:pPr>
              <w:rPr>
                <w:rFonts w:ascii="Arial" w:hAnsi="Arial" w:eastAsia="Arial" w:cs="Arial"/>
                <w:sz w:val="20"/>
                <w:szCs w:val="20"/>
              </w:rPr>
            </w:pPr>
            <w:r w:rsidRPr="66284AA9">
              <w:rPr>
                <w:rFonts w:ascii="Arial" w:hAnsi="Arial" w:eastAsia="Arial" w:cs="Arial"/>
                <w:sz w:val="20"/>
                <w:szCs w:val="20"/>
              </w:rPr>
              <w:t>83</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2BC453E" w14:textId="730F9E10">
            <w:pPr>
              <w:rPr>
                <w:rFonts w:ascii="Arial" w:hAnsi="Arial" w:eastAsia="Arial" w:cs="Arial"/>
                <w:sz w:val="20"/>
                <w:szCs w:val="20"/>
              </w:rPr>
            </w:pPr>
            <w:r w:rsidRPr="66284AA9">
              <w:rPr>
                <w:rFonts w:ascii="Arial" w:hAnsi="Arial" w:eastAsia="Arial" w:cs="Arial"/>
                <w:sz w:val="20"/>
                <w:szCs w:val="20"/>
              </w:rPr>
              <w:t>NPS/Ringside Stud Welsh Ponies Sec C and Sec D </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2C4B59B4" w14:paraId="6DB7165B" w14:textId="03C2EE0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2C4B59B4" w14:paraId="60487FEE" w14:textId="61D4449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Qualifier– wear white arm bands.</w:t>
            </w:r>
          </w:p>
          <w:p w:rsidR="66284AA9" w:rsidP="292D350F" w:rsidRDefault="2C4B59B4" w14:paraId="4224F9F6" w14:textId="426BF47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NPS/Nipna Dales Pony Stud Young Rider Championship Qualifier – for rider up to 25 years</w:t>
            </w:r>
          </w:p>
        </w:tc>
      </w:tr>
    </w:tbl>
    <w:p w:rsidR="292D350F" w:rsidP="292D350F" w:rsidRDefault="292D350F" w14:paraId="2B0EB047" w14:textId="2B5C8E2A">
      <w:pPr>
        <w:spacing w:after="0" w:line="240" w:lineRule="auto"/>
        <w:rPr>
          <w:rFonts w:ascii="Arial" w:hAnsi="Arial" w:eastAsia="Arial" w:cs="Arial"/>
          <w:color w:val="000000" w:themeColor="text1"/>
          <w:sz w:val="20"/>
          <w:szCs w:val="20"/>
          <w:lang w:val="en-GB"/>
        </w:rPr>
      </w:pPr>
    </w:p>
    <w:p w:rsidR="26022E4D" w:rsidP="66284AA9" w:rsidRDefault="6E5B1737" w14:paraId="49BA1D6C" w14:textId="10173037">
      <w:pPr>
        <w:spacing w:after="0" w:line="240" w:lineRule="auto"/>
        <w:ind w:left="720" w:hanging="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CH29</w:t>
      </w:r>
      <w:r w:rsidR="26022E4D">
        <w:tab/>
      </w:r>
      <w:r w:rsidRPr="66284AA9">
        <w:rPr>
          <w:rFonts w:ascii="Arial" w:hAnsi="Arial" w:eastAsia="Arial" w:cs="Arial"/>
          <w:color w:val="000000" w:themeColor="text1"/>
          <w:sz w:val="20"/>
          <w:szCs w:val="20"/>
          <w:lang w:val="en-GB"/>
        </w:rPr>
        <w:t>NPS/ THE NICHOLLS FAMILY M&amp;M RIDDEN SILVER MEDAL CHAMPIONSHIP</w:t>
      </w:r>
    </w:p>
    <w:p w:rsidR="26022E4D" w:rsidP="66284AA9" w:rsidRDefault="6E5B1737" w14:paraId="2E391303" w14:textId="7040B8D0">
      <w:pPr>
        <w:spacing w:after="0" w:line="240" w:lineRule="auto"/>
        <w:ind w:left="720"/>
        <w:jc w:val="both"/>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Kindly sponsored by Julia Boon.</w:t>
      </w:r>
    </w:p>
    <w:p w:rsidR="0FFEFFE8" w:rsidP="292D350F" w:rsidRDefault="0FFEFFE8" w14:paraId="71052FFF" w14:textId="7004E968">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For first and second prize winners from class 82 to 86.</w:t>
      </w:r>
    </w:p>
    <w:p w:rsidR="0FFEFFE8" w:rsidP="292D350F" w:rsidRDefault="0FFEFFE8" w14:paraId="0AE26AE4" w14:textId="7F4F75A4">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Championship Rosettes, for the Champion and Reserve Champion.</w:t>
      </w:r>
    </w:p>
    <w:p w:rsidR="0FFEFFE8" w:rsidP="292D350F" w:rsidRDefault="0FFEFFE8" w14:paraId="1307FAAF" w14:textId="13EBE760">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NPS Silver Medal Rosette Championships: 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p>
    <w:p w:rsidR="292D350F" w:rsidP="292D350F" w:rsidRDefault="292D350F" w14:paraId="0C154C0F" w14:textId="3206A889">
      <w:pPr>
        <w:spacing w:after="0" w:line="240" w:lineRule="auto"/>
        <w:ind w:firstLine="720"/>
        <w:jc w:val="both"/>
        <w:rPr>
          <w:rFonts w:ascii="Arial" w:hAnsi="Arial" w:eastAsia="Arial" w:cs="Arial"/>
          <w:color w:val="000000" w:themeColor="text1"/>
          <w:sz w:val="20"/>
          <w:szCs w:val="20"/>
          <w:lang w:val="en-GB"/>
        </w:rPr>
      </w:pPr>
    </w:p>
    <w:p w:rsidR="26022E4D" w:rsidP="66284AA9" w:rsidRDefault="26022E4D" w14:paraId="00084426" w14:textId="06AEAB57">
      <w:pPr>
        <w:spacing w:after="0" w:line="240" w:lineRule="auto"/>
        <w:rPr>
          <w:rFonts w:ascii="Arial" w:hAnsi="Arial" w:eastAsia="Arial" w:cs="Arial"/>
          <w:color w:val="000000" w:themeColor="text1"/>
          <w:sz w:val="20"/>
          <w:szCs w:val="20"/>
          <w:lang w:val="en-GB"/>
        </w:rPr>
      </w:pPr>
    </w:p>
    <w:p w:rsidR="26022E4D" w:rsidP="7EE00CDF" w:rsidRDefault="6E5B1737" w14:paraId="68462C2C" w14:textId="23E9C877">
      <w:pPr>
        <w:spacing w:after="0" w:line="240" w:lineRule="auto"/>
        <w:jc w:val="center"/>
        <w:rPr>
          <w:rFonts w:ascii="Arial" w:hAnsi="Arial" w:eastAsia="Arial" w:cs="Arial"/>
          <w:color w:val="000000" w:themeColor="text1"/>
          <w:sz w:val="32"/>
          <w:szCs w:val="32"/>
        </w:rPr>
      </w:pPr>
      <w:r w:rsidRPr="7EE00CDF">
        <w:rPr>
          <w:rStyle w:val="HeaderStyle"/>
          <w:rFonts w:ascii="Arial" w:hAnsi="Arial" w:eastAsia="Arial" w:cs="Arial"/>
          <w:color w:val="000000" w:themeColor="text1"/>
        </w:rPr>
        <w:t>Ridden Mountain and Moorland Ponies</w:t>
      </w:r>
    </w:p>
    <w:p w:rsidR="26022E4D" w:rsidP="292D350F" w:rsidRDefault="23737944" w14:paraId="4853A6A1" w14:textId="66B81E87">
      <w:pPr>
        <w:spacing w:after="0" w:line="240" w:lineRule="auto"/>
        <w:jc w:val="center"/>
        <w:rPr>
          <w:rFonts w:ascii="Arial" w:hAnsi="Arial" w:eastAsia="Arial" w:cs="Arial"/>
          <w:color w:val="000000" w:themeColor="text1"/>
          <w:sz w:val="32"/>
          <w:szCs w:val="32"/>
        </w:rPr>
      </w:pPr>
      <w:r w:rsidRPr="7EE00CDF">
        <w:rPr>
          <w:rStyle w:val="HeaderStyle"/>
          <w:rFonts w:ascii="Arial" w:hAnsi="Arial" w:eastAsia="Arial" w:cs="Arial"/>
          <w:color w:val="000000" w:themeColor="text1"/>
        </w:rPr>
        <w:t>Non-Welsh Breed</w:t>
      </w:r>
      <w:r w:rsidRPr="7EE00CDF" w:rsidR="2AD922C9">
        <w:rPr>
          <w:rStyle w:val="HeaderStyle"/>
          <w:rFonts w:ascii="Arial" w:hAnsi="Arial" w:eastAsia="Arial" w:cs="Arial"/>
          <w:color w:val="000000" w:themeColor="text1"/>
        </w:rPr>
        <w:t>s</w:t>
      </w:r>
    </w:p>
    <w:p w:rsidR="26022E4D" w:rsidP="292D350F" w:rsidRDefault="6E5B1737" w14:paraId="2B83FB56" w14:textId="66CA5545">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26022E4D" w:rsidP="292D350F" w:rsidRDefault="6E5B1737" w14:paraId="6418203C" w14:textId="303AF9D8">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 - b</w:t>
      </w:r>
    </w:p>
    <w:p w:rsidR="26022E4D" w:rsidP="292D350F" w:rsidRDefault="6E5B1737" w14:paraId="07B06F75" w14:textId="6AA0CDA2">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lang w:val="en-GB"/>
        </w:rPr>
        <w:t xml:space="preserve">Judge:  </w:t>
      </w:r>
      <w:r w:rsidRPr="1B4B3A6E" w:rsidR="183187CE">
        <w:rPr>
          <w:rFonts w:ascii="Arial" w:hAnsi="Arial" w:eastAsia="Arial" w:cs="Arial"/>
          <w:color w:val="000000" w:themeColor="text1"/>
          <w:sz w:val="20"/>
          <w:szCs w:val="20"/>
          <w:lang w:val="en-GB"/>
        </w:rPr>
        <w:t xml:space="preserve">Mrs </w:t>
      </w:r>
      <w:r w:rsidRPr="1B4B3A6E" w:rsidR="34DA8C73">
        <w:rPr>
          <w:rFonts w:ascii="Arial" w:hAnsi="Arial" w:eastAsia="Arial" w:cs="Arial"/>
          <w:color w:val="000000" w:themeColor="text1"/>
          <w:sz w:val="20"/>
          <w:szCs w:val="20"/>
          <w:lang w:val="en-GB"/>
        </w:rPr>
        <w:t>P Balch (Worcestershire)</w:t>
      </w:r>
    </w:p>
    <w:p w:rsidR="26022E4D" w:rsidP="292D350F" w:rsidRDefault="6E5B1737" w14:paraId="4F668721" w14:textId="485EEF79">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 PRIZE MONEY</w:t>
      </w:r>
    </w:p>
    <w:p w:rsidR="26022E4D" w:rsidP="292D350F" w:rsidRDefault="6E5B1737" w14:paraId="737C1CDC" w14:textId="47945A63">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26022E4D" w:rsidP="292D350F" w:rsidRDefault="6E5B1737" w14:paraId="6D47FF06" w14:textId="2457ACB6">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26022E4D" w:rsidP="292D350F" w:rsidRDefault="6E5B1737" w14:paraId="04821A2F" w14:textId="126BE62A">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rsidR="26022E4D">
        <w:tab/>
      </w:r>
      <w:r w:rsidRPr="292D350F">
        <w:rPr>
          <w:rFonts w:ascii="Arial" w:hAnsi="Arial" w:eastAsia="Arial" w:cs="Arial"/>
          <w:color w:val="000000" w:themeColor="text1"/>
          <w:sz w:val="20"/>
          <w:szCs w:val="20"/>
          <w:lang w:val="en-GB"/>
        </w:rPr>
        <w:t>HAS Member: £25.00 inc. VAT</w:t>
      </w:r>
    </w:p>
    <w:p w:rsidR="26022E4D" w:rsidP="292D350F" w:rsidRDefault="6E5B1737" w14:paraId="444D7776" w14:textId="05FFB137">
      <w:pPr>
        <w:spacing w:after="0" w:line="240" w:lineRule="auto"/>
        <w:jc w:val="center"/>
        <w:rPr>
          <w:rFonts w:ascii="Arial" w:hAnsi="Arial" w:eastAsia="Arial" w:cs="Arial"/>
          <w:b/>
          <w:bCs/>
          <w:color w:val="000000" w:themeColor="text1"/>
          <w:sz w:val="20"/>
          <w:szCs w:val="20"/>
          <w:lang w:val="en-GB"/>
        </w:rPr>
      </w:pPr>
      <w:r w:rsidRPr="292D350F">
        <w:rPr>
          <w:rFonts w:ascii="Arial" w:hAnsi="Arial" w:eastAsia="Arial" w:cs="Arial"/>
          <w:b/>
          <w:bCs/>
          <w:color w:val="000000" w:themeColor="text1"/>
          <w:sz w:val="20"/>
          <w:szCs w:val="20"/>
          <w:lang w:val="en-GB"/>
        </w:rPr>
        <w:t xml:space="preserve">Championship 29 kindly sponsored Mrs Julia K Boon </w:t>
      </w:r>
    </w:p>
    <w:p w:rsidR="26022E4D" w:rsidP="292D350F" w:rsidRDefault="26022E4D" w14:paraId="3984326E" w14:textId="02053E99">
      <w:pPr>
        <w:spacing w:after="0" w:line="240" w:lineRule="auto"/>
        <w:jc w:val="center"/>
        <w:rPr>
          <w:rFonts w:ascii="Arial" w:hAnsi="Arial" w:eastAsia="Arial" w:cs="Arial"/>
          <w:b/>
          <w:bCs/>
          <w:color w:val="000000" w:themeColor="text1"/>
          <w:sz w:val="20"/>
          <w:szCs w:val="20"/>
          <w:lang w:val="en-GB"/>
        </w:rPr>
      </w:pPr>
    </w:p>
    <w:p w:rsidR="26022E4D" w:rsidP="292D350F" w:rsidRDefault="2DF657B2" w14:paraId="671F2157" w14:textId="1434B174">
      <w:pPr>
        <w:spacing w:after="0"/>
        <w:rPr>
          <w:rFonts w:ascii="Arial" w:hAnsi="Arial" w:eastAsia="Arial" w:cs="Arial"/>
          <w:color w:val="000000" w:themeColor="text1"/>
          <w:sz w:val="20"/>
          <w:szCs w:val="20"/>
        </w:rPr>
      </w:pPr>
      <w:r w:rsidRPr="034E28D5" w:rsidR="2DF657B2">
        <w:rPr>
          <w:rFonts w:ascii="Arial" w:hAnsi="Arial" w:eastAsia="Arial" w:cs="Arial"/>
          <w:color w:val="000000" w:themeColor="text1" w:themeTint="FF" w:themeShade="FF"/>
          <w:sz w:val="20"/>
          <w:szCs w:val="20"/>
        </w:rPr>
        <w:t>These classes are judged under the Rules of the NPS.</w:t>
      </w:r>
    </w:p>
    <w:p w:rsidR="26022E4D" w:rsidP="292D350F" w:rsidRDefault="2DF657B2" w14:paraId="61E7194A" w14:textId="7EF858AC">
      <w:pPr>
        <w:spacing w:after="0"/>
        <w:rPr>
          <w:rFonts w:ascii="Arial" w:hAnsi="Arial" w:eastAsia="Arial" w:cs="Arial"/>
          <w:color w:val="000000" w:themeColor="text1"/>
          <w:sz w:val="20"/>
          <w:szCs w:val="20"/>
        </w:rPr>
      </w:pPr>
      <w:bookmarkStart w:name="_Int_VkhkYDSs" w:id="3"/>
      <w:r w:rsidRPr="292D350F">
        <w:rPr>
          <w:rFonts w:ascii="Arial" w:hAnsi="Arial" w:eastAsia="Arial" w:cs="Arial"/>
          <w:color w:val="000000" w:themeColor="text1"/>
          <w:sz w:val="20"/>
          <w:szCs w:val="20"/>
        </w:rPr>
        <w:t>Ponies must be registered in any of the British Riding Pony studbook sections or the Ridden Register; the GSB; the AHSB; the AASB, or registered in the main body of their respective M&amp;M Stud Book. Part breds are not eligible unless overstamped into one of the British Riding Pony studbook sections. or the Ridden Register.</w:t>
      </w:r>
      <w:bookmarkEnd w:id="3"/>
    </w:p>
    <w:p w:rsidR="26022E4D" w:rsidP="292D350F" w:rsidRDefault="2DF657B2" w14:paraId="08556FFF" w14:textId="7E573AD9">
      <w:pPr>
        <w:spacing w:after="0"/>
        <w:rPr>
          <w:rFonts w:ascii="Arial" w:hAnsi="Arial" w:eastAsia="Arial" w:cs="Arial"/>
          <w:color w:val="000000" w:themeColor="text1"/>
          <w:sz w:val="20"/>
          <w:szCs w:val="20"/>
        </w:rPr>
      </w:pPr>
      <w:bookmarkStart w:name="_Int_YLz4PqYt" w:id="4"/>
      <w:r w:rsidRPr="292D350F">
        <w:rPr>
          <w:rFonts w:ascii="Arial" w:hAnsi="Arial" w:eastAsia="Arial" w:cs="Arial"/>
          <w:color w:val="000000" w:themeColor="text1"/>
          <w:sz w:val="20"/>
          <w:szCs w:val="20"/>
        </w:rPr>
        <w:t>Qualifying rounds for most NPS competitions are open to ponies owned by NPS members and non-members but only ponies owned by adult NPS Qualifying or Life members are eligible to qualify for the final of the competition at the NPS Summer Championship Show at Malvern from 1st– 3rdAugust 2023. The highest placed pony, if owned by an NPS member, in each class will qualify for the final. Qualification may pass down to third place if the first and second ponies are already qualified.</w:t>
      </w:r>
      <w:bookmarkEnd w:id="4"/>
    </w:p>
    <w:p w:rsidR="26022E4D" w:rsidP="292D350F" w:rsidRDefault="2DF657B2" w14:paraId="2145FF7C" w14:textId="1CED5F70">
      <w:pPr>
        <w:spacing w:after="0"/>
        <w:rPr>
          <w:rFonts w:ascii="Arial" w:hAnsi="Arial" w:eastAsia="Arial" w:cs="Arial"/>
          <w:color w:val="000000" w:themeColor="text1"/>
          <w:sz w:val="20"/>
          <w:szCs w:val="20"/>
        </w:rPr>
      </w:pPr>
      <w:bookmarkStart w:name="_Int_vNUzyH9Q" w:id="5"/>
      <w:r w:rsidRPr="292D350F">
        <w:rPr>
          <w:rFonts w:ascii="Arial" w:hAnsi="Arial" w:eastAsia="Arial" w:cs="Arial"/>
          <w:color w:val="000000" w:themeColor="text1"/>
          <w:sz w:val="20"/>
          <w:szCs w:val="20"/>
        </w:rPr>
        <w:t>NPS/Corscaron Horse Essentials Home Produced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MUST be produced in the ring when requested or the qualification will be forfeit.</w:t>
      </w:r>
      <w:bookmarkEnd w:id="5"/>
    </w:p>
    <w:p w:rsidR="26022E4D" w:rsidP="292D350F" w:rsidRDefault="2DF657B2" w14:paraId="4121C3B2" w14:textId="3ABE7CD4">
      <w:pPr>
        <w:spacing w:after="0"/>
        <w:rPr>
          <w:rFonts w:ascii="Arial" w:hAnsi="Arial" w:eastAsia="Arial" w:cs="Arial"/>
          <w:color w:val="000000" w:themeColor="text1"/>
          <w:sz w:val="20"/>
          <w:szCs w:val="20"/>
        </w:rPr>
      </w:pPr>
      <w:bookmarkStart w:name="_Int_eGKpeQj9" w:id="6"/>
      <w:r w:rsidRPr="292D350F">
        <w:rPr>
          <w:rFonts w:ascii="Arial" w:hAnsi="Arial" w:eastAsia="Arial" w:cs="Arial"/>
          <w:color w:val="000000" w:themeColor="text1"/>
          <w:sz w:val="20"/>
          <w:szCs w:val="20"/>
        </w:rPr>
        <w:t>Open to registered pure bred M&amp;M stallions, mares and geldings five years old or over.</w:t>
      </w:r>
      <w:bookmarkEnd w:id="6"/>
    </w:p>
    <w:p w:rsidR="26022E4D" w:rsidP="292D350F" w:rsidRDefault="2DF657B2" w14:paraId="3418F44D" w14:textId="5CAA5C44">
      <w:pPr>
        <w:spacing w:after="0"/>
        <w:rPr>
          <w:rFonts w:ascii="Arial" w:hAnsi="Arial" w:eastAsia="Arial" w:cs="Arial"/>
          <w:color w:val="000000" w:themeColor="text1"/>
          <w:sz w:val="20"/>
          <w:szCs w:val="20"/>
        </w:rPr>
      </w:pPr>
      <w:bookmarkStart w:name="_Int_Jp8RbLlU" w:id="7"/>
      <w:r w:rsidRPr="292D350F">
        <w:rPr>
          <w:rFonts w:ascii="Arial" w:hAnsi="Arial" w:eastAsia="Arial" w:cs="Arial"/>
          <w:color w:val="000000" w:themeColor="text1"/>
          <w:sz w:val="20"/>
          <w:szCs w:val="20"/>
        </w:rPr>
        <w:t>NPS/Corscaron Horse Essentials Home Produced Ridden Championship Qualifier – wear white arm bands.</w:t>
      </w:r>
      <w:bookmarkEnd w:id="7"/>
    </w:p>
    <w:p w:rsidR="26022E4D" w:rsidP="292D350F" w:rsidRDefault="2DF657B2" w14:paraId="3A511773" w14:textId="269A6B1D">
      <w:pPr>
        <w:spacing w:after="0"/>
        <w:rPr>
          <w:rFonts w:ascii="Arial" w:hAnsi="Arial" w:eastAsia="Arial" w:cs="Arial"/>
          <w:color w:val="000000" w:themeColor="text1"/>
          <w:sz w:val="20"/>
          <w:szCs w:val="20"/>
        </w:rPr>
      </w:pPr>
      <w:bookmarkStart w:name="_Int_4FQcQ5Xl" w:id="8"/>
      <w:r w:rsidRPr="292D350F">
        <w:rPr>
          <w:rFonts w:ascii="Arial" w:hAnsi="Arial" w:eastAsia="Arial" w:cs="Arial"/>
          <w:color w:val="000000" w:themeColor="text1"/>
          <w:sz w:val="20"/>
          <w:szCs w:val="20"/>
        </w:rPr>
        <w:t>NPS/Nipna Dales Pony Stud Young Rider Championship Qualifier –for rider up to 25 years.</w:t>
      </w:r>
      <w:bookmarkEnd w:id="8"/>
    </w:p>
    <w:p w:rsidR="26022E4D" w:rsidP="292D350F" w:rsidRDefault="2DF657B2" w14:paraId="1903EAB8" w14:textId="32AB61B4">
      <w:pPr>
        <w:spacing w:after="0"/>
        <w:rPr>
          <w:rFonts w:ascii="Arial" w:hAnsi="Arial" w:eastAsia="Arial" w:cs="Arial"/>
          <w:color w:val="000000" w:themeColor="text1"/>
          <w:sz w:val="20"/>
          <w:szCs w:val="20"/>
        </w:rPr>
      </w:pPr>
      <w:bookmarkStart w:name="_Int_vy1Ab3VK" w:id="9"/>
      <w:r w:rsidRPr="292D350F">
        <w:rPr>
          <w:rFonts w:ascii="Arial" w:hAnsi="Arial" w:eastAsia="Arial" w:cs="Arial"/>
          <w:color w:val="000000" w:themeColor="text1"/>
          <w:sz w:val="20"/>
          <w:szCs w:val="20"/>
        </w:rPr>
        <w:t>1st, 2nd and 3rd in each class to qualify for UK PONIES AND HORSES Ridden M&amp;M Gold Medal Series at the UK Ponies and Horses Limited Spring Classic 2024. If circumstances allow these classes may be amalgamated at the Spring and Summer Classic.</w:t>
      </w:r>
      <w:bookmarkEnd w:id="9"/>
    </w:p>
    <w:p w:rsidR="26022E4D" w:rsidP="292D350F" w:rsidRDefault="2DF657B2" w14:paraId="02F30AC7" w14:textId="38499C76">
      <w:pPr>
        <w:spacing w:after="0"/>
        <w:rPr>
          <w:rFonts w:ascii="Arial" w:hAnsi="Arial" w:eastAsia="Arial" w:cs="Arial"/>
          <w:color w:val="000000" w:themeColor="text1"/>
          <w:sz w:val="20"/>
          <w:szCs w:val="20"/>
        </w:rPr>
      </w:pPr>
      <w:bookmarkStart w:name="_Int_xTEVzyaj" w:id="10"/>
      <w:r w:rsidRPr="292D350F">
        <w:rPr>
          <w:rFonts w:ascii="Arial" w:hAnsi="Arial" w:eastAsia="Arial" w:cs="Arial"/>
          <w:color w:val="000000" w:themeColor="text1"/>
          <w:sz w:val="20"/>
          <w:szCs w:val="20"/>
        </w:rPr>
        <w:t>Classes 129-132 are held under The Shetland Pony Stud-Book Society rules as shown below.</w:t>
      </w:r>
      <w:bookmarkEnd w:id="10"/>
    </w:p>
    <w:p w:rsidR="26022E4D" w:rsidP="292D350F" w:rsidRDefault="2DF657B2" w14:paraId="509AD731" w14:textId="255029D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2.3 Classes must be confined to SPS-BS registered ponies. Ponies must be named on the entry form and in the catalogue if one is produced.</w:t>
      </w:r>
    </w:p>
    <w:p w:rsidR="26022E4D" w:rsidP="292D350F" w:rsidRDefault="2DF657B2" w14:paraId="24E5A137" w14:textId="54599016">
      <w:pPr>
        <w:spacing w:after="0"/>
        <w:rPr>
          <w:rFonts w:ascii="Arial" w:hAnsi="Arial" w:eastAsia="Arial" w:cs="Arial"/>
          <w:color w:val="000000" w:themeColor="text1"/>
          <w:sz w:val="20"/>
          <w:szCs w:val="20"/>
        </w:rPr>
      </w:pPr>
      <w:bookmarkStart w:name="_Int_GS8uKSEP" w:id="11"/>
      <w:r w:rsidRPr="292D350F">
        <w:rPr>
          <w:rFonts w:ascii="Arial" w:hAnsi="Arial" w:eastAsia="Arial" w:cs="Arial"/>
          <w:color w:val="000000" w:themeColor="text1"/>
          <w:sz w:val="20"/>
          <w:szCs w:val="20"/>
        </w:rPr>
        <w:t>Society rosettes must only be given to ponies registered with the Society or to foals eligible for registration.</w:t>
      </w:r>
      <w:bookmarkEnd w:id="11"/>
    </w:p>
    <w:p w:rsidR="26022E4D" w:rsidP="292D350F" w:rsidRDefault="2DF657B2" w14:paraId="6481D026" w14:textId="3FCFF7E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2.4 Three-year-old fillies with foals at foot may not be shown. All foals must be a minimum of 3 weeks old on the day of the show.</w:t>
      </w:r>
    </w:p>
    <w:p w:rsidR="26022E4D" w:rsidP="292D350F" w:rsidRDefault="2DF657B2" w14:paraId="07982116" w14:textId="71D8886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2.5 To enter a stallion in any class (in-hand or performance) at an affiliated show, entire males aged 4 years and over must have a "S" number and</w:t>
      </w:r>
    </w:p>
    <w:p w:rsidR="26022E4D" w:rsidP="292D350F" w:rsidRDefault="2DF657B2" w14:paraId="0EF0A2E1" w14:textId="1C6BDF55">
      <w:pPr>
        <w:spacing w:after="0"/>
        <w:rPr>
          <w:rFonts w:ascii="Arial" w:hAnsi="Arial" w:eastAsia="Arial" w:cs="Arial"/>
          <w:color w:val="000000" w:themeColor="text1"/>
          <w:sz w:val="20"/>
          <w:szCs w:val="20"/>
        </w:rPr>
      </w:pPr>
      <w:bookmarkStart w:name="_Int_HDOC4QdX" w:id="12"/>
      <w:r w:rsidRPr="292D350F">
        <w:rPr>
          <w:rFonts w:ascii="Arial" w:hAnsi="Arial" w:eastAsia="Arial" w:cs="Arial"/>
          <w:color w:val="000000" w:themeColor="text1"/>
          <w:sz w:val="20"/>
          <w:szCs w:val="20"/>
        </w:rPr>
        <w:t>have been successfully through either the SPSBS Stallion assessment prior to 2006 or the current SPSBS Voluntary Veterinary Examination.</w:t>
      </w:r>
      <w:bookmarkEnd w:id="12"/>
    </w:p>
    <w:p w:rsidR="26022E4D" w:rsidP="292D350F" w:rsidRDefault="2DF657B2" w14:paraId="5238D4DD" w14:textId="0392A894">
      <w:pPr>
        <w:spacing w:after="0"/>
        <w:rPr>
          <w:rFonts w:ascii="Arial" w:hAnsi="Arial" w:eastAsia="Arial" w:cs="Arial"/>
          <w:color w:val="000000" w:themeColor="text1"/>
          <w:sz w:val="20"/>
          <w:szCs w:val="20"/>
        </w:rPr>
      </w:pPr>
      <w:bookmarkStart w:name="_Int_PDL3MGIP" w:id="13"/>
      <w:r w:rsidRPr="292D350F">
        <w:rPr>
          <w:rFonts w:ascii="Arial" w:hAnsi="Arial" w:eastAsia="Arial" w:cs="Arial"/>
          <w:color w:val="000000" w:themeColor="text1"/>
          <w:sz w:val="20"/>
          <w:szCs w:val="20"/>
        </w:rPr>
        <w:t>Ridden stallions MUST display a stallion bridle badge. In hand colts/stallions of two years old or over must be shown bitted and are advised to</w:t>
      </w:r>
      <w:bookmarkEnd w:id="13"/>
    </w:p>
    <w:p w:rsidR="26022E4D" w:rsidP="292D350F" w:rsidRDefault="2DF657B2" w14:paraId="7060AF8B" w14:textId="2F92B77E">
      <w:pPr>
        <w:spacing w:after="0"/>
        <w:rPr>
          <w:rFonts w:ascii="Arial" w:hAnsi="Arial" w:eastAsia="Arial" w:cs="Arial"/>
          <w:color w:val="000000" w:themeColor="text1"/>
          <w:sz w:val="20"/>
          <w:szCs w:val="20"/>
        </w:rPr>
      </w:pPr>
      <w:r w:rsidRPr="0C321592" w:rsidR="2DF657B2">
        <w:rPr>
          <w:rFonts w:ascii="Arial" w:hAnsi="Arial" w:eastAsia="Arial" w:cs="Arial"/>
          <w:color w:val="000000" w:themeColor="text1" w:themeTint="FF" w:themeShade="FF"/>
          <w:sz w:val="20"/>
          <w:szCs w:val="20"/>
        </w:rPr>
        <w:t xml:space="preserve">display a stallion bridle disc which are available to </w:t>
      </w:r>
      <w:r w:rsidRPr="0C321592" w:rsidR="2DF657B2">
        <w:rPr>
          <w:rFonts w:ascii="Arial" w:hAnsi="Arial" w:eastAsia="Arial" w:cs="Arial"/>
          <w:color w:val="000000" w:themeColor="text1" w:themeTint="FF" w:themeShade="FF"/>
          <w:sz w:val="20"/>
          <w:szCs w:val="20"/>
        </w:rPr>
        <w:t>purchase</w:t>
      </w:r>
      <w:r w:rsidRPr="0C321592" w:rsidR="2DF657B2">
        <w:rPr>
          <w:rFonts w:ascii="Arial" w:hAnsi="Arial" w:eastAsia="Arial" w:cs="Arial"/>
          <w:color w:val="000000" w:themeColor="text1" w:themeTint="FF" w:themeShade="FF"/>
          <w:sz w:val="20"/>
          <w:szCs w:val="20"/>
        </w:rPr>
        <w:t xml:space="preserve"> from the SPSBS.</w:t>
      </w:r>
    </w:p>
    <w:p w:rsidR="26022E4D" w:rsidP="292D350F" w:rsidRDefault="2DF657B2" w14:paraId="48CF27BA" w14:textId="07B8631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2.6 There must be no colts or entire males in Young Handler classes. Children under 14 years old may not show colts (excluding foals) or entire males in-hand classes. Children under 12 years old on the day of the show may not show entire males in ridden classes. In the interests of safety, hard hats of the current safety standard must be worn by all handlers aged 14 years or under in the In-hand classes. Exhibitors should not kneel but remail standing while in the ring. Hard hats of current safety standard must be worn by all exhibitors, irrespective of age, in ridden classes. Ridden and driven ponies must be 4 years old or over. In ridden classes, if a rider falls off at any time whilst in the ring, both pony and rider must leave the ring, rider dismounted, and take no further part.</w:t>
      </w:r>
    </w:p>
    <w:p w:rsidR="292D350F" w:rsidP="292D350F" w:rsidRDefault="292D350F" w14:paraId="6694DA49" w14:textId="7C241168">
      <w:pPr>
        <w:spacing w:after="0" w:line="240" w:lineRule="auto"/>
        <w:rPr>
          <w:rFonts w:ascii="Arial" w:hAnsi="Arial" w:eastAsia="Arial" w:cs="Arial"/>
          <w:color w:val="000000" w:themeColor="text1"/>
          <w:sz w:val="20"/>
          <w:szCs w:val="20"/>
        </w:rPr>
      </w:pPr>
    </w:p>
    <w:p w:rsidR="6E5B1737" w:rsidP="292D350F" w:rsidRDefault="6E5B1737" w14:paraId="53623128" w14:textId="1F5FEE9F">
      <w:pPr>
        <w:spacing w:after="0" w:line="240" w:lineRule="auto"/>
        <w:rPr>
          <w:rFonts w:ascii="Arial" w:hAnsi="Arial" w:eastAsia="Arial" w:cs="Arial"/>
          <w:color w:val="000000" w:themeColor="text1"/>
          <w:sz w:val="32"/>
          <w:szCs w:val="32"/>
        </w:rPr>
      </w:pPr>
      <w:r w:rsidRPr="292D350F">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60"/>
        <w:gridCol w:w="1950"/>
        <w:gridCol w:w="6075"/>
      </w:tblGrid>
      <w:tr w:rsidR="66284AA9" w:rsidTr="292D350F" w14:paraId="20A50B1B"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BB06DAD" w14:textId="3988B5C6">
            <w:pPr>
              <w:rPr>
                <w:rFonts w:ascii="Arial" w:hAnsi="Arial" w:eastAsia="Arial" w:cs="Arial"/>
                <w:sz w:val="20"/>
                <w:szCs w:val="20"/>
              </w:rPr>
            </w:pPr>
            <w:r w:rsidRPr="66284AA9">
              <w:rPr>
                <w:rFonts w:ascii="Arial" w:hAnsi="Arial" w:eastAsia="Arial" w:cs="Arial"/>
                <w:sz w:val="20"/>
                <w:szCs w:val="20"/>
              </w:rPr>
              <w:t>Number</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A2EFA0E" w14:textId="2856A968">
            <w:pPr>
              <w:rPr>
                <w:rFonts w:ascii="Arial" w:hAnsi="Arial" w:eastAsia="Arial" w:cs="Arial"/>
                <w:sz w:val="20"/>
                <w:szCs w:val="20"/>
              </w:rPr>
            </w:pPr>
            <w:r w:rsidRPr="66284AA9">
              <w:rPr>
                <w:rFonts w:ascii="Arial" w:hAnsi="Arial" w:eastAsia="Arial" w:cs="Arial"/>
                <w:sz w:val="20"/>
                <w:szCs w:val="20"/>
              </w:rPr>
              <w:t>Name</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93F50DA" w14:textId="1C8AE82B">
            <w:pPr>
              <w:rPr>
                <w:rFonts w:ascii="Arial" w:hAnsi="Arial" w:eastAsia="Arial" w:cs="Arial"/>
                <w:sz w:val="20"/>
                <w:szCs w:val="20"/>
              </w:rPr>
            </w:pPr>
            <w:r w:rsidRPr="66284AA9">
              <w:rPr>
                <w:rFonts w:ascii="Arial" w:hAnsi="Arial" w:eastAsia="Arial" w:cs="Arial"/>
                <w:sz w:val="20"/>
                <w:szCs w:val="20"/>
              </w:rPr>
              <w:t>Description</w:t>
            </w:r>
          </w:p>
        </w:tc>
      </w:tr>
      <w:tr w:rsidR="66284AA9" w:rsidTr="292D350F" w14:paraId="57BE0C9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60322C" w:rsidP="66284AA9" w:rsidRDefault="2460322C" w14:paraId="3F753FA9" w14:textId="383B5914">
            <w:pPr>
              <w:rPr>
                <w:rFonts w:ascii="Arial" w:hAnsi="Arial" w:eastAsia="Arial" w:cs="Arial"/>
                <w:sz w:val="20"/>
                <w:szCs w:val="20"/>
              </w:rPr>
            </w:pPr>
            <w:r w:rsidRPr="66284AA9">
              <w:rPr>
                <w:rFonts w:ascii="Arial" w:hAnsi="Arial" w:eastAsia="Arial" w:cs="Arial"/>
                <w:sz w:val="20"/>
                <w:szCs w:val="20"/>
              </w:rPr>
              <w:t>84</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86029E5" w14:textId="3108073D">
            <w:pPr>
              <w:rPr>
                <w:rFonts w:ascii="Arial" w:hAnsi="Arial" w:eastAsia="Arial" w:cs="Arial"/>
                <w:sz w:val="20"/>
                <w:szCs w:val="20"/>
              </w:rPr>
            </w:pPr>
            <w:r w:rsidRPr="66284AA9">
              <w:rPr>
                <w:rFonts w:ascii="Arial" w:hAnsi="Arial" w:eastAsia="Arial" w:cs="Arial"/>
                <w:sz w:val="20"/>
                <w:szCs w:val="20"/>
              </w:rPr>
              <w:t>NPS/Ringside Stud Dartmoor, Exmoor and Shetland Ponies</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1C718274" w14:paraId="72D4CF2F" w14:textId="0AC40BB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1C718274" w14:paraId="5C33D532" w14:textId="19DF7EF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Qualifier– wear white arm bands.</w:t>
            </w:r>
          </w:p>
          <w:p w:rsidR="66284AA9" w:rsidP="292D350F" w:rsidRDefault="1C718274" w14:paraId="6FE628BE" w14:textId="37E76EE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NPS/Nipna Dales Pony Stud Young Rider Championship Qualifier – for rider up to 25 years</w:t>
            </w:r>
            <w:r w:rsidRPr="292D350F" w:rsidR="080CEFB3">
              <w:rPr>
                <w:rFonts w:ascii="Arial" w:hAnsi="Arial" w:eastAsia="Arial" w:cs="Arial"/>
                <w:color w:val="000000" w:themeColor="text1"/>
                <w:sz w:val="20"/>
                <w:szCs w:val="20"/>
              </w:rPr>
              <w:t>.</w:t>
            </w:r>
          </w:p>
        </w:tc>
      </w:tr>
      <w:tr w:rsidR="66284AA9" w:rsidTr="292D350F" w14:paraId="42124450"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1D2CB3D" w:rsidP="66284AA9" w:rsidRDefault="01D2CB3D" w14:paraId="76648BC9" w14:textId="79F16B08">
            <w:pPr>
              <w:rPr>
                <w:rFonts w:ascii="Arial" w:hAnsi="Arial" w:eastAsia="Arial" w:cs="Arial"/>
                <w:sz w:val="20"/>
                <w:szCs w:val="20"/>
              </w:rPr>
            </w:pPr>
            <w:r w:rsidRPr="66284AA9">
              <w:rPr>
                <w:rFonts w:ascii="Arial" w:hAnsi="Arial" w:eastAsia="Arial" w:cs="Arial"/>
                <w:sz w:val="20"/>
                <w:szCs w:val="20"/>
              </w:rPr>
              <w:t>85</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111A1CE" w14:textId="3DB18C82">
            <w:pPr>
              <w:rPr>
                <w:rFonts w:ascii="Arial" w:hAnsi="Arial" w:eastAsia="Arial" w:cs="Arial"/>
                <w:sz w:val="20"/>
                <w:szCs w:val="20"/>
              </w:rPr>
            </w:pPr>
            <w:r w:rsidRPr="66284AA9">
              <w:rPr>
                <w:rFonts w:ascii="Arial" w:hAnsi="Arial" w:eastAsia="Arial" w:cs="Arial"/>
                <w:sz w:val="20"/>
                <w:szCs w:val="20"/>
              </w:rPr>
              <w:t>NPS/Ringside Stud Dales, Fell and Highland Ponies </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185AE34A" w14:paraId="48CB023B" w14:textId="4E0C6CC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185AE34A" w14:paraId="37B375F8" w14:textId="10F105D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Qualifier– wear white arm bands.</w:t>
            </w:r>
          </w:p>
          <w:p w:rsidR="66284AA9" w:rsidP="292D350F" w:rsidRDefault="185AE34A" w14:paraId="4669B7A5" w14:textId="6FD5F93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NPS/Nipna Dales Pony Stud Young Rider Championship Qualifier – for rider up to 25 years</w:t>
            </w:r>
            <w:r w:rsidRPr="292D350F" w:rsidR="30735BF8">
              <w:rPr>
                <w:rFonts w:ascii="Arial" w:hAnsi="Arial" w:eastAsia="Arial" w:cs="Arial"/>
                <w:color w:val="000000" w:themeColor="text1"/>
                <w:sz w:val="20"/>
                <w:szCs w:val="20"/>
              </w:rPr>
              <w:t>.</w:t>
            </w:r>
          </w:p>
        </w:tc>
      </w:tr>
      <w:tr w:rsidR="66284AA9" w:rsidTr="292D350F" w14:paraId="4E1C0AB5"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8248A4" w:rsidP="66284AA9" w:rsidRDefault="0F8248A4" w14:paraId="7D659271" w14:textId="53D1D9B1">
            <w:pPr>
              <w:rPr>
                <w:rFonts w:ascii="Arial" w:hAnsi="Arial" w:eastAsia="Arial" w:cs="Arial"/>
                <w:sz w:val="20"/>
                <w:szCs w:val="20"/>
              </w:rPr>
            </w:pPr>
            <w:r w:rsidRPr="66284AA9">
              <w:rPr>
                <w:rFonts w:ascii="Arial" w:hAnsi="Arial" w:eastAsia="Arial" w:cs="Arial"/>
                <w:sz w:val="20"/>
                <w:szCs w:val="20"/>
              </w:rPr>
              <w:t>86</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C6B88EC" w14:textId="3062C066">
            <w:pPr>
              <w:rPr>
                <w:rFonts w:ascii="Arial" w:hAnsi="Arial" w:eastAsia="Arial" w:cs="Arial"/>
                <w:sz w:val="20"/>
                <w:szCs w:val="20"/>
              </w:rPr>
            </w:pPr>
            <w:r w:rsidRPr="66284AA9">
              <w:rPr>
                <w:rFonts w:ascii="Arial" w:hAnsi="Arial" w:eastAsia="Arial" w:cs="Arial"/>
                <w:sz w:val="20"/>
                <w:szCs w:val="20"/>
              </w:rPr>
              <w:t>NPS/Ringside Stud New Forest and Connemara Ponies</w:t>
            </w:r>
          </w:p>
        </w:tc>
        <w:tc>
          <w:tcPr>
            <w:tcW w:w="6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292D350F" w:rsidRDefault="78A8E164" w14:paraId="31EF529E" w14:textId="382BB3A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Open to registered pure bred M&amp;M stallions, mares and geldings five years old or over.</w:t>
            </w:r>
          </w:p>
          <w:p w:rsidR="66284AA9" w:rsidP="292D350F" w:rsidRDefault="78A8E164" w14:paraId="41C99988" w14:textId="0D72CEB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NPS/Corscaron Horse Essentials Home Produced Ridden Championship Qualifier– wear white arm bands.</w:t>
            </w:r>
          </w:p>
          <w:p w:rsidR="66284AA9" w:rsidP="292D350F" w:rsidRDefault="78A8E164" w14:paraId="14416C62" w14:textId="7B1243B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NPS/Nipna Dales Pony Stud Young Rider Championship Qualifier – for rider up to 25 years</w:t>
            </w:r>
            <w:r w:rsidRPr="292D350F" w:rsidR="022A8B71">
              <w:rPr>
                <w:rFonts w:ascii="Arial" w:hAnsi="Arial" w:eastAsia="Arial" w:cs="Arial"/>
                <w:color w:val="000000" w:themeColor="text1"/>
                <w:sz w:val="20"/>
                <w:szCs w:val="20"/>
              </w:rPr>
              <w:t>.</w:t>
            </w:r>
          </w:p>
        </w:tc>
      </w:tr>
    </w:tbl>
    <w:p w:rsidR="26022E4D" w:rsidP="292D350F" w:rsidRDefault="26022E4D" w14:paraId="78AF9C1F" w14:textId="56C4A644">
      <w:pPr>
        <w:spacing w:after="0" w:line="240" w:lineRule="auto"/>
      </w:pPr>
    </w:p>
    <w:p w:rsidR="26022E4D" w:rsidP="66284AA9" w:rsidRDefault="6E5B1737" w14:paraId="3AC5AF3F" w14:textId="10173037">
      <w:pPr>
        <w:spacing w:after="0" w:line="240" w:lineRule="auto"/>
        <w:ind w:left="720" w:hanging="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CH29</w:t>
      </w:r>
      <w:r w:rsidR="26022E4D">
        <w:tab/>
      </w:r>
      <w:r w:rsidRPr="66284AA9">
        <w:rPr>
          <w:rFonts w:ascii="Arial" w:hAnsi="Arial" w:eastAsia="Arial" w:cs="Arial"/>
          <w:color w:val="000000" w:themeColor="text1"/>
          <w:sz w:val="20"/>
          <w:szCs w:val="20"/>
          <w:lang w:val="en-GB"/>
        </w:rPr>
        <w:t>NPS/ THE NICHOLLS FAMILY M&amp;M RIDDEN SILVER MEDAL CHAMPIONSHIP</w:t>
      </w:r>
    </w:p>
    <w:p w:rsidR="26022E4D" w:rsidP="66284AA9" w:rsidRDefault="6E5B1737" w14:paraId="66973B90" w14:textId="7040B8D0">
      <w:pPr>
        <w:spacing w:after="0" w:line="240" w:lineRule="auto"/>
        <w:ind w:left="720"/>
        <w:jc w:val="both"/>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Kindly sponsored by Julia Boon.</w:t>
      </w:r>
    </w:p>
    <w:p w:rsidR="0424CDEC" w:rsidP="292D350F" w:rsidRDefault="0424CDEC" w14:paraId="7EDDEAFA" w14:textId="06F572C5">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For first and second prize winners from class 82 to 86.</w:t>
      </w:r>
    </w:p>
    <w:p w:rsidR="0424CDEC" w:rsidP="292D350F" w:rsidRDefault="0424CDEC" w14:paraId="1497F1F8" w14:textId="40A37D74">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Championship Rosettes, for the Champion and Reserve Champion.</w:t>
      </w:r>
    </w:p>
    <w:p w:rsidR="0424CDEC" w:rsidP="292D350F" w:rsidRDefault="0424CDEC" w14:paraId="529A63CA" w14:textId="2C1AE352">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NPS Silver Medal Rosette Championships: 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p>
    <w:p w:rsidR="26022E4D" w:rsidP="66284AA9" w:rsidRDefault="6E5B1737" w14:paraId="60C94747" w14:textId="76AEFCFA">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SP33</w:t>
      </w:r>
      <w:r w:rsidR="26022E4D">
        <w:tab/>
      </w:r>
      <w:r w:rsidRPr="292D350F">
        <w:rPr>
          <w:rFonts w:ascii="Arial" w:hAnsi="Arial" w:eastAsia="Arial" w:cs="Arial"/>
          <w:color w:val="000000" w:themeColor="text1"/>
          <w:sz w:val="20"/>
          <w:szCs w:val="20"/>
          <w:lang w:val="en-GB"/>
        </w:rPr>
        <w:t xml:space="preserve">SPECIAL ROSETTE OFFERED BY THE DARTMOOR PONY SOCIETY For the Best Registered </w:t>
      </w:r>
      <w:r w:rsidR="26022E4D">
        <w:tab/>
      </w:r>
      <w:r w:rsidRPr="292D350F">
        <w:rPr>
          <w:rFonts w:ascii="Arial" w:hAnsi="Arial" w:eastAsia="Arial" w:cs="Arial"/>
          <w:color w:val="000000" w:themeColor="text1"/>
          <w:sz w:val="20"/>
          <w:szCs w:val="20"/>
          <w:lang w:val="en-GB"/>
        </w:rPr>
        <w:t xml:space="preserve">Dartmoor Pony in Class </w:t>
      </w:r>
      <w:r w:rsidRPr="292D350F" w:rsidR="76505974">
        <w:rPr>
          <w:rFonts w:ascii="Arial" w:hAnsi="Arial" w:eastAsia="Arial" w:cs="Arial"/>
          <w:color w:val="000000" w:themeColor="text1"/>
          <w:sz w:val="20"/>
          <w:szCs w:val="20"/>
          <w:lang w:val="en-GB"/>
        </w:rPr>
        <w:t>84</w:t>
      </w:r>
      <w:r w:rsidRPr="292D350F">
        <w:rPr>
          <w:rFonts w:ascii="Arial" w:hAnsi="Arial" w:eastAsia="Arial" w:cs="Arial"/>
          <w:color w:val="000000" w:themeColor="text1"/>
          <w:sz w:val="20"/>
          <w:szCs w:val="20"/>
          <w:lang w:val="en-GB"/>
        </w:rPr>
        <w:t xml:space="preserve">. (Shown by a member of the Dartmoor Pony Society, membership </w:t>
      </w:r>
      <w:r w:rsidR="26022E4D">
        <w:tab/>
      </w:r>
      <w:r w:rsidRPr="292D350F">
        <w:rPr>
          <w:rFonts w:ascii="Arial" w:hAnsi="Arial" w:eastAsia="Arial" w:cs="Arial"/>
          <w:color w:val="000000" w:themeColor="text1"/>
          <w:sz w:val="20"/>
          <w:szCs w:val="20"/>
          <w:lang w:val="en-GB"/>
        </w:rPr>
        <w:t>card to be produced in the ring).</w:t>
      </w:r>
    </w:p>
    <w:p w:rsidR="26022E4D" w:rsidP="66284AA9" w:rsidRDefault="6E5B1737" w14:paraId="36D3EC43" w14:textId="6B7D84F4">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SP34</w:t>
      </w:r>
      <w:r w:rsidR="26022E4D">
        <w:tab/>
      </w:r>
      <w:r w:rsidRPr="292D350F">
        <w:rPr>
          <w:rFonts w:ascii="Arial" w:hAnsi="Arial" w:eastAsia="Arial" w:cs="Arial"/>
          <w:color w:val="000000" w:themeColor="text1"/>
          <w:sz w:val="20"/>
          <w:szCs w:val="20"/>
          <w:lang w:val="en-GB"/>
        </w:rPr>
        <w:t xml:space="preserve">SPECIAL ROSETTE OFFERED BY THE EXMOOR PONY SOCIETY For the Best Registered </w:t>
      </w:r>
      <w:r w:rsidR="26022E4D">
        <w:tab/>
      </w:r>
      <w:r w:rsidRPr="292D350F">
        <w:rPr>
          <w:rFonts w:ascii="Arial" w:hAnsi="Arial" w:eastAsia="Arial" w:cs="Arial"/>
          <w:color w:val="000000" w:themeColor="text1"/>
          <w:sz w:val="20"/>
          <w:szCs w:val="20"/>
          <w:lang w:val="en-GB"/>
        </w:rPr>
        <w:t xml:space="preserve">Exmoor Pony in Class </w:t>
      </w:r>
      <w:r w:rsidRPr="292D350F" w:rsidR="6424FA8C">
        <w:rPr>
          <w:rFonts w:ascii="Arial" w:hAnsi="Arial" w:eastAsia="Arial" w:cs="Arial"/>
          <w:color w:val="000000" w:themeColor="text1"/>
          <w:sz w:val="20"/>
          <w:szCs w:val="20"/>
          <w:lang w:val="en-GB"/>
        </w:rPr>
        <w:t>84</w:t>
      </w:r>
      <w:r w:rsidRPr="292D350F">
        <w:rPr>
          <w:rFonts w:ascii="Arial" w:hAnsi="Arial" w:eastAsia="Arial" w:cs="Arial"/>
          <w:color w:val="000000" w:themeColor="text1"/>
          <w:sz w:val="20"/>
          <w:szCs w:val="20"/>
          <w:lang w:val="en-GB"/>
        </w:rPr>
        <w:t xml:space="preserve">. (Shown by an exhibitor who is, or becomes, a member of the Exmoor </w:t>
      </w:r>
      <w:r w:rsidR="26022E4D">
        <w:tab/>
      </w:r>
      <w:r w:rsidRPr="292D350F">
        <w:rPr>
          <w:rFonts w:ascii="Arial" w:hAnsi="Arial" w:eastAsia="Arial" w:cs="Arial"/>
          <w:color w:val="000000" w:themeColor="text1"/>
          <w:sz w:val="20"/>
          <w:szCs w:val="20"/>
          <w:lang w:val="en-GB"/>
        </w:rPr>
        <w:t>Pony Society).</w:t>
      </w:r>
    </w:p>
    <w:p w:rsidR="26022E4D" w:rsidP="292D350F" w:rsidRDefault="6E5B1737" w14:paraId="764760F2" w14:textId="14CFD116">
      <w:pPr>
        <w:spacing w:after="0" w:line="240" w:lineRule="auto"/>
        <w:ind w:left="720" w:hanging="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SP35</w:t>
      </w:r>
      <w:r w:rsidR="26022E4D">
        <w:tab/>
      </w:r>
      <w:r w:rsidRPr="292D350F">
        <w:rPr>
          <w:rFonts w:ascii="Arial" w:hAnsi="Arial" w:eastAsia="Arial" w:cs="Arial"/>
          <w:color w:val="000000" w:themeColor="text1"/>
          <w:sz w:val="20"/>
          <w:szCs w:val="20"/>
          <w:lang w:val="en-GB"/>
        </w:rPr>
        <w:t xml:space="preserve">SPECIAL ROSETTE OFFERED BY THE SHETLAND PONY SOCIETY For the Best Registered Shetland Pony in Class </w:t>
      </w:r>
      <w:r w:rsidRPr="292D350F" w:rsidR="7C9F9E8B">
        <w:rPr>
          <w:rFonts w:ascii="Arial" w:hAnsi="Arial" w:eastAsia="Arial" w:cs="Arial"/>
          <w:color w:val="000000" w:themeColor="text1"/>
          <w:sz w:val="20"/>
          <w:szCs w:val="20"/>
          <w:lang w:val="en-GB"/>
        </w:rPr>
        <w:t>84</w:t>
      </w:r>
      <w:r w:rsidRPr="292D350F">
        <w:rPr>
          <w:rFonts w:ascii="Arial" w:hAnsi="Arial" w:eastAsia="Arial" w:cs="Arial"/>
          <w:color w:val="000000" w:themeColor="text1"/>
          <w:sz w:val="20"/>
          <w:szCs w:val="20"/>
          <w:lang w:val="en-GB"/>
        </w:rPr>
        <w:t>.</w:t>
      </w:r>
    </w:p>
    <w:p w:rsidR="26022E4D" w:rsidP="292D350F" w:rsidRDefault="6E5B1737" w14:paraId="2620FF08" w14:textId="1E355B98">
      <w:pPr>
        <w:spacing w:after="0" w:line="240" w:lineRule="auto"/>
        <w:ind w:left="720" w:hanging="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SP37</w:t>
      </w:r>
      <w:r w:rsidR="26022E4D">
        <w:tab/>
      </w:r>
      <w:r w:rsidRPr="292D350F">
        <w:rPr>
          <w:rFonts w:ascii="Arial" w:hAnsi="Arial" w:eastAsia="Arial" w:cs="Arial"/>
          <w:color w:val="000000" w:themeColor="text1"/>
          <w:sz w:val="20"/>
          <w:szCs w:val="20"/>
          <w:lang w:val="en-GB"/>
        </w:rPr>
        <w:t xml:space="preserve">SPECIAL ROSETTE OFFERED BY THE BRITISH CONNEMARA PONY SOCIETY For the Best pony exhibited by a member of the British Connemara Pony Society &amp; registered in the stud book of an Approved Connemara Pony Society in Class </w:t>
      </w:r>
      <w:r w:rsidRPr="292D350F" w:rsidR="28AC4400">
        <w:rPr>
          <w:rFonts w:ascii="Arial" w:hAnsi="Arial" w:eastAsia="Arial" w:cs="Arial"/>
          <w:color w:val="000000" w:themeColor="text1"/>
          <w:sz w:val="20"/>
          <w:szCs w:val="20"/>
          <w:lang w:val="en-GB"/>
        </w:rPr>
        <w:t>86</w:t>
      </w:r>
      <w:r w:rsidRPr="292D350F">
        <w:rPr>
          <w:rFonts w:ascii="Arial" w:hAnsi="Arial" w:eastAsia="Arial" w:cs="Arial"/>
          <w:color w:val="000000" w:themeColor="text1"/>
          <w:sz w:val="20"/>
          <w:szCs w:val="20"/>
          <w:lang w:val="en-GB"/>
        </w:rPr>
        <w:t>.</w:t>
      </w:r>
    </w:p>
    <w:p w:rsidR="26022E4D" w:rsidP="66284AA9" w:rsidRDefault="6E5B1737" w14:paraId="6FF5CFB4" w14:textId="48751305">
      <w:pPr>
        <w:spacing w:after="0" w:line="240" w:lineRule="auto"/>
        <w:ind w:left="720" w:hanging="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SP38</w:t>
      </w:r>
      <w:r w:rsidR="26022E4D">
        <w:tab/>
      </w:r>
      <w:r w:rsidRPr="292D350F">
        <w:rPr>
          <w:rFonts w:ascii="Arial" w:hAnsi="Arial" w:eastAsia="Arial" w:cs="Arial"/>
          <w:color w:val="000000" w:themeColor="text1"/>
          <w:sz w:val="20"/>
          <w:szCs w:val="20"/>
          <w:lang w:val="en-GB"/>
        </w:rPr>
        <w:t xml:space="preserve">SPECIAL ROSETTE OFFERED BY THE NEW FOREST PONY BREEDING AND CATTLE SOCIETY For the Best Registered New Forest Pony in Class </w:t>
      </w:r>
      <w:r w:rsidRPr="292D350F" w:rsidR="2C3F1B35">
        <w:rPr>
          <w:rFonts w:ascii="Arial" w:hAnsi="Arial" w:eastAsia="Arial" w:cs="Arial"/>
          <w:color w:val="000000" w:themeColor="text1"/>
          <w:sz w:val="20"/>
          <w:szCs w:val="20"/>
          <w:lang w:val="en-GB"/>
        </w:rPr>
        <w:t>86</w:t>
      </w:r>
      <w:r w:rsidRPr="292D350F">
        <w:rPr>
          <w:rFonts w:ascii="Arial" w:hAnsi="Arial" w:eastAsia="Arial" w:cs="Arial"/>
          <w:color w:val="000000" w:themeColor="text1"/>
          <w:sz w:val="20"/>
          <w:szCs w:val="20"/>
          <w:lang w:val="en-GB"/>
        </w:rPr>
        <w:t>. (Exhibitors are not required to be members of NFPB + CS)</w:t>
      </w:r>
    </w:p>
    <w:p w:rsidR="26022E4D" w:rsidP="66284AA9" w:rsidRDefault="6E5B1737" w14:paraId="1504531E" w14:textId="78527F7C">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SP39</w:t>
      </w:r>
      <w:r w:rsidR="26022E4D">
        <w:tab/>
      </w:r>
      <w:r w:rsidRPr="292D350F">
        <w:rPr>
          <w:rFonts w:ascii="Arial" w:hAnsi="Arial" w:eastAsia="Arial" w:cs="Arial"/>
          <w:color w:val="000000" w:themeColor="text1"/>
          <w:sz w:val="20"/>
          <w:szCs w:val="20"/>
          <w:lang w:val="en-GB"/>
        </w:rPr>
        <w:t xml:space="preserve">SPECIAL ROSETTE OFFERED BY THE FELL PONY SOCIETY For the Best Registered Fell </w:t>
      </w:r>
      <w:r w:rsidR="26022E4D">
        <w:tab/>
      </w:r>
      <w:r w:rsidRPr="292D350F">
        <w:rPr>
          <w:rFonts w:ascii="Arial" w:hAnsi="Arial" w:eastAsia="Arial" w:cs="Arial"/>
          <w:color w:val="000000" w:themeColor="text1"/>
          <w:sz w:val="20"/>
          <w:szCs w:val="20"/>
          <w:lang w:val="en-GB"/>
        </w:rPr>
        <w:t xml:space="preserve">Pony in Class </w:t>
      </w:r>
      <w:r w:rsidRPr="292D350F" w:rsidR="314C0E3D">
        <w:rPr>
          <w:rFonts w:ascii="Arial" w:hAnsi="Arial" w:eastAsia="Arial" w:cs="Arial"/>
          <w:color w:val="000000" w:themeColor="text1"/>
          <w:sz w:val="20"/>
          <w:szCs w:val="20"/>
          <w:lang w:val="en-GB"/>
        </w:rPr>
        <w:t>85</w:t>
      </w:r>
      <w:r w:rsidRPr="292D350F">
        <w:rPr>
          <w:rFonts w:ascii="Arial" w:hAnsi="Arial" w:eastAsia="Arial" w:cs="Arial"/>
          <w:color w:val="000000" w:themeColor="text1"/>
          <w:sz w:val="20"/>
          <w:szCs w:val="20"/>
          <w:lang w:val="en-GB"/>
        </w:rPr>
        <w:t xml:space="preserve">. Ponies exceeding 122cm. (Exhibitor to be a member of the Fell Pony Society. </w:t>
      </w:r>
      <w:r w:rsidR="26022E4D">
        <w:tab/>
      </w:r>
      <w:r w:rsidRPr="292D350F">
        <w:rPr>
          <w:rFonts w:ascii="Arial" w:hAnsi="Arial" w:eastAsia="Arial" w:cs="Arial"/>
          <w:color w:val="000000" w:themeColor="text1"/>
          <w:sz w:val="20"/>
          <w:szCs w:val="20"/>
          <w:lang w:val="en-GB"/>
        </w:rPr>
        <w:t>Membership card to be produced in the ring).</w:t>
      </w:r>
    </w:p>
    <w:p w:rsidR="26022E4D" w:rsidP="66284AA9" w:rsidRDefault="6E5B1737" w14:paraId="711A08EA" w14:textId="42109331">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SP40</w:t>
      </w:r>
      <w:r w:rsidR="26022E4D">
        <w:tab/>
      </w:r>
      <w:r w:rsidRPr="292D350F">
        <w:rPr>
          <w:rFonts w:ascii="Arial" w:hAnsi="Arial" w:eastAsia="Arial" w:cs="Arial"/>
          <w:color w:val="000000" w:themeColor="text1"/>
          <w:sz w:val="20"/>
          <w:szCs w:val="20"/>
          <w:lang w:val="en-GB"/>
        </w:rPr>
        <w:t xml:space="preserve">PERFORMANCE ROSETTE OFFERED BY THE DALES PONY SOCIETY For the Best </w:t>
      </w:r>
      <w:r w:rsidR="26022E4D">
        <w:tab/>
      </w:r>
      <w:r w:rsidR="26022E4D">
        <w:tab/>
      </w:r>
      <w:r w:rsidR="26022E4D">
        <w:tab/>
      </w:r>
      <w:r w:rsidRPr="292D350F">
        <w:rPr>
          <w:rFonts w:ascii="Arial" w:hAnsi="Arial" w:eastAsia="Arial" w:cs="Arial"/>
          <w:color w:val="000000" w:themeColor="text1"/>
          <w:sz w:val="20"/>
          <w:szCs w:val="20"/>
          <w:lang w:val="en-GB"/>
        </w:rPr>
        <w:t xml:space="preserve">Registered Dales Pony in Class </w:t>
      </w:r>
      <w:r w:rsidRPr="292D350F" w:rsidR="3EF32D12">
        <w:rPr>
          <w:rFonts w:ascii="Arial" w:hAnsi="Arial" w:eastAsia="Arial" w:cs="Arial"/>
          <w:color w:val="000000" w:themeColor="text1"/>
          <w:sz w:val="20"/>
          <w:szCs w:val="20"/>
          <w:lang w:val="en-GB"/>
        </w:rPr>
        <w:t>85</w:t>
      </w:r>
      <w:r w:rsidRPr="292D350F">
        <w:rPr>
          <w:rFonts w:ascii="Arial" w:hAnsi="Arial" w:eastAsia="Arial" w:cs="Arial"/>
          <w:color w:val="000000" w:themeColor="text1"/>
          <w:sz w:val="20"/>
          <w:szCs w:val="20"/>
          <w:lang w:val="en-GB"/>
        </w:rPr>
        <w:t xml:space="preserve">. Ponies exceeding 138cm but not exceeding 148cm except </w:t>
      </w:r>
      <w:r w:rsidR="26022E4D">
        <w:tab/>
      </w:r>
      <w:r w:rsidR="26022E4D">
        <w:tab/>
      </w:r>
      <w:r w:rsidRPr="292D350F">
        <w:rPr>
          <w:rFonts w:ascii="Arial" w:hAnsi="Arial" w:eastAsia="Arial" w:cs="Arial"/>
          <w:color w:val="000000" w:themeColor="text1"/>
          <w:sz w:val="20"/>
          <w:szCs w:val="20"/>
          <w:lang w:val="en-GB"/>
        </w:rPr>
        <w:t xml:space="preserve">for Dales and Welsh Section D for which there is no height restriction. (Shown by an exhibitor </w:t>
      </w:r>
      <w:r w:rsidR="26022E4D">
        <w:tab/>
      </w:r>
      <w:r w:rsidRPr="292D350F">
        <w:rPr>
          <w:rFonts w:ascii="Arial" w:hAnsi="Arial" w:eastAsia="Arial" w:cs="Arial"/>
          <w:color w:val="000000" w:themeColor="text1"/>
          <w:sz w:val="20"/>
          <w:szCs w:val="20"/>
          <w:lang w:val="en-GB"/>
        </w:rPr>
        <w:t xml:space="preserve">  who produces a current membership card in the ring).</w:t>
      </w:r>
    </w:p>
    <w:p w:rsidR="26022E4D" w:rsidP="66284AA9" w:rsidRDefault="6E5B1737" w14:paraId="3FB845BF" w14:textId="7D8E7616">
      <w:pPr>
        <w:spacing w:after="0" w:line="240" w:lineRule="auto"/>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SP41</w:t>
      </w:r>
      <w:r w:rsidR="26022E4D">
        <w:tab/>
      </w:r>
      <w:r w:rsidRPr="292D350F">
        <w:rPr>
          <w:rFonts w:ascii="Arial" w:hAnsi="Arial" w:eastAsia="Arial" w:cs="Arial"/>
          <w:color w:val="000000" w:themeColor="text1"/>
          <w:sz w:val="20"/>
          <w:szCs w:val="20"/>
          <w:lang w:val="en-GB"/>
        </w:rPr>
        <w:t xml:space="preserve">SPECIAL ROSETTE OFFERED BY THE HIGHLAND PONY SOCIETY For the Best Registered </w:t>
      </w:r>
      <w:r w:rsidR="26022E4D">
        <w:tab/>
      </w:r>
      <w:r w:rsidRPr="292D350F">
        <w:rPr>
          <w:rFonts w:ascii="Arial" w:hAnsi="Arial" w:eastAsia="Arial" w:cs="Arial"/>
          <w:color w:val="000000" w:themeColor="text1"/>
          <w:sz w:val="20"/>
          <w:szCs w:val="20"/>
          <w:lang w:val="en-GB"/>
        </w:rPr>
        <w:t xml:space="preserve">Highland Pony in Class </w:t>
      </w:r>
      <w:r w:rsidRPr="292D350F" w:rsidR="29DF4BC5">
        <w:rPr>
          <w:rFonts w:ascii="Arial" w:hAnsi="Arial" w:eastAsia="Arial" w:cs="Arial"/>
          <w:color w:val="000000" w:themeColor="text1"/>
          <w:sz w:val="20"/>
          <w:szCs w:val="20"/>
          <w:lang w:val="en-GB"/>
        </w:rPr>
        <w:t>85</w:t>
      </w:r>
      <w:r w:rsidRPr="292D350F">
        <w:rPr>
          <w:rFonts w:ascii="Arial" w:hAnsi="Arial" w:eastAsia="Arial" w:cs="Arial"/>
          <w:color w:val="000000" w:themeColor="text1"/>
          <w:sz w:val="20"/>
          <w:szCs w:val="20"/>
          <w:lang w:val="en-GB"/>
        </w:rPr>
        <w:t xml:space="preserve">. Ponies must be registered in the full body of the Highland Pony </w:t>
      </w:r>
      <w:r w:rsidR="26022E4D">
        <w:tab/>
      </w:r>
      <w:r w:rsidRPr="292D350F">
        <w:rPr>
          <w:rFonts w:ascii="Arial" w:hAnsi="Arial" w:eastAsia="Arial" w:cs="Arial"/>
          <w:color w:val="000000" w:themeColor="text1"/>
          <w:sz w:val="20"/>
          <w:szCs w:val="20"/>
          <w:lang w:val="en-GB"/>
        </w:rPr>
        <w:t xml:space="preserve">Society Stud Book (including appendices A, B &amp; C). Some external qualifiers such as the NPS </w:t>
      </w:r>
      <w:r w:rsidR="26022E4D">
        <w:tab/>
      </w:r>
      <w:r w:rsidRPr="292D350F">
        <w:rPr>
          <w:rFonts w:ascii="Arial" w:hAnsi="Arial" w:eastAsia="Arial" w:cs="Arial"/>
          <w:color w:val="000000" w:themeColor="text1"/>
          <w:sz w:val="20"/>
          <w:szCs w:val="20"/>
          <w:lang w:val="en-GB"/>
        </w:rPr>
        <w:t xml:space="preserve">impose their own additional restrictions. All competing Highland pony stallions in affiliated shows </w:t>
      </w:r>
      <w:r w:rsidR="26022E4D">
        <w:tab/>
      </w:r>
      <w:r w:rsidRPr="292D350F">
        <w:rPr>
          <w:rFonts w:ascii="Arial" w:hAnsi="Arial" w:eastAsia="Arial" w:cs="Arial"/>
          <w:color w:val="000000" w:themeColor="text1"/>
          <w:sz w:val="20"/>
          <w:szCs w:val="20"/>
          <w:lang w:val="en-GB"/>
        </w:rPr>
        <w:t xml:space="preserve">(In Hand, Ridden, WHP etc) aged 4yrs and over must be licensed with the Highland Pony </w:t>
      </w:r>
      <w:r w:rsidR="26022E4D">
        <w:tab/>
      </w:r>
      <w:r w:rsidRPr="292D350F">
        <w:rPr>
          <w:rFonts w:ascii="Arial" w:hAnsi="Arial" w:eastAsia="Arial" w:cs="Arial"/>
          <w:color w:val="000000" w:themeColor="text1"/>
          <w:sz w:val="20"/>
          <w:szCs w:val="20"/>
          <w:lang w:val="en-GB"/>
        </w:rPr>
        <w:t>Society.</w:t>
      </w:r>
    </w:p>
    <w:p w:rsidR="26022E4D" w:rsidP="66284AA9" w:rsidRDefault="26022E4D" w14:paraId="73F969C7" w14:textId="7C89D0B1">
      <w:pPr>
        <w:spacing w:after="0" w:line="240" w:lineRule="auto"/>
        <w:jc w:val="center"/>
        <w:rPr>
          <w:rFonts w:ascii="Arial" w:hAnsi="Arial" w:eastAsia="Arial" w:cs="Arial"/>
          <w:color w:val="000000" w:themeColor="text1"/>
          <w:sz w:val="32"/>
          <w:szCs w:val="32"/>
        </w:rPr>
      </w:pPr>
    </w:p>
    <w:p w:rsidR="26022E4D" w:rsidP="292D350F" w:rsidRDefault="653E4B36" w14:paraId="2535B06F" w14:textId="22068475">
      <w:pPr>
        <w:spacing w:after="0" w:line="240" w:lineRule="auto"/>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Riding Pony Breeding</w:t>
      </w:r>
    </w:p>
    <w:p w:rsidR="26022E4D" w:rsidP="292D350F" w:rsidRDefault="653E4B36" w14:paraId="44365119" w14:textId="35D2792E">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2023</w:t>
      </w:r>
    </w:p>
    <w:p w:rsidR="26022E4D" w:rsidP="292D350F" w:rsidRDefault="653E4B36" w14:paraId="6AC39CA2" w14:textId="0372DFBC">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26022E4D" w:rsidP="292D350F" w:rsidRDefault="653E4B36" w14:paraId="2A8D98B3" w14:textId="42DFF8EB">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Judge: </w:t>
      </w:r>
      <w:r w:rsidRPr="292D350F" w:rsidR="60DF036E">
        <w:rPr>
          <w:rFonts w:ascii="Arial" w:hAnsi="Arial" w:eastAsia="Arial" w:cs="Arial"/>
          <w:color w:val="000000" w:themeColor="text1"/>
          <w:sz w:val="20"/>
          <w:szCs w:val="20"/>
          <w:lang w:val="en-GB"/>
        </w:rPr>
        <w:t>Miss A Kelly (Kent)</w:t>
      </w:r>
    </w:p>
    <w:p w:rsidR="26022E4D" w:rsidP="292D350F" w:rsidRDefault="653E4B36" w14:paraId="4D0C4B38" w14:textId="191C038B">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 PRIZE MONEY</w:t>
      </w:r>
    </w:p>
    <w:p w:rsidR="26022E4D" w:rsidP="292D350F" w:rsidRDefault="653E4B36" w14:paraId="3288DEA9" w14:textId="60F098C6">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£30.00;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£20.00;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£10.00</w:t>
      </w:r>
    </w:p>
    <w:p w:rsidR="26022E4D" w:rsidP="292D350F" w:rsidRDefault="653E4B36" w14:paraId="0C1B0855" w14:textId="55BD7958">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26022E4D" w:rsidP="292D350F" w:rsidRDefault="653E4B36" w14:paraId="4C5F91F8" w14:textId="7944DED5">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rsidR="26022E4D">
        <w:tab/>
      </w:r>
      <w:r w:rsidRPr="292D350F">
        <w:rPr>
          <w:rFonts w:ascii="Arial" w:hAnsi="Arial" w:eastAsia="Arial" w:cs="Arial"/>
          <w:color w:val="000000" w:themeColor="text1"/>
          <w:sz w:val="20"/>
          <w:szCs w:val="20"/>
          <w:lang w:val="en-GB"/>
        </w:rPr>
        <w:t>HAS Member: £25.00 inc. VAT</w:t>
      </w:r>
    </w:p>
    <w:p w:rsidR="2B69A9FB" w:rsidP="292D350F" w:rsidRDefault="2B69A9FB" w14:paraId="4A8E3568" w14:textId="078C3A7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judged under the Rules of the NPS.</w:t>
      </w:r>
    </w:p>
    <w:p w:rsidR="2B69A9FB" w:rsidP="292D350F" w:rsidRDefault="2B69A9FB" w14:paraId="1AC3AEDE" w14:textId="750FB9A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Ponies must be registered in any of the British Riding Pony studbook sections or the Ridden Register; the GSB; the AHSB; the AASB, or registered in the main body of their respective M&amp;M Stud Book. Part breds are not eligible unless overstamped into one of the British Riding Pony studbook sections. or the Ridden Register.</w:t>
      </w:r>
    </w:p>
    <w:p w:rsidR="2B69A9FB" w:rsidP="292D350F" w:rsidRDefault="2B69A9FB" w14:paraId="0C664439" w14:textId="40310E3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Qualifying rounds for most NPS competitions are open to ponies owned by NPS members and non-members but only ponies owned by adult NPS Qualifying or Life members are eligible to qualify for the final of the competition at the NPS Summer Championship Show at Malvern from 1st–3</w:t>
      </w:r>
      <w:r w:rsidRPr="292D350F">
        <w:rPr>
          <w:rFonts w:ascii="Arial" w:hAnsi="Arial" w:eastAsia="Arial" w:cs="Arial"/>
          <w:color w:val="000000" w:themeColor="text1"/>
          <w:sz w:val="20"/>
          <w:szCs w:val="20"/>
          <w:vertAlign w:val="superscript"/>
        </w:rPr>
        <w:t>rd</w:t>
      </w:r>
      <w:r w:rsidRPr="292D350F">
        <w:rPr>
          <w:rFonts w:ascii="Arial" w:hAnsi="Arial" w:eastAsia="Arial" w:cs="Arial"/>
          <w:color w:val="000000" w:themeColor="text1"/>
          <w:sz w:val="20"/>
          <w:szCs w:val="20"/>
        </w:rPr>
        <w:t xml:space="preserve"> August 2023. The highest placed pony, if owned by an NPS member, in each class will qualify for the final. Qualification may pass down to third place if the first and second ponies are already qualified.</w:t>
      </w:r>
    </w:p>
    <w:p w:rsidR="2B69A9FB" w:rsidP="292D350F" w:rsidRDefault="2B69A9FB" w14:paraId="3D297DC3" w14:textId="35F2C8E1">
      <w:pPr>
        <w:spacing w:after="0"/>
        <w:rPr>
          <w:rFonts w:ascii="Arial" w:hAnsi="Arial" w:eastAsia="Arial" w:cs="Arial"/>
          <w:color w:val="000000" w:themeColor="text1"/>
          <w:sz w:val="20"/>
          <w:szCs w:val="20"/>
        </w:rPr>
      </w:pPr>
      <w:r w:rsidRPr="45B38649" w:rsidR="2B69A9FB">
        <w:rPr>
          <w:rFonts w:ascii="Arial" w:hAnsi="Arial" w:eastAsia="Arial" w:cs="Arial"/>
          <w:color w:val="000000" w:themeColor="text1" w:themeTint="FF" w:themeShade="FF"/>
          <w:sz w:val="20"/>
          <w:szCs w:val="20"/>
        </w:rPr>
        <w:t xml:space="preserve">These classes are a </w:t>
      </w:r>
      <w:r w:rsidRPr="45B38649" w:rsidR="2B69A9FB">
        <w:rPr>
          <w:rFonts w:ascii="Arial" w:hAnsi="Arial" w:eastAsia="Arial" w:cs="Arial"/>
          <w:color w:val="000000" w:themeColor="text1" w:themeTint="FF" w:themeShade="FF"/>
          <w:sz w:val="20"/>
          <w:szCs w:val="20"/>
        </w:rPr>
        <w:t>qualifiers</w:t>
      </w:r>
      <w:r w:rsidRPr="45B38649" w:rsidR="2B69A9FB">
        <w:rPr>
          <w:rFonts w:ascii="Arial" w:hAnsi="Arial" w:eastAsia="Arial" w:cs="Arial"/>
          <w:color w:val="000000" w:themeColor="text1" w:themeTint="FF" w:themeShade="FF"/>
          <w:sz w:val="20"/>
          <w:szCs w:val="20"/>
        </w:rPr>
        <w:t xml:space="preserve"> for </w:t>
      </w:r>
      <w:r w:rsidRPr="45B38649" w:rsidR="2B69A9FB">
        <w:rPr>
          <w:rFonts w:ascii="Arial" w:hAnsi="Arial" w:eastAsia="Arial" w:cs="Arial"/>
          <w:color w:val="000000" w:themeColor="text1" w:themeTint="FF" w:themeShade="FF"/>
          <w:sz w:val="20"/>
          <w:szCs w:val="20"/>
        </w:rPr>
        <w:t>The</w:t>
      </w:r>
      <w:r w:rsidRPr="45B38649" w:rsidR="2B69A9FB">
        <w:rPr>
          <w:rFonts w:ascii="Arial" w:hAnsi="Arial" w:eastAsia="Arial" w:cs="Arial"/>
          <w:color w:val="000000" w:themeColor="text1" w:themeTint="FF" w:themeShade="FF"/>
          <w:sz w:val="20"/>
          <w:szCs w:val="20"/>
        </w:rPr>
        <w:t xml:space="preserve"> NPS/KALUSTA STUD British Riding </w:t>
      </w:r>
      <w:r w:rsidRPr="45B38649" w:rsidR="59532CD4">
        <w:rPr>
          <w:rFonts w:ascii="Arial" w:hAnsi="Arial" w:eastAsia="Arial" w:cs="Arial"/>
          <w:color w:val="000000" w:themeColor="text1" w:themeTint="FF" w:themeShade="FF"/>
          <w:sz w:val="20"/>
          <w:szCs w:val="20"/>
        </w:rPr>
        <w:t>Pony (</w:t>
      </w:r>
      <w:r w:rsidRPr="45B38649" w:rsidR="2B69A9FB">
        <w:rPr>
          <w:rFonts w:ascii="Arial" w:hAnsi="Arial" w:eastAsia="Arial" w:cs="Arial"/>
          <w:color w:val="000000" w:themeColor="text1" w:themeTint="FF" w:themeShade="FF"/>
          <w:sz w:val="20"/>
          <w:szCs w:val="20"/>
        </w:rPr>
        <w:t xml:space="preserve">Show </w:t>
      </w:r>
      <w:r w:rsidRPr="45B38649" w:rsidR="745932CE">
        <w:rPr>
          <w:rFonts w:ascii="Arial" w:hAnsi="Arial" w:eastAsia="Arial" w:cs="Arial"/>
          <w:color w:val="000000" w:themeColor="text1" w:themeTint="FF" w:themeShade="FF"/>
          <w:sz w:val="20"/>
          <w:szCs w:val="20"/>
        </w:rPr>
        <w:t>Pony) In</w:t>
      </w:r>
      <w:r w:rsidRPr="45B38649" w:rsidR="2B69A9FB">
        <w:rPr>
          <w:rFonts w:ascii="Arial" w:hAnsi="Arial" w:eastAsia="Arial" w:cs="Arial"/>
          <w:color w:val="000000" w:themeColor="text1" w:themeTint="FF" w:themeShade="FF"/>
          <w:sz w:val="20"/>
          <w:szCs w:val="20"/>
        </w:rPr>
        <w:t xml:space="preserve"> Hand Supreme National Championship – The highest placed pony in each class, if owned by an NPS member, in each class will qualify for the final. Qualification may pass down to third place if the first and second ponies are already qualified.</w:t>
      </w:r>
    </w:p>
    <w:p w:rsidR="52C3F996" w:rsidP="45B38649" w:rsidRDefault="52C3F996" w14:paraId="0331DC4F" w14:textId="5A9297A5">
      <w:pPr>
        <w:pStyle w:val="Normal"/>
        <w:spacing w:after="0"/>
        <w:rPr>
          <w:rFonts w:ascii="Arial" w:hAnsi="Arial" w:eastAsia="Arial" w:cs="Arial"/>
          <w:color w:val="242424"/>
          <w:sz w:val="20"/>
          <w:szCs w:val="20"/>
        </w:rPr>
      </w:pPr>
      <w:r w:rsidRPr="45B38649" w:rsidR="52C3F996">
        <w:rPr>
          <w:rFonts w:ascii="Arial" w:hAnsi="Arial" w:eastAsia="Arial" w:cs="Arial"/>
          <w:color w:val="242424"/>
          <w:sz w:val="20"/>
          <w:szCs w:val="20"/>
        </w:rPr>
        <w:t>This Section/Class is a qualifier for The National Welsh Championship Show on 6</w:t>
      </w:r>
      <w:r w:rsidRPr="45B38649" w:rsidR="52C3F996">
        <w:rPr>
          <w:rFonts w:ascii="Arial" w:hAnsi="Arial" w:eastAsia="Arial" w:cs="Arial"/>
          <w:color w:val="242424"/>
          <w:sz w:val="20"/>
          <w:szCs w:val="20"/>
          <w:vertAlign w:val="superscript"/>
        </w:rPr>
        <w:t>th</w:t>
      </w:r>
      <w:r w:rsidRPr="45B38649" w:rsidR="52C3F996">
        <w:rPr>
          <w:rFonts w:ascii="Arial" w:hAnsi="Arial" w:eastAsia="Arial" w:cs="Arial"/>
          <w:color w:val="242424"/>
          <w:sz w:val="20"/>
          <w:szCs w:val="20"/>
        </w:rPr>
        <w:t xml:space="preserve"> August 2023 - National Ridden Welsh Part Bred Championships. All 1st &amp; 2nd placed WPCS registered Welsh Part Bred exhibits in each class (not already qualified) qualify to enter. Unregistered qualifiers with 12.5% Welsh blood may retrospectively register with WPCS prior to entry. Qualifiers will be directly contacted after this show with details of qualification and entry details. For Show Details and Schedule see our Facebook page or nationalwelshshow.co.uk</w:t>
      </w:r>
    </w:p>
    <w:p w:rsidR="45B38649" w:rsidP="45B38649" w:rsidRDefault="45B38649" w14:paraId="6F874DE1" w14:textId="739E9249">
      <w:pPr>
        <w:pStyle w:val="Normal"/>
        <w:spacing w:after="0"/>
        <w:rPr>
          <w:rFonts w:ascii="Arial" w:hAnsi="Arial" w:eastAsia="Arial" w:cs="Arial"/>
          <w:color w:val="000000" w:themeColor="text1" w:themeTint="FF" w:themeShade="FF"/>
          <w:sz w:val="20"/>
          <w:szCs w:val="20"/>
        </w:rPr>
      </w:pPr>
    </w:p>
    <w:p w:rsidR="2B69A9FB" w:rsidP="292D350F" w:rsidRDefault="2B69A9FB" w14:paraId="3C5928BC" w14:textId="793D4C18">
      <w:pPr>
        <w:rPr>
          <w:rFonts w:ascii="Arial" w:hAnsi="Arial" w:eastAsia="Arial" w:cs="Arial"/>
          <w:color w:val="000000" w:themeColor="text1"/>
          <w:sz w:val="20"/>
          <w:szCs w:val="20"/>
        </w:rPr>
      </w:pPr>
      <w:bookmarkStart w:name="_Int_ohMHRxee" w:id="15"/>
      <w:r w:rsidRPr="292D350F">
        <w:rPr>
          <w:rFonts w:ascii="Arial" w:hAnsi="Arial" w:eastAsia="Arial" w:cs="Arial"/>
          <w:color w:val="000000" w:themeColor="text1"/>
          <w:sz w:val="20"/>
          <w:szCs w:val="20"/>
        </w:rPr>
        <w:t>Recommended heights for young stock on the day of the show are as follows:</w:t>
      </w:r>
      <w:bookmarkEnd w:id="15"/>
    </w:p>
    <w:p w:rsidR="2B69A9FB" w:rsidP="292D350F" w:rsidRDefault="2B69A9FB" w14:paraId="5CE9722A" w14:textId="00920FCC">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Adult Height          Yearling          2 Year Old         3 Year Old</w:t>
      </w:r>
    </w:p>
    <w:p w:rsidR="2B69A9FB" w:rsidP="292D350F" w:rsidRDefault="2B69A9FB" w14:paraId="4B39627C" w14:textId="426A6F26">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128 cm                     123 cm              126 cm             127 cm</w:t>
      </w:r>
    </w:p>
    <w:p w:rsidR="2B69A9FB" w:rsidP="292D350F" w:rsidRDefault="2B69A9FB" w14:paraId="1152AA92" w14:textId="4CCFEA82">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138 cm                     133 cm              136 cm             137 cm</w:t>
      </w:r>
    </w:p>
    <w:p w:rsidR="2B69A9FB" w:rsidP="292D350F" w:rsidRDefault="2B69A9FB" w14:paraId="3E629B91" w14:textId="607A9073">
      <w:pP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148 cm                     143 cm              146 cm          </w:t>
      </w:r>
      <w:r w:rsidRPr="292D350F" w:rsidR="2E2EF094">
        <w:rPr>
          <w:rFonts w:ascii="Arial" w:hAnsi="Arial" w:eastAsia="Arial" w:cs="Arial"/>
          <w:color w:val="000000" w:themeColor="text1"/>
          <w:sz w:val="20"/>
          <w:szCs w:val="20"/>
        </w:rPr>
        <w:t xml:space="preserve"> </w:t>
      </w:r>
      <w:r w:rsidRPr="292D350F">
        <w:rPr>
          <w:rFonts w:ascii="Arial" w:hAnsi="Arial" w:eastAsia="Arial" w:cs="Arial"/>
          <w:color w:val="000000" w:themeColor="text1"/>
          <w:sz w:val="20"/>
          <w:szCs w:val="20"/>
        </w:rPr>
        <w:t xml:space="preserve">  147 cm</w:t>
      </w:r>
    </w:p>
    <w:p w:rsidR="26022E4D" w:rsidP="66284AA9" w:rsidRDefault="653E4B36" w14:paraId="758B3781" w14:textId="32EFC497">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45"/>
        <w:gridCol w:w="2685"/>
        <w:gridCol w:w="5355"/>
      </w:tblGrid>
      <w:tr w:rsidR="66284AA9" w:rsidTr="66284AA9" w14:paraId="0A4680EB"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340EDD2" w14:textId="6F020A61">
            <w:pPr>
              <w:rPr>
                <w:rFonts w:ascii="Arial" w:hAnsi="Arial" w:eastAsia="Arial" w:cs="Arial"/>
                <w:sz w:val="20"/>
                <w:szCs w:val="20"/>
              </w:rPr>
            </w:pPr>
            <w:r w:rsidRPr="66284AA9">
              <w:rPr>
                <w:rFonts w:ascii="Arial" w:hAnsi="Arial" w:eastAsia="Arial" w:cs="Arial"/>
                <w:sz w:val="20"/>
                <w:szCs w:val="20"/>
              </w:rPr>
              <w:t>Number</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DF4586A" w14:textId="1D222811">
            <w:pPr>
              <w:rPr>
                <w:rFonts w:ascii="Arial" w:hAnsi="Arial" w:eastAsia="Arial" w:cs="Arial"/>
                <w:sz w:val="20"/>
                <w:szCs w:val="20"/>
              </w:rPr>
            </w:pPr>
            <w:r w:rsidRPr="66284AA9">
              <w:rPr>
                <w:rFonts w:ascii="Arial" w:hAnsi="Arial" w:eastAsia="Arial" w:cs="Arial"/>
                <w:sz w:val="20"/>
                <w:szCs w:val="20"/>
              </w:rPr>
              <w:t>Name</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0BCF105" w14:textId="1CFDE3D2">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38BA2226"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E90C206" w:rsidP="66284AA9" w:rsidRDefault="6E90C206" w14:paraId="7EED0E9E" w14:textId="72B6072B">
            <w:pPr>
              <w:rPr>
                <w:rFonts w:ascii="Arial" w:hAnsi="Arial" w:eastAsia="Arial" w:cs="Arial"/>
                <w:sz w:val="20"/>
                <w:szCs w:val="20"/>
              </w:rPr>
            </w:pPr>
            <w:r w:rsidRPr="66284AA9">
              <w:rPr>
                <w:rFonts w:ascii="Arial" w:hAnsi="Arial" w:eastAsia="Arial" w:cs="Arial"/>
                <w:sz w:val="20"/>
                <w:szCs w:val="20"/>
              </w:rPr>
              <w:t>87</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1EE5706" w14:textId="43ED84BB">
            <w:pPr>
              <w:rPr>
                <w:rFonts w:ascii="Arial" w:hAnsi="Arial" w:eastAsia="Arial" w:cs="Arial"/>
                <w:sz w:val="20"/>
                <w:szCs w:val="20"/>
              </w:rPr>
            </w:pPr>
            <w:r w:rsidRPr="66284AA9">
              <w:rPr>
                <w:rFonts w:ascii="Arial" w:hAnsi="Arial" w:eastAsia="Arial" w:cs="Arial"/>
                <w:sz w:val="20"/>
                <w:szCs w:val="20"/>
              </w:rPr>
              <w:t>Yearling Not to Exceed 138cms at Maturity</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677DB92" w14:textId="64CAC9DC">
            <w:pPr>
              <w:rPr>
                <w:rFonts w:ascii="Arial" w:hAnsi="Arial" w:eastAsia="Arial" w:cs="Arial"/>
                <w:sz w:val="20"/>
                <w:szCs w:val="20"/>
              </w:rPr>
            </w:pPr>
            <w:r w:rsidRPr="66284AA9">
              <w:rPr>
                <w:rFonts w:ascii="Arial" w:hAnsi="Arial" w:eastAsia="Arial" w:cs="Arial"/>
                <w:sz w:val="20"/>
                <w:szCs w:val="20"/>
              </w:rPr>
              <w:t>Colt, filly or gelding born in 2021, not to exceed 138cms at maturity.</w:t>
            </w:r>
          </w:p>
        </w:tc>
      </w:tr>
      <w:tr w:rsidR="66284AA9" w:rsidTr="66284AA9" w14:paraId="708D0ABA"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5298FA9" w:rsidP="66284AA9" w:rsidRDefault="25298FA9" w14:paraId="14CC54DC" w14:textId="45ECF5A7">
            <w:pPr>
              <w:rPr>
                <w:rFonts w:ascii="Arial" w:hAnsi="Arial" w:eastAsia="Arial" w:cs="Arial"/>
                <w:sz w:val="20"/>
                <w:szCs w:val="20"/>
              </w:rPr>
            </w:pPr>
            <w:r w:rsidRPr="66284AA9">
              <w:rPr>
                <w:rFonts w:ascii="Arial" w:hAnsi="Arial" w:eastAsia="Arial" w:cs="Arial"/>
                <w:sz w:val="20"/>
                <w:szCs w:val="20"/>
              </w:rPr>
              <w:t>88</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FA2E698" w14:textId="577B2116">
            <w:pPr>
              <w:rPr>
                <w:rFonts w:ascii="Arial" w:hAnsi="Arial" w:eastAsia="Arial" w:cs="Arial"/>
                <w:sz w:val="20"/>
                <w:szCs w:val="20"/>
              </w:rPr>
            </w:pPr>
            <w:r w:rsidRPr="66284AA9">
              <w:rPr>
                <w:rFonts w:ascii="Arial" w:hAnsi="Arial" w:eastAsia="Arial" w:cs="Arial"/>
                <w:sz w:val="20"/>
                <w:szCs w:val="20"/>
              </w:rPr>
              <w:t>2 and 3 Year old not exceeding 138cms</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ED47B67" w14:textId="58FBE9C3">
            <w:pPr>
              <w:rPr>
                <w:rFonts w:ascii="Arial" w:hAnsi="Arial" w:eastAsia="Arial" w:cs="Arial"/>
                <w:sz w:val="20"/>
                <w:szCs w:val="20"/>
              </w:rPr>
            </w:pPr>
            <w:r w:rsidRPr="66284AA9">
              <w:rPr>
                <w:rFonts w:ascii="Arial" w:hAnsi="Arial" w:eastAsia="Arial" w:cs="Arial"/>
                <w:sz w:val="20"/>
                <w:szCs w:val="20"/>
              </w:rPr>
              <w:t>Colt, filly or gelding born in 2019 or 2020 and not expected to exceed 138cms at maturity.</w:t>
            </w:r>
          </w:p>
        </w:tc>
      </w:tr>
      <w:tr w:rsidR="66284AA9" w:rsidTr="66284AA9" w14:paraId="7C7CE7EC"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BA4E19A" w:rsidP="66284AA9" w:rsidRDefault="6BA4E19A" w14:paraId="3CE51289" w14:textId="028E5359">
            <w:pPr>
              <w:rPr>
                <w:rFonts w:ascii="Arial" w:hAnsi="Arial" w:eastAsia="Arial" w:cs="Arial"/>
                <w:sz w:val="20"/>
                <w:szCs w:val="20"/>
              </w:rPr>
            </w:pPr>
            <w:r w:rsidRPr="66284AA9">
              <w:rPr>
                <w:rFonts w:ascii="Arial" w:hAnsi="Arial" w:eastAsia="Arial" w:cs="Arial"/>
                <w:sz w:val="20"/>
                <w:szCs w:val="20"/>
              </w:rPr>
              <w:t>89</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669C655" w14:textId="1C03E61F">
            <w:pPr>
              <w:rPr>
                <w:rFonts w:ascii="Arial" w:hAnsi="Arial" w:eastAsia="Arial" w:cs="Arial"/>
                <w:sz w:val="20"/>
                <w:szCs w:val="20"/>
              </w:rPr>
            </w:pPr>
            <w:r w:rsidRPr="66284AA9">
              <w:rPr>
                <w:rFonts w:ascii="Arial" w:hAnsi="Arial" w:eastAsia="Arial" w:cs="Arial"/>
                <w:sz w:val="20"/>
                <w:szCs w:val="20"/>
              </w:rPr>
              <w:t>Yearling Not to Exceed 148cms at Maturity</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600D7BF" w14:textId="3C10AC73">
            <w:pPr>
              <w:rPr>
                <w:rFonts w:ascii="Arial" w:hAnsi="Arial" w:eastAsia="Arial" w:cs="Arial"/>
                <w:sz w:val="20"/>
                <w:szCs w:val="20"/>
              </w:rPr>
            </w:pPr>
            <w:r w:rsidRPr="66284AA9">
              <w:rPr>
                <w:rFonts w:ascii="Arial" w:hAnsi="Arial" w:eastAsia="Arial" w:cs="Arial"/>
                <w:sz w:val="20"/>
                <w:szCs w:val="20"/>
              </w:rPr>
              <w:t>Colt, filly or gelding not expected to exceed 148cms at maturity.</w:t>
            </w:r>
          </w:p>
        </w:tc>
      </w:tr>
      <w:tr w:rsidR="66284AA9" w:rsidTr="66284AA9" w14:paraId="7BC59797"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8FECFCA" w14:textId="49449B61">
            <w:pPr>
              <w:rPr>
                <w:rFonts w:ascii="Arial" w:hAnsi="Arial" w:eastAsia="Arial" w:cs="Arial"/>
                <w:sz w:val="20"/>
                <w:szCs w:val="20"/>
              </w:rPr>
            </w:pPr>
            <w:r w:rsidRPr="66284AA9">
              <w:rPr>
                <w:rFonts w:ascii="Arial" w:hAnsi="Arial" w:eastAsia="Arial" w:cs="Arial"/>
                <w:sz w:val="20"/>
                <w:szCs w:val="20"/>
              </w:rPr>
              <w:t>9</w:t>
            </w:r>
            <w:r w:rsidRPr="66284AA9" w:rsidR="198C9F09">
              <w:rPr>
                <w:rFonts w:ascii="Arial" w:hAnsi="Arial" w:eastAsia="Arial" w:cs="Arial"/>
                <w:sz w:val="20"/>
                <w:szCs w:val="20"/>
              </w:rPr>
              <w:t>0</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64ADDDC" w14:textId="7FFCDAC3">
            <w:pPr>
              <w:rPr>
                <w:rFonts w:ascii="Arial" w:hAnsi="Arial" w:eastAsia="Arial" w:cs="Arial"/>
                <w:sz w:val="20"/>
                <w:szCs w:val="20"/>
              </w:rPr>
            </w:pPr>
            <w:r w:rsidRPr="66284AA9">
              <w:rPr>
                <w:rFonts w:ascii="Arial" w:hAnsi="Arial" w:eastAsia="Arial" w:cs="Arial"/>
                <w:sz w:val="20"/>
                <w:szCs w:val="20"/>
              </w:rPr>
              <w:t>2 or 3 Year Old Not Exceeding 148cms</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996F031" w14:textId="06EEF194">
            <w:pPr>
              <w:rPr>
                <w:rFonts w:ascii="Arial" w:hAnsi="Arial" w:eastAsia="Arial" w:cs="Arial"/>
                <w:sz w:val="20"/>
                <w:szCs w:val="20"/>
              </w:rPr>
            </w:pPr>
            <w:r w:rsidRPr="66284AA9">
              <w:rPr>
                <w:rFonts w:ascii="Arial" w:hAnsi="Arial" w:eastAsia="Arial" w:cs="Arial"/>
                <w:sz w:val="20"/>
                <w:szCs w:val="20"/>
              </w:rPr>
              <w:t>Colt, filly of gelding born in 2019 or 2022 and not expected to exceed 148cms at maturity.</w:t>
            </w:r>
          </w:p>
        </w:tc>
      </w:tr>
      <w:tr w:rsidR="66284AA9" w:rsidTr="66284AA9" w14:paraId="19E6ECA1"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AAC24C7" w14:textId="4859B78E">
            <w:pPr>
              <w:rPr>
                <w:rFonts w:ascii="Arial" w:hAnsi="Arial" w:eastAsia="Arial" w:cs="Arial"/>
                <w:sz w:val="20"/>
                <w:szCs w:val="20"/>
              </w:rPr>
            </w:pPr>
            <w:r w:rsidRPr="66284AA9">
              <w:rPr>
                <w:rFonts w:ascii="Arial" w:hAnsi="Arial" w:eastAsia="Arial" w:cs="Arial"/>
                <w:sz w:val="20"/>
                <w:szCs w:val="20"/>
              </w:rPr>
              <w:t>9</w:t>
            </w:r>
            <w:r w:rsidRPr="66284AA9" w:rsidR="4BD5F88F">
              <w:rPr>
                <w:rFonts w:ascii="Arial" w:hAnsi="Arial" w:eastAsia="Arial" w:cs="Arial"/>
                <w:sz w:val="20"/>
                <w:szCs w:val="20"/>
              </w:rPr>
              <w:t>1</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FBACCBC" w14:textId="768FF69F">
            <w:pPr>
              <w:rPr>
                <w:rFonts w:ascii="Arial" w:hAnsi="Arial" w:eastAsia="Arial" w:cs="Arial"/>
                <w:sz w:val="20"/>
                <w:szCs w:val="20"/>
              </w:rPr>
            </w:pPr>
            <w:r w:rsidRPr="66284AA9">
              <w:rPr>
                <w:rFonts w:ascii="Arial" w:hAnsi="Arial" w:eastAsia="Arial" w:cs="Arial"/>
                <w:sz w:val="20"/>
                <w:szCs w:val="20"/>
              </w:rPr>
              <w:t>Broodmare/Stallion</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005752F" w14:textId="3072C777">
            <w:pPr>
              <w:rPr>
                <w:rFonts w:ascii="Arial" w:hAnsi="Arial" w:eastAsia="Arial" w:cs="Arial"/>
                <w:sz w:val="20"/>
                <w:szCs w:val="20"/>
              </w:rPr>
            </w:pPr>
            <w:r w:rsidRPr="66284AA9">
              <w:rPr>
                <w:rFonts w:ascii="Arial" w:hAnsi="Arial" w:eastAsia="Arial" w:cs="Arial"/>
                <w:sz w:val="20"/>
                <w:szCs w:val="20"/>
              </w:rPr>
              <w:t>Mare, 4 years old or over, in foal for the current year or with own foal at foot or Stallion 4 years old and over.</w:t>
            </w:r>
          </w:p>
        </w:tc>
      </w:tr>
      <w:tr w:rsidR="66284AA9" w:rsidTr="66284AA9" w14:paraId="16BE1477"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0F013EB" w14:textId="6EDFD711">
            <w:pPr>
              <w:rPr>
                <w:rFonts w:ascii="Arial" w:hAnsi="Arial" w:eastAsia="Arial" w:cs="Arial"/>
                <w:sz w:val="20"/>
                <w:szCs w:val="20"/>
              </w:rPr>
            </w:pPr>
            <w:r w:rsidRPr="66284AA9">
              <w:rPr>
                <w:rFonts w:ascii="Arial" w:hAnsi="Arial" w:eastAsia="Arial" w:cs="Arial"/>
                <w:sz w:val="20"/>
                <w:szCs w:val="20"/>
              </w:rPr>
              <w:t>9</w:t>
            </w:r>
            <w:r w:rsidRPr="66284AA9" w:rsidR="1D6334BD">
              <w:rPr>
                <w:rFonts w:ascii="Arial" w:hAnsi="Arial" w:eastAsia="Arial" w:cs="Arial"/>
                <w:sz w:val="20"/>
                <w:szCs w:val="20"/>
              </w:rPr>
              <w:t>2</w:t>
            </w:r>
          </w:p>
        </w:tc>
        <w:tc>
          <w:tcPr>
            <w:tcW w:w="2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E83E03D" w14:textId="35112B7D">
            <w:pPr>
              <w:rPr>
                <w:rFonts w:ascii="Arial" w:hAnsi="Arial" w:eastAsia="Arial" w:cs="Arial"/>
                <w:sz w:val="20"/>
                <w:szCs w:val="20"/>
              </w:rPr>
            </w:pPr>
            <w:r w:rsidRPr="66284AA9">
              <w:rPr>
                <w:rFonts w:ascii="Arial" w:hAnsi="Arial" w:eastAsia="Arial" w:cs="Arial"/>
                <w:sz w:val="20"/>
                <w:szCs w:val="20"/>
              </w:rPr>
              <w:t>Foal</w:t>
            </w:r>
          </w:p>
        </w:tc>
        <w:tc>
          <w:tcPr>
            <w:tcW w:w="5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EE82B80" w14:textId="69F6D1AF">
            <w:pPr>
              <w:rPr>
                <w:rFonts w:ascii="Arial" w:hAnsi="Arial" w:eastAsia="Arial" w:cs="Arial"/>
                <w:sz w:val="20"/>
                <w:szCs w:val="20"/>
              </w:rPr>
            </w:pPr>
            <w:r w:rsidRPr="66284AA9">
              <w:rPr>
                <w:rFonts w:ascii="Arial" w:hAnsi="Arial" w:eastAsia="Arial" w:cs="Arial"/>
                <w:sz w:val="20"/>
                <w:szCs w:val="20"/>
              </w:rPr>
              <w:t>Foal of mare exhibited in class 91.</w:t>
            </w:r>
          </w:p>
        </w:tc>
      </w:tr>
    </w:tbl>
    <w:p w:rsidR="26022E4D" w:rsidP="66284AA9" w:rsidRDefault="26022E4D" w14:paraId="4026879F" w14:textId="7581ABF6">
      <w:pPr>
        <w:spacing w:after="0" w:line="240" w:lineRule="auto"/>
        <w:jc w:val="center"/>
        <w:rPr>
          <w:rFonts w:ascii="Arial" w:hAnsi="Arial" w:eastAsia="Arial" w:cs="Arial"/>
          <w:color w:val="000000" w:themeColor="text1"/>
          <w:sz w:val="20"/>
          <w:szCs w:val="20"/>
        </w:rPr>
      </w:pPr>
    </w:p>
    <w:p w:rsidR="26022E4D" w:rsidP="66284AA9" w:rsidRDefault="653E4B36" w14:paraId="54B05459" w14:textId="5432A16D">
      <w:pPr>
        <w:spacing w:after="0" w:line="240" w:lineRule="auto"/>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CH26</w:t>
      </w:r>
      <w:r w:rsidR="26022E4D">
        <w:tab/>
      </w:r>
      <w:r w:rsidRPr="66284AA9">
        <w:rPr>
          <w:rFonts w:ascii="Arial" w:hAnsi="Arial" w:eastAsia="Arial" w:cs="Arial"/>
          <w:color w:val="000000" w:themeColor="text1"/>
          <w:sz w:val="20"/>
          <w:szCs w:val="20"/>
          <w:lang w:val="en-GB"/>
        </w:rPr>
        <w:t>RIDING PONY BREEDING CHAMPIONSHIP</w:t>
      </w:r>
    </w:p>
    <w:p w:rsidR="26022E4D" w:rsidP="66284AA9" w:rsidRDefault="653E4B36" w14:paraId="15F472BE" w14:textId="230E2A19">
      <w:pPr>
        <w:spacing w:after="0" w:line="240" w:lineRule="auto"/>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Championship rosettes for the Champion and Reserve Champion.</w:t>
      </w:r>
    </w:p>
    <w:p w:rsidR="26022E4D" w:rsidP="66284AA9" w:rsidRDefault="653E4B36" w14:paraId="313F6646" w14:textId="34100D51">
      <w:pPr>
        <w:pStyle w:val="NoSpacing"/>
        <w:ind w:firstLine="720"/>
        <w:jc w:val="both"/>
        <w:rPr>
          <w:rFonts w:ascii="Arial" w:hAnsi="Arial" w:eastAsia="Arial" w:cs="Arial"/>
          <w:color w:val="000000" w:themeColor="text1"/>
          <w:sz w:val="20"/>
          <w:szCs w:val="20"/>
        </w:rPr>
      </w:pPr>
      <w:r w:rsidRPr="39434E84">
        <w:rPr>
          <w:rFonts w:ascii="Arial" w:hAnsi="Arial" w:eastAsia="Arial" w:cs="Arial"/>
          <w:color w:val="000000" w:themeColor="text1"/>
          <w:sz w:val="20"/>
          <w:szCs w:val="20"/>
          <w:lang w:val="en-GB"/>
        </w:rPr>
        <w:t xml:space="preserve">Champion eligible for The Price Family Supreme In-Hand Light Horse or Pony Championship </w:t>
      </w:r>
      <w:r w:rsidR="26022E4D">
        <w:tab/>
      </w:r>
      <w:r w:rsidRPr="39434E84">
        <w:rPr>
          <w:rFonts w:ascii="Arial" w:hAnsi="Arial" w:eastAsia="Arial" w:cs="Arial"/>
          <w:color w:val="000000" w:themeColor="text1"/>
          <w:sz w:val="20"/>
          <w:szCs w:val="20"/>
          <w:lang w:val="en-GB"/>
        </w:rPr>
        <w:t>CH55.</w:t>
      </w:r>
    </w:p>
    <w:p w:rsidR="39434E84" w:rsidP="39434E84" w:rsidRDefault="39434E84" w14:paraId="3B043F72" w14:textId="05A00669">
      <w:pPr>
        <w:pStyle w:val="NoSpacing"/>
        <w:ind w:firstLine="720"/>
        <w:jc w:val="both"/>
        <w:rPr>
          <w:rFonts w:ascii="Arial" w:hAnsi="Arial" w:eastAsia="Arial" w:cs="Arial"/>
          <w:color w:val="000000" w:themeColor="text1"/>
          <w:sz w:val="20"/>
          <w:szCs w:val="20"/>
          <w:lang w:val="en-GB"/>
        </w:rPr>
      </w:pPr>
    </w:p>
    <w:p w:rsidR="26022E4D" w:rsidP="66284AA9" w:rsidRDefault="26022E4D" w14:paraId="0E0E6E4D" w14:textId="77545DB8">
      <w:pPr>
        <w:pStyle w:val="NoSpacing"/>
        <w:ind w:firstLine="720"/>
        <w:jc w:val="both"/>
        <w:rPr>
          <w:rFonts w:ascii="Arial" w:hAnsi="Arial" w:eastAsia="Arial" w:cs="Arial"/>
          <w:color w:val="000000" w:themeColor="text1"/>
          <w:sz w:val="20"/>
          <w:szCs w:val="20"/>
          <w:lang w:val="en-GB"/>
        </w:rPr>
      </w:pPr>
    </w:p>
    <w:p w:rsidR="26022E4D" w:rsidP="292D350F" w:rsidRDefault="7CCF0C9C" w14:paraId="41CDFBDD" w14:textId="7DC6950C">
      <w:pPr>
        <w:spacing w:after="0" w:line="240" w:lineRule="auto"/>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Hack Breeding</w:t>
      </w:r>
    </w:p>
    <w:p w:rsidR="26022E4D" w:rsidP="292D350F" w:rsidRDefault="7CCF0C9C" w14:paraId="0730E3EB" w14:textId="0D52BB17">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28th May 2023</w:t>
      </w:r>
    </w:p>
    <w:p w:rsidR="7CCF0C9C" w:rsidP="292D350F" w:rsidRDefault="7CCF0C9C" w14:paraId="678FD99F" w14:textId="05EBF5F0">
      <w:pPr>
        <w:spacing w:after="0"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Watling Ring</w:t>
      </w:r>
    </w:p>
    <w:p w:rsidR="26022E4D" w:rsidP="292D350F" w:rsidRDefault="7CCF0C9C" w14:paraId="451EE9ED" w14:textId="753D9855">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Judge: </w:t>
      </w:r>
      <w:r w:rsidRPr="292D350F" w:rsidR="1019ECC5">
        <w:rPr>
          <w:rFonts w:ascii="Arial" w:hAnsi="Arial" w:eastAsia="Arial" w:cs="Arial"/>
          <w:color w:val="000000" w:themeColor="text1"/>
          <w:sz w:val="20"/>
          <w:szCs w:val="20"/>
        </w:rPr>
        <w:t>Mr R Parker-Jones (Shropshire)</w:t>
      </w:r>
    </w:p>
    <w:p w:rsidR="26022E4D" w:rsidP="292D350F" w:rsidRDefault="7CCF0C9C" w14:paraId="473898C3" w14:textId="5972925A">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w:t>
      </w:r>
    </w:p>
    <w:p w:rsidR="26022E4D" w:rsidP="66284AA9" w:rsidRDefault="7CCF0C9C" w14:paraId="225F120B" w14:textId="09789560">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1</w:t>
      </w:r>
      <w:r w:rsidRPr="66284AA9">
        <w:rPr>
          <w:rFonts w:ascii="Arial" w:hAnsi="Arial" w:eastAsia="Arial" w:cs="Arial"/>
          <w:color w:val="000000" w:themeColor="text1"/>
          <w:sz w:val="20"/>
          <w:szCs w:val="20"/>
          <w:vertAlign w:val="superscript"/>
          <w:lang w:val="en-GB"/>
        </w:rPr>
        <w:t>st</w:t>
      </w:r>
      <w:r w:rsidRPr="66284AA9">
        <w:rPr>
          <w:rFonts w:ascii="Arial" w:hAnsi="Arial" w:eastAsia="Arial" w:cs="Arial"/>
          <w:color w:val="000000" w:themeColor="text1"/>
          <w:sz w:val="20"/>
          <w:szCs w:val="20"/>
          <w:lang w:val="en-GB"/>
        </w:rPr>
        <w:t xml:space="preserve"> £30.00; 2</w:t>
      </w:r>
      <w:r w:rsidRPr="66284AA9">
        <w:rPr>
          <w:rFonts w:ascii="Arial" w:hAnsi="Arial" w:eastAsia="Arial" w:cs="Arial"/>
          <w:color w:val="000000" w:themeColor="text1"/>
          <w:sz w:val="20"/>
          <w:szCs w:val="20"/>
          <w:vertAlign w:val="superscript"/>
          <w:lang w:val="en-GB"/>
        </w:rPr>
        <w:t>nd</w:t>
      </w:r>
      <w:r w:rsidRPr="66284AA9">
        <w:rPr>
          <w:rFonts w:ascii="Arial" w:hAnsi="Arial" w:eastAsia="Arial" w:cs="Arial"/>
          <w:color w:val="000000" w:themeColor="text1"/>
          <w:sz w:val="20"/>
          <w:szCs w:val="20"/>
          <w:lang w:val="en-GB"/>
        </w:rPr>
        <w:t xml:space="preserve"> £20.00; 3</w:t>
      </w:r>
      <w:r w:rsidRPr="66284AA9">
        <w:rPr>
          <w:rFonts w:ascii="Arial" w:hAnsi="Arial" w:eastAsia="Arial" w:cs="Arial"/>
          <w:color w:val="000000" w:themeColor="text1"/>
          <w:sz w:val="20"/>
          <w:szCs w:val="20"/>
          <w:vertAlign w:val="superscript"/>
          <w:lang w:val="en-GB"/>
        </w:rPr>
        <w:t>rd</w:t>
      </w:r>
      <w:r w:rsidRPr="66284AA9">
        <w:rPr>
          <w:rFonts w:ascii="Arial" w:hAnsi="Arial" w:eastAsia="Arial" w:cs="Arial"/>
          <w:color w:val="000000" w:themeColor="text1"/>
          <w:sz w:val="20"/>
          <w:szCs w:val="20"/>
          <w:lang w:val="en-GB"/>
        </w:rPr>
        <w:t xml:space="preserve"> £10.00</w:t>
      </w:r>
    </w:p>
    <w:p w:rsidR="26022E4D" w:rsidP="66284AA9" w:rsidRDefault="7CCF0C9C" w14:paraId="1B85D34C" w14:textId="02F4053D">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ENTRY FEES</w:t>
      </w:r>
    </w:p>
    <w:p w:rsidR="26022E4D" w:rsidP="66284AA9" w:rsidRDefault="7CCF0C9C" w14:paraId="2BB45CB7" w14:textId="45536D42">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rsidR="26022E4D">
        <w:tab/>
      </w:r>
      <w:r w:rsidRPr="292D350F">
        <w:rPr>
          <w:rFonts w:ascii="Arial" w:hAnsi="Arial" w:eastAsia="Arial" w:cs="Arial"/>
          <w:color w:val="000000" w:themeColor="text1"/>
          <w:sz w:val="20"/>
          <w:szCs w:val="20"/>
          <w:lang w:val="en-GB"/>
        </w:rPr>
        <w:t>HAS Member: £25.00 inc. VAT</w:t>
      </w:r>
    </w:p>
    <w:p w:rsidR="292D350F" w:rsidP="292D350F" w:rsidRDefault="292D350F" w14:paraId="6ACED765" w14:textId="15682FAE">
      <w:pPr>
        <w:spacing w:after="0" w:line="240" w:lineRule="auto"/>
        <w:jc w:val="center"/>
        <w:rPr>
          <w:rFonts w:ascii="Arial" w:hAnsi="Arial" w:eastAsia="Arial" w:cs="Arial"/>
          <w:color w:val="000000" w:themeColor="text1"/>
          <w:sz w:val="20"/>
          <w:szCs w:val="20"/>
          <w:lang w:val="en-GB"/>
        </w:rPr>
      </w:pPr>
    </w:p>
    <w:p w:rsidR="6CAEF962" w:rsidP="292D350F" w:rsidRDefault="6CAEF962" w14:paraId="65A84BB9" w14:textId="795BD92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Held under the rules of the British Show Horse Association. </w:t>
      </w:r>
    </w:p>
    <w:p w:rsidR="6CAEF962" w:rsidP="292D350F" w:rsidRDefault="6CAEF962" w14:paraId="5D2B9BB2" w14:textId="4E0143F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Handlers &amp; Horses must be registered or have temporary membership with a In-Hand Day Ticket. In-Hand Horses registered with the Association must be Owned by current BSHA Members.</w:t>
      </w:r>
    </w:p>
    <w:p w:rsidR="6CAEF962" w:rsidP="292D350F" w:rsidRDefault="6CAEF962" w14:paraId="558260D4" w14:textId="6CC3CC7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is a qualifier for the BSHA Polly Coles Supreme In-Hand Breeding Championship, to be held at the BSHA National Championships September 2023, with £1000 to the winner. Champion &amp; Reserve to qualify. The BSHA offer a Qualified rosette to the Champion &amp; Reserve.</w:t>
      </w:r>
    </w:p>
    <w:p w:rsidR="6CAEF962" w:rsidP="292D350F" w:rsidRDefault="6CAEF962" w14:paraId="48378C1F" w14:textId="0E62F1E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BSHA offer a Owner/Breeder rosette in each In-Hand Breeding class with the exception of the Foal classes, these have been kindly sponsored by the Kellythorpe Stud. All competitors receiving this award should contact the office to register their interest in the Kellythorpe Stud Owner/Breeder Final at the National Championship Show.</w:t>
      </w:r>
    </w:p>
    <w:p w:rsidR="292D350F" w:rsidP="292D350F" w:rsidRDefault="292D350F" w14:paraId="4D7E709D" w14:textId="0327AE4D">
      <w:pPr>
        <w:spacing w:after="0"/>
        <w:rPr>
          <w:rFonts w:ascii="Arial" w:hAnsi="Arial" w:eastAsia="Arial" w:cs="Arial"/>
          <w:color w:val="000000" w:themeColor="text1"/>
          <w:sz w:val="20"/>
          <w:szCs w:val="20"/>
        </w:rPr>
      </w:pPr>
    </w:p>
    <w:p w:rsidR="26022E4D" w:rsidP="66284AA9" w:rsidRDefault="7CCF0C9C" w14:paraId="494353D6" w14:textId="21CB2C86">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90"/>
        <w:gridCol w:w="1260"/>
        <w:gridCol w:w="6750"/>
      </w:tblGrid>
      <w:tr w:rsidR="66284AA9" w:rsidTr="66284AA9" w14:paraId="753942AC"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EC3DAD2" w14:textId="2166BF9F">
            <w:pPr>
              <w:rPr>
                <w:rFonts w:ascii="Arial" w:hAnsi="Arial" w:eastAsia="Arial" w:cs="Arial"/>
                <w:sz w:val="20"/>
                <w:szCs w:val="20"/>
              </w:rPr>
            </w:pPr>
            <w:r w:rsidRPr="66284AA9">
              <w:rPr>
                <w:rFonts w:ascii="Arial" w:hAnsi="Arial" w:eastAsia="Arial" w:cs="Arial"/>
                <w:sz w:val="20"/>
                <w:szCs w:val="20"/>
              </w:rPr>
              <w:t>Number</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D4DB00A" w14:textId="3D98FC46">
            <w:pPr>
              <w:rPr>
                <w:rFonts w:ascii="Arial" w:hAnsi="Arial" w:eastAsia="Arial" w:cs="Arial"/>
                <w:sz w:val="20"/>
                <w:szCs w:val="20"/>
              </w:rPr>
            </w:pPr>
            <w:r w:rsidRPr="66284AA9">
              <w:rPr>
                <w:rFonts w:ascii="Arial" w:hAnsi="Arial" w:eastAsia="Arial" w:cs="Arial"/>
                <w:sz w:val="20"/>
                <w:szCs w:val="20"/>
              </w:rPr>
              <w:t>Name</w:t>
            </w:r>
          </w:p>
        </w:tc>
        <w:tc>
          <w:tcPr>
            <w:tcW w:w="6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94128BA" w14:textId="0C443691">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5FC44B07"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B1D87F7" w:rsidP="66284AA9" w:rsidRDefault="0B1D87F7" w14:paraId="031DF584" w14:textId="34892B6C">
            <w:pPr>
              <w:rPr>
                <w:rFonts w:ascii="Arial" w:hAnsi="Arial" w:eastAsia="Arial" w:cs="Arial"/>
                <w:sz w:val="20"/>
                <w:szCs w:val="20"/>
              </w:rPr>
            </w:pPr>
            <w:r w:rsidRPr="66284AA9">
              <w:rPr>
                <w:rFonts w:ascii="Arial" w:hAnsi="Arial" w:eastAsia="Arial" w:cs="Arial"/>
                <w:sz w:val="20"/>
                <w:szCs w:val="20"/>
              </w:rPr>
              <w:t>93</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4071367" w14:textId="5F29BCCF">
            <w:pPr>
              <w:rPr>
                <w:rFonts w:ascii="Arial" w:hAnsi="Arial" w:eastAsia="Arial" w:cs="Arial"/>
                <w:sz w:val="20"/>
                <w:szCs w:val="20"/>
              </w:rPr>
            </w:pPr>
            <w:r w:rsidRPr="66284AA9">
              <w:rPr>
                <w:rFonts w:ascii="Arial" w:hAnsi="Arial" w:eastAsia="Arial" w:cs="Arial"/>
                <w:sz w:val="20"/>
                <w:szCs w:val="20"/>
              </w:rPr>
              <w:t>Hack Yearling</w:t>
            </w:r>
          </w:p>
        </w:tc>
        <w:tc>
          <w:tcPr>
            <w:tcW w:w="6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43BF5A4" w14:textId="385D4767">
            <w:pPr>
              <w:rPr>
                <w:rFonts w:ascii="Arial" w:hAnsi="Arial" w:eastAsia="Arial" w:cs="Arial"/>
                <w:sz w:val="20"/>
                <w:szCs w:val="20"/>
              </w:rPr>
            </w:pPr>
            <w:r w:rsidRPr="66284AA9">
              <w:rPr>
                <w:rFonts w:ascii="Arial" w:hAnsi="Arial" w:eastAsia="Arial" w:cs="Arial"/>
                <w:sz w:val="20"/>
                <w:szCs w:val="20"/>
              </w:rPr>
              <w:t>Filly, colt or gelding to make between 148cms and 160cms at maturity. Not to exceed 154cms on the day.</w:t>
            </w:r>
          </w:p>
        </w:tc>
      </w:tr>
      <w:tr w:rsidR="66284AA9" w:rsidTr="66284AA9" w14:paraId="3869D1AF"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E71510" w:rsidP="66284AA9" w:rsidRDefault="11E71510" w14:paraId="192607A6" w14:textId="3CBDA4D4">
            <w:pPr>
              <w:rPr>
                <w:rFonts w:ascii="Arial" w:hAnsi="Arial" w:eastAsia="Arial" w:cs="Arial"/>
                <w:sz w:val="20"/>
                <w:szCs w:val="20"/>
              </w:rPr>
            </w:pPr>
            <w:r w:rsidRPr="66284AA9">
              <w:rPr>
                <w:rFonts w:ascii="Arial" w:hAnsi="Arial" w:eastAsia="Arial" w:cs="Arial"/>
                <w:sz w:val="20"/>
                <w:szCs w:val="20"/>
              </w:rPr>
              <w:t>94</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F2A673C" w14:textId="6D0B8883">
            <w:pPr>
              <w:rPr>
                <w:rFonts w:ascii="Arial" w:hAnsi="Arial" w:eastAsia="Arial" w:cs="Arial"/>
                <w:sz w:val="20"/>
                <w:szCs w:val="20"/>
              </w:rPr>
            </w:pPr>
            <w:r w:rsidRPr="66284AA9">
              <w:rPr>
                <w:rFonts w:ascii="Arial" w:hAnsi="Arial" w:eastAsia="Arial" w:cs="Arial"/>
                <w:sz w:val="20"/>
                <w:szCs w:val="20"/>
              </w:rPr>
              <w:t>Hack 2 &amp; 3 Year Old</w:t>
            </w:r>
          </w:p>
        </w:tc>
        <w:tc>
          <w:tcPr>
            <w:tcW w:w="6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F28BC57" w14:textId="05916075">
            <w:pPr>
              <w:rPr>
                <w:rFonts w:ascii="Arial" w:hAnsi="Arial" w:eastAsia="Arial" w:cs="Arial"/>
                <w:sz w:val="20"/>
                <w:szCs w:val="20"/>
              </w:rPr>
            </w:pPr>
            <w:r w:rsidRPr="66284AA9">
              <w:rPr>
                <w:rFonts w:ascii="Arial" w:hAnsi="Arial" w:eastAsia="Arial" w:cs="Arial"/>
                <w:sz w:val="20"/>
                <w:szCs w:val="20"/>
              </w:rPr>
              <w:t>2 year or 3 year old filly, colt or gelding to make between 148cms and 160cms at maturity. 2 year olds not to exceed 157cms on the day, 3 year olds not to exceed 159cms on the day.</w:t>
            </w:r>
          </w:p>
        </w:tc>
      </w:tr>
      <w:tr w:rsidR="66284AA9" w:rsidTr="66284AA9" w14:paraId="1124C657"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DA92477" w:rsidP="66284AA9" w:rsidRDefault="0DA92477" w14:paraId="35F551B4" w14:textId="5D7AE76A">
            <w:pPr>
              <w:rPr>
                <w:rFonts w:ascii="Arial" w:hAnsi="Arial" w:eastAsia="Arial" w:cs="Arial"/>
                <w:sz w:val="20"/>
                <w:szCs w:val="20"/>
              </w:rPr>
            </w:pPr>
            <w:r w:rsidRPr="66284AA9">
              <w:rPr>
                <w:rFonts w:ascii="Arial" w:hAnsi="Arial" w:eastAsia="Arial" w:cs="Arial"/>
                <w:sz w:val="20"/>
                <w:szCs w:val="20"/>
              </w:rPr>
              <w:t>95</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98B3839" w14:textId="3FC50623">
            <w:pPr>
              <w:rPr>
                <w:rFonts w:ascii="Arial" w:hAnsi="Arial" w:eastAsia="Arial" w:cs="Arial"/>
                <w:sz w:val="20"/>
                <w:szCs w:val="20"/>
              </w:rPr>
            </w:pPr>
            <w:r w:rsidRPr="66284AA9">
              <w:rPr>
                <w:rFonts w:ascii="Arial" w:hAnsi="Arial" w:eastAsia="Arial" w:cs="Arial"/>
                <w:sz w:val="20"/>
                <w:szCs w:val="20"/>
              </w:rPr>
              <w:t>Hack Broodmare</w:t>
            </w:r>
          </w:p>
        </w:tc>
        <w:tc>
          <w:tcPr>
            <w:tcW w:w="6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0F2DD7F" w14:textId="620D1B41">
            <w:pPr>
              <w:rPr>
                <w:rFonts w:ascii="Arial" w:hAnsi="Arial" w:eastAsia="Arial" w:cs="Arial"/>
                <w:sz w:val="20"/>
                <w:szCs w:val="20"/>
              </w:rPr>
            </w:pPr>
            <w:r w:rsidRPr="66284AA9">
              <w:rPr>
                <w:rFonts w:ascii="Arial" w:hAnsi="Arial" w:eastAsia="Arial" w:cs="Arial"/>
                <w:sz w:val="20"/>
                <w:szCs w:val="20"/>
              </w:rPr>
              <w:t>Certified in foal, pregnancy certificates must be produced on the day or with own foal at foot, 4 years old and over, exceeding 148cms, but not exceeding 160cms.</w:t>
            </w:r>
          </w:p>
        </w:tc>
      </w:tr>
      <w:tr w:rsidR="66284AA9" w:rsidTr="66284AA9" w14:paraId="35C0963E" w14:textId="77777777">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78A1E48" w:rsidP="66284AA9" w:rsidRDefault="678A1E48" w14:paraId="4EC43060" w14:textId="6C4EB0C0">
            <w:pPr>
              <w:rPr>
                <w:rFonts w:ascii="Arial" w:hAnsi="Arial" w:eastAsia="Arial" w:cs="Arial"/>
                <w:sz w:val="20"/>
                <w:szCs w:val="20"/>
              </w:rPr>
            </w:pPr>
            <w:r w:rsidRPr="66284AA9">
              <w:rPr>
                <w:rFonts w:ascii="Arial" w:hAnsi="Arial" w:eastAsia="Arial" w:cs="Arial"/>
                <w:sz w:val="20"/>
                <w:szCs w:val="20"/>
              </w:rPr>
              <w:t>96</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C084EAF" w14:textId="769F06FF">
            <w:pPr>
              <w:rPr>
                <w:rFonts w:ascii="Arial" w:hAnsi="Arial" w:eastAsia="Arial" w:cs="Arial"/>
                <w:sz w:val="20"/>
                <w:szCs w:val="20"/>
              </w:rPr>
            </w:pPr>
            <w:r w:rsidRPr="66284AA9">
              <w:rPr>
                <w:rFonts w:ascii="Arial" w:hAnsi="Arial" w:eastAsia="Arial" w:cs="Arial"/>
                <w:sz w:val="20"/>
                <w:szCs w:val="20"/>
              </w:rPr>
              <w:t>Hack Foal</w:t>
            </w:r>
          </w:p>
        </w:tc>
        <w:tc>
          <w:tcPr>
            <w:tcW w:w="6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C87DD14" w14:textId="1A29649B">
            <w:pPr>
              <w:rPr>
                <w:rFonts w:ascii="Arial" w:hAnsi="Arial" w:eastAsia="Arial" w:cs="Arial"/>
                <w:sz w:val="20"/>
                <w:szCs w:val="20"/>
              </w:rPr>
            </w:pPr>
            <w:r w:rsidRPr="66284AA9">
              <w:rPr>
                <w:rFonts w:ascii="Arial" w:hAnsi="Arial" w:eastAsia="Arial" w:cs="Arial"/>
                <w:sz w:val="20"/>
                <w:szCs w:val="20"/>
              </w:rPr>
              <w:t>To be 4 weeks old and over, likely to make a Hack at maturity, to be accompanied by the Dam.</w:t>
            </w:r>
          </w:p>
        </w:tc>
      </w:tr>
    </w:tbl>
    <w:p w:rsidR="26022E4D" w:rsidP="66284AA9" w:rsidRDefault="26022E4D" w14:paraId="06F3AB3C" w14:textId="40FE2C27">
      <w:pPr>
        <w:spacing w:after="0" w:line="240" w:lineRule="auto"/>
        <w:rPr>
          <w:rFonts w:ascii="Arial" w:hAnsi="Arial" w:eastAsia="Arial" w:cs="Arial"/>
          <w:color w:val="000000" w:themeColor="text1"/>
          <w:sz w:val="20"/>
          <w:szCs w:val="20"/>
        </w:rPr>
      </w:pPr>
    </w:p>
    <w:p w:rsidR="26022E4D" w:rsidP="66284AA9" w:rsidRDefault="7CCF0C9C" w14:paraId="6D06E8C5" w14:textId="68946C66">
      <w:pPr>
        <w:pStyle w:val="NoSpacing"/>
        <w:ind w:left="851" w:hanging="851"/>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CH24    HACK BREEDING CHAMPIONSHIP</w:t>
      </w:r>
    </w:p>
    <w:p w:rsidR="26022E4D" w:rsidP="66284AA9" w:rsidRDefault="7CCF0C9C" w14:paraId="01FE3D68" w14:textId="4247B780">
      <w:pPr>
        <w:pStyle w:val="NoSpacing"/>
        <w:ind w:left="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 xml:space="preserve">Champion and Reserve Champion Rosettes. </w:t>
      </w:r>
    </w:p>
    <w:p w:rsidR="26022E4D" w:rsidP="66284AA9" w:rsidRDefault="7CCF0C9C" w14:paraId="4563DCA6" w14:textId="0D651FD6">
      <w:pPr>
        <w:spacing w:after="0" w:line="240" w:lineRule="auto"/>
        <w:ind w:firstLine="720"/>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Champion eligible for The Price Family In-Hand Light Horse or Pony Championship CH55.</w:t>
      </w:r>
    </w:p>
    <w:p w:rsidR="26022E4D" w:rsidP="66284AA9" w:rsidRDefault="26022E4D" w14:paraId="032315CA" w14:textId="48BCC8A0">
      <w:pPr>
        <w:spacing w:after="0" w:line="240" w:lineRule="auto"/>
        <w:rPr>
          <w:rFonts w:ascii="Calibri" w:hAnsi="Calibri" w:eastAsia="Calibri" w:cs="Calibri"/>
          <w:color w:val="000000" w:themeColor="text1"/>
        </w:rPr>
      </w:pPr>
    </w:p>
    <w:p w:rsidR="39434E84" w:rsidP="39434E84" w:rsidRDefault="39434E84" w14:paraId="11D69043" w14:textId="13E23D15">
      <w:pPr>
        <w:spacing w:after="0" w:line="240" w:lineRule="auto"/>
        <w:rPr>
          <w:rFonts w:ascii="Calibri" w:hAnsi="Calibri" w:eastAsia="Calibri" w:cs="Calibri"/>
          <w:color w:val="000000" w:themeColor="text1"/>
        </w:rPr>
      </w:pPr>
    </w:p>
    <w:p w:rsidR="26022E4D" w:rsidP="66284AA9" w:rsidRDefault="7CCF0C9C" w14:paraId="72A60E6A" w14:textId="4338F93C">
      <w:pPr>
        <w:spacing w:after="0" w:line="240" w:lineRule="auto"/>
        <w:jc w:val="center"/>
        <w:rPr>
          <w:rFonts w:ascii="Arial" w:hAnsi="Arial" w:eastAsia="Arial" w:cs="Arial"/>
          <w:color w:val="000000" w:themeColor="text1"/>
          <w:sz w:val="32"/>
          <w:szCs w:val="32"/>
        </w:rPr>
      </w:pPr>
      <w:r w:rsidRPr="66284AA9">
        <w:rPr>
          <w:rStyle w:val="HeaderStyle"/>
          <w:rFonts w:ascii="Arial" w:hAnsi="Arial" w:eastAsia="Arial" w:cs="Arial"/>
          <w:color w:val="000000" w:themeColor="text1"/>
        </w:rPr>
        <w:t>Riding Horse Breeding</w:t>
      </w:r>
    </w:p>
    <w:p w:rsidR="26022E4D" w:rsidP="66284AA9" w:rsidRDefault="7CCF0C9C" w14:paraId="3800DF02" w14:textId="6D88152A">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7CCF0C9C" w14:paraId="350FB20B" w14:textId="3456D07A">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Watling Ring</w:t>
      </w:r>
    </w:p>
    <w:p w:rsidR="26022E4D" w:rsidP="66284AA9" w:rsidRDefault="7CCF0C9C" w14:paraId="6244D964" w14:textId="1EC8140E">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rPr>
        <w:t xml:space="preserve">Judge: </w:t>
      </w:r>
    </w:p>
    <w:p w:rsidR="26022E4D" w:rsidP="66284AA9" w:rsidRDefault="7CCF0C9C" w14:paraId="5A37E8B9" w14:textId="42448EA5">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PRIZE MONEY</w:t>
      </w:r>
    </w:p>
    <w:p w:rsidR="26022E4D" w:rsidP="66284AA9" w:rsidRDefault="7CCF0C9C" w14:paraId="2D73EE39" w14:textId="32AB469A">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1</w:t>
      </w:r>
      <w:r w:rsidRPr="66284AA9">
        <w:rPr>
          <w:rFonts w:ascii="Arial" w:hAnsi="Arial" w:eastAsia="Arial" w:cs="Arial"/>
          <w:color w:val="000000" w:themeColor="text1"/>
          <w:sz w:val="18"/>
          <w:szCs w:val="18"/>
          <w:vertAlign w:val="superscript"/>
          <w:lang w:val="en-GB"/>
        </w:rPr>
        <w:t>st</w:t>
      </w:r>
      <w:r w:rsidRPr="66284AA9">
        <w:rPr>
          <w:rFonts w:ascii="Arial" w:hAnsi="Arial" w:eastAsia="Arial" w:cs="Arial"/>
          <w:color w:val="000000" w:themeColor="text1"/>
          <w:sz w:val="18"/>
          <w:szCs w:val="18"/>
          <w:lang w:val="en-GB"/>
        </w:rPr>
        <w:t xml:space="preserve"> £30.00; 2</w:t>
      </w:r>
      <w:r w:rsidRPr="66284AA9">
        <w:rPr>
          <w:rFonts w:ascii="Arial" w:hAnsi="Arial" w:eastAsia="Arial" w:cs="Arial"/>
          <w:color w:val="000000" w:themeColor="text1"/>
          <w:sz w:val="18"/>
          <w:szCs w:val="18"/>
          <w:vertAlign w:val="superscript"/>
          <w:lang w:val="en-GB"/>
        </w:rPr>
        <w:t>nd</w:t>
      </w:r>
      <w:r w:rsidRPr="66284AA9">
        <w:rPr>
          <w:rFonts w:ascii="Arial" w:hAnsi="Arial" w:eastAsia="Arial" w:cs="Arial"/>
          <w:color w:val="000000" w:themeColor="text1"/>
          <w:sz w:val="18"/>
          <w:szCs w:val="18"/>
          <w:lang w:val="en-GB"/>
        </w:rPr>
        <w:t xml:space="preserve"> £20.00; 3</w:t>
      </w:r>
      <w:r w:rsidRPr="66284AA9">
        <w:rPr>
          <w:rFonts w:ascii="Arial" w:hAnsi="Arial" w:eastAsia="Arial" w:cs="Arial"/>
          <w:color w:val="000000" w:themeColor="text1"/>
          <w:sz w:val="18"/>
          <w:szCs w:val="18"/>
          <w:vertAlign w:val="superscript"/>
          <w:lang w:val="en-GB"/>
        </w:rPr>
        <w:t>rd</w:t>
      </w:r>
      <w:r w:rsidRPr="66284AA9">
        <w:rPr>
          <w:rFonts w:ascii="Arial" w:hAnsi="Arial" w:eastAsia="Arial" w:cs="Arial"/>
          <w:color w:val="000000" w:themeColor="text1"/>
          <w:sz w:val="18"/>
          <w:szCs w:val="18"/>
          <w:lang w:val="en-GB"/>
        </w:rPr>
        <w:t xml:space="preserve"> £10.00</w:t>
      </w:r>
    </w:p>
    <w:p w:rsidR="26022E4D" w:rsidP="66284AA9" w:rsidRDefault="7CCF0C9C" w14:paraId="0521C64B" w14:textId="29701362">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ENTRY FEES</w:t>
      </w:r>
    </w:p>
    <w:p w:rsidR="26022E4D" w:rsidP="66284AA9" w:rsidRDefault="7CCF0C9C" w14:paraId="7A1FED24" w14:textId="02C1ECF7">
      <w:pPr>
        <w:spacing w:after="0"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Non-Member: £30.00 inc. VAT</w:t>
      </w:r>
      <w:r w:rsidR="26022E4D">
        <w:tab/>
      </w:r>
      <w:r w:rsidRPr="292D350F">
        <w:rPr>
          <w:rFonts w:ascii="Arial" w:hAnsi="Arial" w:eastAsia="Arial" w:cs="Arial"/>
          <w:color w:val="000000" w:themeColor="text1"/>
          <w:sz w:val="18"/>
          <w:szCs w:val="18"/>
          <w:lang w:val="en-GB"/>
        </w:rPr>
        <w:t>HAS Member: £25.00 inc. VAT</w:t>
      </w:r>
    </w:p>
    <w:p w:rsidR="292D350F" w:rsidP="292D350F" w:rsidRDefault="292D350F" w14:paraId="42BB5739" w14:textId="18ED2FA1">
      <w:pPr>
        <w:spacing w:after="0" w:line="240" w:lineRule="auto"/>
        <w:jc w:val="center"/>
        <w:rPr>
          <w:rFonts w:ascii="Arial" w:hAnsi="Arial" w:eastAsia="Arial" w:cs="Arial"/>
          <w:color w:val="000000" w:themeColor="text1"/>
          <w:sz w:val="18"/>
          <w:szCs w:val="18"/>
          <w:lang w:val="en-GB"/>
        </w:rPr>
      </w:pPr>
    </w:p>
    <w:p w:rsidR="299ED60A" w:rsidP="292D350F" w:rsidRDefault="299ED60A" w14:paraId="68B44CB1" w14:textId="1A8ADB8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Held under the rules of the British Show Horse Association. </w:t>
      </w:r>
    </w:p>
    <w:p w:rsidR="299ED60A" w:rsidP="292D350F" w:rsidRDefault="299ED60A" w14:paraId="57CD3505" w14:textId="0363BE6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Handlers &amp; Horses must be registered or have temporary membership with a In-Hand Day Ticket. In-Hand Horses registered with the Association must be Owned by current BSHA Members.</w:t>
      </w:r>
    </w:p>
    <w:p w:rsidR="299ED60A" w:rsidP="292D350F" w:rsidRDefault="299ED60A" w14:paraId="19179032" w14:textId="1678BD3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is a qualifier for the BSHA Polly Coles Supreme In-Hand Breeding Championship, to be held at the BSHA National Championships September 2023, with £1000 to the winner. Champion &amp; Reserve to qualify. The BSHA offer a Qualified rosette to the Champion &amp; Reserve.</w:t>
      </w:r>
    </w:p>
    <w:p w:rsidR="299ED60A" w:rsidP="1B4B3A6E" w:rsidRDefault="299ED60A" w14:paraId="4D44A238" w14:textId="5F82CB8B">
      <w:pPr>
        <w:spacing w:after="0"/>
        <w:rPr>
          <w:rFonts w:ascii="Arial" w:hAnsi="Arial" w:eastAsia="Arial" w:cs="Arial"/>
          <w:color w:val="000000" w:themeColor="text1"/>
          <w:sz w:val="20"/>
          <w:szCs w:val="20"/>
        </w:rPr>
      </w:pPr>
      <w:r w:rsidRPr="1B4B3A6E">
        <w:rPr>
          <w:rFonts w:ascii="Arial" w:hAnsi="Arial" w:eastAsia="Arial" w:cs="Arial"/>
          <w:color w:val="000000" w:themeColor="text1"/>
          <w:sz w:val="20"/>
          <w:szCs w:val="20"/>
        </w:rPr>
        <w:t>The BSHA offer a Owner/Breeder rosette in each In-Hand Breeding class with the exception of the Foal classes, these have been kindly sponsored by the Kellythorpe Stud. All competitors receiving this award should contact the office to register their interest in the Kellythorpe Stud Owner/Breeder Final at the National Championship Show.</w:t>
      </w:r>
    </w:p>
    <w:p w:rsidR="1B4B3A6E" w:rsidP="1B4B3A6E" w:rsidRDefault="1B4B3A6E" w14:paraId="50898470" w14:textId="7A880CCA">
      <w:pPr>
        <w:spacing w:after="0"/>
        <w:rPr>
          <w:rFonts w:ascii="Arial" w:hAnsi="Arial" w:eastAsia="Arial" w:cs="Arial"/>
          <w:color w:val="000000" w:themeColor="text1"/>
          <w:sz w:val="20"/>
          <w:szCs w:val="20"/>
        </w:rPr>
      </w:pPr>
    </w:p>
    <w:p w:rsidR="26022E4D" w:rsidP="66284AA9" w:rsidRDefault="7CCF0C9C" w14:paraId="55F1C07D" w14:textId="64D574A7">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000" w:firstRow="0" w:lastRow="0" w:firstColumn="0" w:lastColumn="0" w:noHBand="0" w:noVBand="0"/>
      </w:tblPr>
      <w:tblGrid>
        <w:gridCol w:w="975"/>
        <w:gridCol w:w="1725"/>
        <w:gridCol w:w="6285"/>
      </w:tblGrid>
      <w:tr w:rsidR="66284AA9" w:rsidTr="66284AA9" w14:paraId="79DB690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08C722E" w14:textId="36B0A253">
            <w:pPr>
              <w:rPr>
                <w:rFonts w:ascii="Arial" w:hAnsi="Arial" w:eastAsia="Arial" w:cs="Arial"/>
                <w:sz w:val="20"/>
                <w:szCs w:val="20"/>
              </w:rPr>
            </w:pPr>
            <w:r w:rsidRPr="66284AA9">
              <w:rPr>
                <w:rFonts w:ascii="Arial" w:hAnsi="Arial" w:eastAsia="Arial" w:cs="Arial"/>
                <w:sz w:val="20"/>
                <w:szCs w:val="20"/>
              </w:rPr>
              <w:t>Number</w:t>
            </w:r>
          </w:p>
        </w:tc>
        <w:tc>
          <w:tcPr>
            <w:tcW w:w="1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B3B3E68" w14:textId="5183144C">
            <w:pPr>
              <w:rPr>
                <w:rFonts w:ascii="Arial" w:hAnsi="Arial" w:eastAsia="Arial" w:cs="Arial"/>
                <w:sz w:val="20"/>
                <w:szCs w:val="20"/>
              </w:rPr>
            </w:pPr>
            <w:r w:rsidRPr="66284AA9">
              <w:rPr>
                <w:rFonts w:ascii="Arial" w:hAnsi="Arial" w:eastAsia="Arial" w:cs="Arial"/>
                <w:sz w:val="20"/>
                <w:szCs w:val="20"/>
              </w:rPr>
              <w:t>Name</w:t>
            </w:r>
          </w:p>
        </w:tc>
        <w:tc>
          <w:tcPr>
            <w:tcW w:w="6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69F2C0D" w14:textId="44A8E4E4">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399E6E09"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335A301" w:rsidP="66284AA9" w:rsidRDefault="0335A301" w14:paraId="675AD34B" w14:textId="10281B34">
            <w:pPr>
              <w:rPr>
                <w:rFonts w:ascii="Arial" w:hAnsi="Arial" w:eastAsia="Arial" w:cs="Arial"/>
                <w:sz w:val="20"/>
                <w:szCs w:val="20"/>
              </w:rPr>
            </w:pPr>
            <w:r w:rsidRPr="66284AA9">
              <w:rPr>
                <w:rFonts w:ascii="Arial" w:hAnsi="Arial" w:eastAsia="Arial" w:cs="Arial"/>
                <w:sz w:val="20"/>
                <w:szCs w:val="20"/>
              </w:rPr>
              <w:t>97</w:t>
            </w:r>
          </w:p>
        </w:tc>
        <w:tc>
          <w:tcPr>
            <w:tcW w:w="1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61D40AA" w14:textId="0C20226A">
            <w:pPr>
              <w:rPr>
                <w:rFonts w:ascii="Arial" w:hAnsi="Arial" w:eastAsia="Arial" w:cs="Arial"/>
                <w:sz w:val="20"/>
                <w:szCs w:val="20"/>
              </w:rPr>
            </w:pPr>
            <w:r w:rsidRPr="66284AA9">
              <w:rPr>
                <w:rFonts w:ascii="Arial" w:hAnsi="Arial" w:eastAsia="Arial" w:cs="Arial"/>
                <w:sz w:val="20"/>
                <w:szCs w:val="20"/>
              </w:rPr>
              <w:t>Riding Horse Yearling</w:t>
            </w:r>
          </w:p>
        </w:tc>
        <w:tc>
          <w:tcPr>
            <w:tcW w:w="6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61B8EF8" w14:textId="7BCAB09E">
            <w:pPr>
              <w:rPr>
                <w:rFonts w:ascii="Arial" w:hAnsi="Arial" w:eastAsia="Arial" w:cs="Arial"/>
                <w:sz w:val="20"/>
                <w:szCs w:val="20"/>
              </w:rPr>
            </w:pPr>
            <w:r w:rsidRPr="66284AA9">
              <w:rPr>
                <w:rFonts w:ascii="Arial" w:hAnsi="Arial" w:eastAsia="Arial" w:cs="Arial"/>
                <w:sz w:val="20"/>
                <w:szCs w:val="20"/>
              </w:rPr>
              <w:t>Filly, colt or gelding to make a Riding Horse exceeding 148cms at maturity.</w:t>
            </w:r>
          </w:p>
        </w:tc>
      </w:tr>
      <w:tr w:rsidR="66284AA9" w:rsidTr="66284AA9" w14:paraId="18F8AFBA"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61964ED" w:rsidP="66284AA9" w:rsidRDefault="361964ED" w14:paraId="74B9A82F" w14:textId="3454AE52">
            <w:pPr>
              <w:rPr>
                <w:rFonts w:ascii="Arial" w:hAnsi="Arial" w:eastAsia="Arial" w:cs="Arial"/>
                <w:sz w:val="20"/>
                <w:szCs w:val="20"/>
              </w:rPr>
            </w:pPr>
            <w:r w:rsidRPr="66284AA9">
              <w:rPr>
                <w:rFonts w:ascii="Arial" w:hAnsi="Arial" w:eastAsia="Arial" w:cs="Arial"/>
                <w:sz w:val="20"/>
                <w:szCs w:val="20"/>
              </w:rPr>
              <w:t>98</w:t>
            </w:r>
          </w:p>
        </w:tc>
        <w:tc>
          <w:tcPr>
            <w:tcW w:w="1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D47616A" w14:textId="40444595">
            <w:pPr>
              <w:rPr>
                <w:rFonts w:ascii="Arial" w:hAnsi="Arial" w:eastAsia="Arial" w:cs="Arial"/>
                <w:sz w:val="20"/>
                <w:szCs w:val="20"/>
              </w:rPr>
            </w:pPr>
            <w:r w:rsidRPr="66284AA9">
              <w:rPr>
                <w:rFonts w:ascii="Arial" w:hAnsi="Arial" w:eastAsia="Arial" w:cs="Arial"/>
                <w:sz w:val="20"/>
                <w:szCs w:val="20"/>
              </w:rPr>
              <w:t>Riding Horse 2 and 3 Year Old</w:t>
            </w:r>
          </w:p>
        </w:tc>
        <w:tc>
          <w:tcPr>
            <w:tcW w:w="6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BAC9732" w14:textId="2038A40D">
            <w:pPr>
              <w:rPr>
                <w:rFonts w:ascii="Arial" w:hAnsi="Arial" w:eastAsia="Arial" w:cs="Arial"/>
                <w:sz w:val="20"/>
                <w:szCs w:val="20"/>
              </w:rPr>
            </w:pPr>
            <w:r w:rsidRPr="66284AA9">
              <w:rPr>
                <w:rFonts w:ascii="Arial" w:hAnsi="Arial" w:eastAsia="Arial" w:cs="Arial"/>
                <w:sz w:val="20"/>
                <w:szCs w:val="20"/>
              </w:rPr>
              <w:t>Filly, colt or gelding to make a Riding Horse exceeding 148cms at maturity.</w:t>
            </w:r>
          </w:p>
        </w:tc>
      </w:tr>
      <w:tr w:rsidR="66284AA9" w:rsidTr="66284AA9" w14:paraId="2C05C963"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8937DF6" w:rsidP="66284AA9" w:rsidRDefault="38937DF6" w14:paraId="3E8D2693" w14:textId="63AC31FA">
            <w:pPr>
              <w:rPr>
                <w:rFonts w:ascii="Arial" w:hAnsi="Arial" w:eastAsia="Arial" w:cs="Arial"/>
                <w:sz w:val="20"/>
                <w:szCs w:val="20"/>
              </w:rPr>
            </w:pPr>
            <w:r w:rsidRPr="66284AA9">
              <w:rPr>
                <w:rFonts w:ascii="Arial" w:hAnsi="Arial" w:eastAsia="Arial" w:cs="Arial"/>
                <w:sz w:val="20"/>
                <w:szCs w:val="20"/>
              </w:rPr>
              <w:t>99</w:t>
            </w:r>
          </w:p>
        </w:tc>
        <w:tc>
          <w:tcPr>
            <w:tcW w:w="1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5A69A9C" w14:textId="5AAF399F">
            <w:pPr>
              <w:rPr>
                <w:rFonts w:ascii="Arial" w:hAnsi="Arial" w:eastAsia="Arial" w:cs="Arial"/>
                <w:sz w:val="20"/>
                <w:szCs w:val="20"/>
              </w:rPr>
            </w:pPr>
            <w:r w:rsidRPr="66284AA9">
              <w:rPr>
                <w:rFonts w:ascii="Arial" w:hAnsi="Arial" w:eastAsia="Arial" w:cs="Arial"/>
                <w:sz w:val="20"/>
                <w:szCs w:val="20"/>
              </w:rPr>
              <w:t>Riding Horse Broodmare</w:t>
            </w:r>
          </w:p>
        </w:tc>
        <w:tc>
          <w:tcPr>
            <w:tcW w:w="6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B065EBA" w14:textId="237C6194">
            <w:pPr>
              <w:rPr>
                <w:rFonts w:ascii="Arial" w:hAnsi="Arial" w:eastAsia="Arial" w:cs="Arial"/>
                <w:sz w:val="20"/>
                <w:szCs w:val="20"/>
              </w:rPr>
            </w:pPr>
            <w:r w:rsidRPr="66284AA9">
              <w:rPr>
                <w:rFonts w:ascii="Arial" w:hAnsi="Arial" w:eastAsia="Arial" w:cs="Arial"/>
                <w:sz w:val="20"/>
                <w:szCs w:val="20"/>
              </w:rPr>
              <w:t>4 years old and over, exceeding 148cms. Certified in foal, pregnancy certificates must be produced on the day or with own foal at foot.</w:t>
            </w:r>
          </w:p>
        </w:tc>
      </w:tr>
      <w:tr w:rsidR="66284AA9" w:rsidTr="66284AA9" w14:paraId="2A390C02"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801698B" w:rsidP="66284AA9" w:rsidRDefault="2801698B" w14:paraId="6FCF7E10" w14:textId="6F898450">
            <w:pPr>
              <w:rPr>
                <w:rFonts w:ascii="Arial" w:hAnsi="Arial" w:eastAsia="Arial" w:cs="Arial"/>
                <w:sz w:val="20"/>
                <w:szCs w:val="20"/>
              </w:rPr>
            </w:pPr>
            <w:r w:rsidRPr="66284AA9">
              <w:rPr>
                <w:rFonts w:ascii="Arial" w:hAnsi="Arial" w:eastAsia="Arial" w:cs="Arial"/>
                <w:sz w:val="20"/>
                <w:szCs w:val="20"/>
              </w:rPr>
              <w:t>100</w:t>
            </w:r>
          </w:p>
        </w:tc>
        <w:tc>
          <w:tcPr>
            <w:tcW w:w="1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D3103C8" w14:textId="0FD81D93">
            <w:pPr>
              <w:rPr>
                <w:rFonts w:ascii="Arial" w:hAnsi="Arial" w:eastAsia="Arial" w:cs="Arial"/>
                <w:sz w:val="20"/>
                <w:szCs w:val="20"/>
              </w:rPr>
            </w:pPr>
            <w:r w:rsidRPr="66284AA9">
              <w:rPr>
                <w:rFonts w:ascii="Arial" w:hAnsi="Arial" w:eastAsia="Arial" w:cs="Arial"/>
                <w:sz w:val="20"/>
                <w:szCs w:val="20"/>
              </w:rPr>
              <w:t>Riding Horse Foal</w:t>
            </w:r>
          </w:p>
        </w:tc>
        <w:tc>
          <w:tcPr>
            <w:tcW w:w="6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0FE364A" w14:textId="6FEB8C88">
            <w:pPr>
              <w:rPr>
                <w:rFonts w:ascii="Arial" w:hAnsi="Arial" w:eastAsia="Arial" w:cs="Arial"/>
                <w:sz w:val="20"/>
                <w:szCs w:val="20"/>
              </w:rPr>
            </w:pPr>
            <w:r w:rsidRPr="66284AA9">
              <w:rPr>
                <w:rFonts w:ascii="Arial" w:hAnsi="Arial" w:eastAsia="Arial" w:cs="Arial"/>
                <w:sz w:val="20"/>
                <w:szCs w:val="20"/>
              </w:rPr>
              <w:t>To be 4 weeks old and over, likely to make a Riding Horse at maturity, to be accompanied by Dam.</w:t>
            </w:r>
          </w:p>
        </w:tc>
      </w:tr>
    </w:tbl>
    <w:p w:rsidR="26022E4D" w:rsidP="66284AA9" w:rsidRDefault="26022E4D" w14:paraId="4E136DF0" w14:textId="528D2DC5">
      <w:pPr>
        <w:spacing w:after="0" w:line="240" w:lineRule="auto"/>
      </w:pPr>
    </w:p>
    <w:p w:rsidR="26022E4D" w:rsidP="66284AA9" w:rsidRDefault="7CCF0C9C" w14:paraId="38C5FFF0" w14:textId="7BD238DA">
      <w:pPr>
        <w:pStyle w:val="NoSpacing"/>
        <w:ind w:left="851" w:hanging="851"/>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CH25    HACK BREEDING CHAMPIONSHIP</w:t>
      </w:r>
    </w:p>
    <w:p w:rsidR="26022E4D" w:rsidP="66284AA9" w:rsidRDefault="7CCF0C9C" w14:paraId="3837AAB0" w14:textId="4247B780">
      <w:pPr>
        <w:pStyle w:val="NoSpacing"/>
        <w:ind w:left="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 xml:space="preserve">Champion and Reserve Champion Rosettes. </w:t>
      </w:r>
    </w:p>
    <w:p w:rsidR="26022E4D" w:rsidP="66284AA9" w:rsidRDefault="7CCF0C9C" w14:paraId="6281E9F5" w14:textId="67E5EC20">
      <w:pPr>
        <w:spacing w:after="0" w:line="240" w:lineRule="auto"/>
        <w:ind w:firstLine="720"/>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Champion eligible for The Price Family In-Hand Light Horse or Pony Championship CH55.</w:t>
      </w:r>
    </w:p>
    <w:p w:rsidR="26022E4D" w:rsidP="66284AA9" w:rsidRDefault="26022E4D" w14:paraId="47FB37F3" w14:textId="511D45C0">
      <w:pPr>
        <w:spacing w:after="0" w:line="240" w:lineRule="auto"/>
        <w:jc w:val="center"/>
        <w:rPr>
          <w:rFonts w:ascii="Arial" w:hAnsi="Arial" w:eastAsia="Arial" w:cs="Arial"/>
          <w:color w:val="000000" w:themeColor="text1"/>
          <w:sz w:val="32"/>
          <w:szCs w:val="32"/>
        </w:rPr>
      </w:pPr>
    </w:p>
    <w:p w:rsidR="39434E84" w:rsidP="39434E84" w:rsidRDefault="39434E84" w14:paraId="5E0ECEC9" w14:textId="70855CDF">
      <w:pPr>
        <w:spacing w:after="0" w:line="240" w:lineRule="auto"/>
        <w:jc w:val="center"/>
        <w:rPr>
          <w:rFonts w:ascii="Arial" w:hAnsi="Arial" w:eastAsia="Arial" w:cs="Arial"/>
          <w:color w:val="000000" w:themeColor="text1"/>
          <w:sz w:val="32"/>
          <w:szCs w:val="32"/>
        </w:rPr>
      </w:pPr>
    </w:p>
    <w:p w:rsidR="26022E4D" w:rsidP="66284AA9" w:rsidRDefault="099C3965" w14:paraId="6A3A7382" w14:textId="481C8459">
      <w:pPr>
        <w:spacing w:after="0" w:line="240" w:lineRule="auto"/>
        <w:jc w:val="center"/>
        <w:rPr>
          <w:rFonts w:ascii="Arial" w:hAnsi="Arial" w:eastAsia="Arial" w:cs="Arial"/>
          <w:color w:val="000000" w:themeColor="text1"/>
          <w:sz w:val="32"/>
          <w:szCs w:val="32"/>
        </w:rPr>
      </w:pPr>
      <w:r w:rsidRPr="66284AA9">
        <w:rPr>
          <w:rStyle w:val="HeaderStyle"/>
          <w:rFonts w:ascii="Arial" w:hAnsi="Arial" w:eastAsia="Arial" w:cs="Arial"/>
          <w:color w:val="000000" w:themeColor="text1"/>
        </w:rPr>
        <w:t>BSPA Ridden</w:t>
      </w:r>
    </w:p>
    <w:p w:rsidR="26022E4D" w:rsidP="66284AA9" w:rsidRDefault="099C3965" w14:paraId="06BF1800" w14:textId="17C84C3E">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099C3965" w14:paraId="10D42EB9" w14:textId="11EC204A">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Jubilee Ring</w:t>
      </w:r>
    </w:p>
    <w:p w:rsidR="26022E4D" w:rsidP="66284AA9" w:rsidRDefault="099C3965" w14:paraId="653CD9FA" w14:textId="03ABC6AF">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 xml:space="preserve">Judge: Ride – </w:t>
      </w:r>
    </w:p>
    <w:p w:rsidR="26022E4D" w:rsidP="66284AA9" w:rsidRDefault="099C3965" w14:paraId="662BADA6" w14:textId="751144AF">
      <w:pPr>
        <w:spacing w:after="0" w:line="240" w:lineRule="auto"/>
        <w:jc w:val="center"/>
        <w:rPr>
          <w:rFonts w:ascii="Arial" w:hAnsi="Arial" w:eastAsia="Arial" w:cs="Arial"/>
          <w:color w:val="000000" w:themeColor="text1"/>
          <w:sz w:val="20"/>
          <w:szCs w:val="20"/>
        </w:rPr>
      </w:pPr>
      <w:r w:rsidRPr="1B4B3A6E">
        <w:rPr>
          <w:rFonts w:ascii="Arial" w:hAnsi="Arial" w:eastAsia="Arial" w:cs="Arial"/>
          <w:color w:val="000000" w:themeColor="text1"/>
          <w:sz w:val="20"/>
          <w:szCs w:val="20"/>
          <w:lang w:val="en-GB"/>
        </w:rPr>
        <w:t xml:space="preserve">Conformation – </w:t>
      </w:r>
      <w:r w:rsidRPr="1B4B3A6E" w:rsidR="057D8AF5">
        <w:rPr>
          <w:rFonts w:ascii="Arial" w:hAnsi="Arial" w:eastAsia="Arial" w:cs="Arial"/>
          <w:color w:val="000000" w:themeColor="text1"/>
          <w:sz w:val="20"/>
          <w:szCs w:val="20"/>
          <w:lang w:val="en-GB"/>
        </w:rPr>
        <w:t>Mrs D Christie (Leicestershire)</w:t>
      </w:r>
    </w:p>
    <w:p w:rsidR="26022E4D" w:rsidP="66284AA9" w:rsidRDefault="099C3965" w14:paraId="6FE11375" w14:textId="05510E10">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 xml:space="preserve"> PRIZE MONEY</w:t>
      </w:r>
    </w:p>
    <w:p w:rsidR="26022E4D" w:rsidP="66284AA9" w:rsidRDefault="099C3965" w14:paraId="1C187B8B" w14:textId="0365341B">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1</w:t>
      </w:r>
      <w:r w:rsidRPr="66284AA9">
        <w:rPr>
          <w:rFonts w:ascii="Arial" w:hAnsi="Arial" w:eastAsia="Arial" w:cs="Arial"/>
          <w:color w:val="000000" w:themeColor="text1"/>
          <w:sz w:val="20"/>
          <w:szCs w:val="20"/>
          <w:vertAlign w:val="superscript"/>
          <w:lang w:val="en-GB"/>
        </w:rPr>
        <w:t>st</w:t>
      </w:r>
      <w:r w:rsidRPr="66284AA9">
        <w:rPr>
          <w:rFonts w:ascii="Arial" w:hAnsi="Arial" w:eastAsia="Arial" w:cs="Arial"/>
          <w:color w:val="000000" w:themeColor="text1"/>
          <w:sz w:val="20"/>
          <w:szCs w:val="20"/>
          <w:lang w:val="en-GB"/>
        </w:rPr>
        <w:t xml:space="preserve"> £30.00; 2</w:t>
      </w:r>
      <w:r w:rsidRPr="66284AA9">
        <w:rPr>
          <w:rFonts w:ascii="Arial" w:hAnsi="Arial" w:eastAsia="Arial" w:cs="Arial"/>
          <w:color w:val="000000" w:themeColor="text1"/>
          <w:sz w:val="20"/>
          <w:szCs w:val="20"/>
          <w:vertAlign w:val="superscript"/>
          <w:lang w:val="en-GB"/>
        </w:rPr>
        <w:t>nd</w:t>
      </w:r>
      <w:r w:rsidRPr="66284AA9">
        <w:rPr>
          <w:rFonts w:ascii="Arial" w:hAnsi="Arial" w:eastAsia="Arial" w:cs="Arial"/>
          <w:color w:val="000000" w:themeColor="text1"/>
          <w:sz w:val="20"/>
          <w:szCs w:val="20"/>
          <w:lang w:val="en-GB"/>
        </w:rPr>
        <w:t xml:space="preserve"> £20.00; 3</w:t>
      </w:r>
      <w:r w:rsidRPr="66284AA9">
        <w:rPr>
          <w:rFonts w:ascii="Arial" w:hAnsi="Arial" w:eastAsia="Arial" w:cs="Arial"/>
          <w:color w:val="000000" w:themeColor="text1"/>
          <w:sz w:val="20"/>
          <w:szCs w:val="20"/>
          <w:vertAlign w:val="superscript"/>
          <w:lang w:val="en-GB"/>
        </w:rPr>
        <w:t>rd</w:t>
      </w:r>
      <w:r w:rsidRPr="66284AA9">
        <w:rPr>
          <w:rFonts w:ascii="Arial" w:hAnsi="Arial" w:eastAsia="Arial" w:cs="Arial"/>
          <w:color w:val="000000" w:themeColor="text1"/>
          <w:sz w:val="20"/>
          <w:szCs w:val="20"/>
          <w:lang w:val="en-GB"/>
        </w:rPr>
        <w:t xml:space="preserve"> £10.00</w:t>
      </w:r>
    </w:p>
    <w:p w:rsidR="26022E4D" w:rsidP="66284AA9" w:rsidRDefault="099C3965" w14:paraId="758203DB" w14:textId="51085295">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ENTRY FEES</w:t>
      </w:r>
    </w:p>
    <w:p w:rsidR="26022E4D" w:rsidP="66284AA9" w:rsidRDefault="099C3965" w14:paraId="3303B85D" w14:textId="0EDE1E48">
      <w:pPr>
        <w:spacing w:after="0" w:line="240" w:lineRule="auto"/>
        <w:jc w:val="center"/>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Non-Member: £30.00 inc.VAT</w:t>
      </w:r>
      <w:r w:rsidR="26022E4D">
        <w:tab/>
      </w:r>
      <w:r w:rsidRPr="66284AA9">
        <w:rPr>
          <w:rFonts w:ascii="Arial" w:hAnsi="Arial" w:eastAsia="Arial" w:cs="Arial"/>
          <w:color w:val="000000" w:themeColor="text1"/>
          <w:sz w:val="20"/>
          <w:szCs w:val="20"/>
          <w:lang w:val="en-GB"/>
        </w:rPr>
        <w:t>HAS Member: £25.00 inc. VAT</w:t>
      </w:r>
    </w:p>
    <w:p w:rsidR="26022E4D" w:rsidP="66284AA9" w:rsidRDefault="099C3965" w14:paraId="14280B31" w14:textId="0C70901B">
      <w:pPr>
        <w:spacing w:after="0" w:line="240" w:lineRule="auto"/>
        <w:rPr>
          <w:rFonts w:ascii="Arial" w:hAnsi="Arial" w:eastAsia="Arial" w:cs="Arial"/>
          <w:color w:val="000000" w:themeColor="text1"/>
          <w:sz w:val="20"/>
          <w:szCs w:val="20"/>
        </w:rPr>
      </w:pPr>
      <w:r w:rsidRPr="0C321592" w:rsidR="099C3965">
        <w:rPr>
          <w:rFonts w:ascii="Arial" w:hAnsi="Arial" w:eastAsia="Arial" w:cs="Arial"/>
          <w:color w:val="000000" w:themeColor="text1" w:themeTint="FF" w:themeShade="FF"/>
          <w:sz w:val="20"/>
          <w:szCs w:val="20"/>
        </w:rPr>
        <w:t>BSPA Classes are open to Skewbald and Piebald Horse and Ponies only.</w:t>
      </w:r>
      <w:r>
        <w:br/>
      </w:r>
      <w:r w:rsidRPr="0C321592" w:rsidR="099C3965">
        <w:rPr>
          <w:rFonts w:ascii="Arial" w:hAnsi="Arial" w:eastAsia="Arial" w:cs="Arial"/>
          <w:color w:val="000000" w:themeColor="text1" w:themeTint="FF" w:themeShade="FF"/>
          <w:sz w:val="20"/>
          <w:szCs w:val="20"/>
        </w:rPr>
        <w:t xml:space="preserve">Open to members and </w:t>
      </w:r>
      <w:r w:rsidRPr="0C321592" w:rsidR="099C3965">
        <w:rPr>
          <w:rFonts w:ascii="Arial" w:hAnsi="Arial" w:eastAsia="Arial" w:cs="Arial"/>
          <w:color w:val="000000" w:themeColor="text1" w:themeTint="FF" w:themeShade="FF"/>
          <w:sz w:val="20"/>
          <w:szCs w:val="20"/>
        </w:rPr>
        <w:t>non members</w:t>
      </w:r>
      <w:r w:rsidRPr="0C321592" w:rsidR="099C3965">
        <w:rPr>
          <w:rFonts w:ascii="Arial" w:hAnsi="Arial" w:eastAsia="Arial" w:cs="Arial"/>
          <w:color w:val="000000" w:themeColor="text1" w:themeTint="FF" w:themeShade="FF"/>
          <w:sz w:val="20"/>
          <w:szCs w:val="20"/>
        </w:rPr>
        <w:t xml:space="preserve">, members only </w:t>
      </w:r>
      <w:r w:rsidRPr="0C321592" w:rsidR="099C3965">
        <w:rPr>
          <w:rFonts w:ascii="Arial" w:hAnsi="Arial" w:eastAsia="Arial" w:cs="Arial"/>
          <w:color w:val="000000" w:themeColor="text1" w:themeTint="FF" w:themeShade="FF"/>
          <w:sz w:val="20"/>
          <w:szCs w:val="20"/>
        </w:rPr>
        <w:t>to qualify</w:t>
      </w:r>
      <w:r w:rsidRPr="0C321592" w:rsidR="099C3965">
        <w:rPr>
          <w:rFonts w:ascii="Arial" w:hAnsi="Arial" w:eastAsia="Arial" w:cs="Arial"/>
          <w:color w:val="000000" w:themeColor="text1" w:themeTint="FF" w:themeShade="FF"/>
          <w:sz w:val="20"/>
          <w:szCs w:val="20"/>
        </w:rPr>
        <w:t xml:space="preserve"> for WCC.</w:t>
      </w:r>
      <w:r>
        <w:br/>
      </w:r>
      <w:r w:rsidRPr="0C321592" w:rsidR="099C3965">
        <w:rPr>
          <w:rFonts w:ascii="Arial" w:hAnsi="Arial" w:eastAsia="Arial" w:cs="Arial"/>
          <w:color w:val="000000" w:themeColor="text1" w:themeTint="FF" w:themeShade="FF"/>
          <w:sz w:val="20"/>
          <w:szCs w:val="20"/>
        </w:rPr>
        <w:t xml:space="preserve">These classes are affiliated to the British Skewbald and Piebald Association and are qualifiers for the World Championships </w:t>
      </w:r>
      <w:r w:rsidRPr="0C321592" w:rsidR="1BC4CDCD">
        <w:rPr>
          <w:rFonts w:ascii="Arial" w:hAnsi="Arial" w:eastAsia="Arial" w:cs="Arial"/>
          <w:color w:val="000000" w:themeColor="text1" w:themeTint="FF" w:themeShade="FF"/>
          <w:sz w:val="20"/>
          <w:szCs w:val="20"/>
        </w:rPr>
        <w:t>of</w:t>
      </w:r>
      <w:r w:rsidRPr="0C321592" w:rsidR="099C3965">
        <w:rPr>
          <w:rFonts w:ascii="Arial" w:hAnsi="Arial" w:eastAsia="Arial" w:cs="Arial"/>
          <w:color w:val="000000" w:themeColor="text1" w:themeTint="FF" w:themeShade="FF"/>
          <w:sz w:val="20"/>
          <w:szCs w:val="20"/>
        </w:rPr>
        <w:t xml:space="preserve"> </w:t>
      </w:r>
      <w:r w:rsidRPr="0C321592" w:rsidR="099C3965">
        <w:rPr>
          <w:rFonts w:ascii="Arial" w:hAnsi="Arial" w:eastAsia="Arial" w:cs="Arial"/>
          <w:color w:val="000000" w:themeColor="text1" w:themeTint="FF" w:themeShade="FF"/>
          <w:sz w:val="20"/>
          <w:szCs w:val="20"/>
        </w:rPr>
        <w:t>Colour</w:t>
      </w:r>
      <w:r w:rsidRPr="0C321592" w:rsidR="099C3965">
        <w:rPr>
          <w:rFonts w:ascii="Arial" w:hAnsi="Arial" w:eastAsia="Arial" w:cs="Arial"/>
          <w:color w:val="000000" w:themeColor="text1" w:themeTint="FF" w:themeShade="FF"/>
          <w:sz w:val="20"/>
          <w:szCs w:val="20"/>
        </w:rPr>
        <w:t xml:space="preserve"> National Championship Show. All classes will be judged within the rules and criteria of the BSPA. Copies of the rulebook and membership/horse registration/</w:t>
      </w:r>
      <w:r w:rsidRPr="0C321592" w:rsidR="099C3965">
        <w:rPr>
          <w:rFonts w:ascii="Arial" w:hAnsi="Arial" w:eastAsia="Arial" w:cs="Arial"/>
          <w:color w:val="000000" w:themeColor="text1" w:themeTint="FF" w:themeShade="FF"/>
          <w:sz w:val="20"/>
          <w:szCs w:val="20"/>
        </w:rPr>
        <w:t>overstamping</w:t>
      </w:r>
      <w:r w:rsidRPr="0C321592" w:rsidR="099C3965">
        <w:rPr>
          <w:rFonts w:ascii="Arial" w:hAnsi="Arial" w:eastAsia="Arial" w:cs="Arial"/>
          <w:color w:val="000000" w:themeColor="text1" w:themeTint="FF" w:themeShade="FF"/>
          <w:sz w:val="20"/>
          <w:szCs w:val="20"/>
        </w:rPr>
        <w:t xml:space="preserve"> forms can be obtained </w:t>
      </w:r>
      <w:r w:rsidRPr="0C321592" w:rsidR="099C3965">
        <w:rPr>
          <w:rFonts w:ascii="Arial" w:hAnsi="Arial" w:eastAsia="Arial" w:cs="Arial"/>
          <w:color w:val="000000" w:themeColor="text1" w:themeTint="FF" w:themeShade="FF"/>
          <w:sz w:val="20"/>
          <w:szCs w:val="20"/>
        </w:rPr>
        <w:t>form</w:t>
      </w:r>
      <w:r w:rsidRPr="0C321592" w:rsidR="099C3965">
        <w:rPr>
          <w:rFonts w:ascii="Arial" w:hAnsi="Arial" w:eastAsia="Arial" w:cs="Arial"/>
          <w:color w:val="000000" w:themeColor="text1" w:themeTint="FF" w:themeShade="FF"/>
          <w:sz w:val="20"/>
          <w:szCs w:val="20"/>
        </w:rPr>
        <w:t xml:space="preserve"> Show Office 01354 638226 or download from </w:t>
      </w:r>
      <w:r w:rsidRPr="0C321592" w:rsidR="099C3965">
        <w:rPr>
          <w:rStyle w:val="Hyperlink"/>
          <w:rFonts w:ascii="Arial" w:hAnsi="Arial" w:eastAsia="Arial" w:cs="Arial"/>
          <w:sz w:val="20"/>
          <w:szCs w:val="20"/>
        </w:rPr>
        <w:t>www.bspaonline.com</w:t>
      </w:r>
      <w:r>
        <w:br/>
      </w:r>
      <w:r w:rsidRPr="0C321592" w:rsidR="099C3965">
        <w:rPr>
          <w:rStyle w:val="Hyperlink"/>
          <w:rFonts w:ascii="Arial" w:hAnsi="Arial" w:eastAsia="Arial" w:cs="Arial"/>
          <w:color w:val="auto"/>
          <w:sz w:val="20"/>
          <w:szCs w:val="20"/>
          <w:u w:val="none"/>
        </w:rPr>
        <w:t xml:space="preserve">All stallions 4 years and over must be graded, </w:t>
      </w:r>
      <w:r w:rsidRPr="0C321592" w:rsidR="0A4CF74D">
        <w:rPr>
          <w:rStyle w:val="Hyperlink"/>
          <w:rFonts w:ascii="Arial" w:hAnsi="Arial" w:eastAsia="Arial" w:cs="Arial"/>
          <w:color w:val="auto"/>
          <w:sz w:val="20"/>
          <w:szCs w:val="20"/>
          <w:u w:val="none"/>
        </w:rPr>
        <w:t>licensed</w:t>
      </w:r>
      <w:r w:rsidRPr="0C321592" w:rsidR="099C3965">
        <w:rPr>
          <w:rStyle w:val="Hyperlink"/>
          <w:rFonts w:ascii="Arial" w:hAnsi="Arial" w:eastAsia="Arial" w:cs="Arial"/>
          <w:color w:val="auto"/>
          <w:sz w:val="20"/>
          <w:szCs w:val="20"/>
          <w:u w:val="none"/>
        </w:rPr>
        <w:t xml:space="preserve"> and registered with BSPA </w:t>
      </w:r>
      <w:r w:rsidRPr="0C321592" w:rsidR="099C3965">
        <w:rPr>
          <w:rStyle w:val="Hyperlink"/>
          <w:rFonts w:ascii="Arial" w:hAnsi="Arial" w:eastAsia="Arial" w:cs="Arial"/>
          <w:color w:val="auto"/>
          <w:sz w:val="20"/>
          <w:szCs w:val="20"/>
          <w:u w:val="none"/>
        </w:rPr>
        <w:t>in order to</w:t>
      </w:r>
      <w:r w:rsidRPr="0C321592" w:rsidR="099C3965">
        <w:rPr>
          <w:rStyle w:val="Hyperlink"/>
          <w:rFonts w:ascii="Arial" w:hAnsi="Arial" w:eastAsia="Arial" w:cs="Arial"/>
          <w:color w:val="auto"/>
          <w:sz w:val="20"/>
          <w:szCs w:val="20"/>
          <w:u w:val="none"/>
        </w:rPr>
        <w:t xml:space="preserve"> compete, bridle discs to be worn.</w:t>
      </w:r>
      <w:r>
        <w:br/>
      </w:r>
      <w:r w:rsidRPr="0C321592" w:rsidR="099C3965">
        <w:rPr>
          <w:rStyle w:val="Hyperlink"/>
          <w:rFonts w:ascii="Arial" w:hAnsi="Arial" w:eastAsia="Arial" w:cs="Arial"/>
          <w:color w:val="auto"/>
          <w:sz w:val="20"/>
          <w:szCs w:val="20"/>
          <w:u w:val="none"/>
        </w:rPr>
        <w:t>In order to qualify all owners/handlers/riders must be members of the BSPA and all horses/ponies registered with the BSPA prior to the show.</w:t>
      </w:r>
      <w:r>
        <w:br/>
      </w:r>
      <w:r w:rsidRPr="0C321592" w:rsidR="099C3965">
        <w:rPr>
          <w:rStyle w:val="Hyperlink"/>
          <w:rFonts w:ascii="Arial" w:hAnsi="Arial" w:eastAsia="Arial" w:cs="Arial"/>
          <w:color w:val="auto"/>
          <w:sz w:val="20"/>
          <w:szCs w:val="20"/>
          <w:u w:val="none"/>
        </w:rPr>
        <w:t>BSPA qualification cards must be produced in the ring and signed by the Judge, otherwise qualification is invalid.</w:t>
      </w:r>
    </w:p>
    <w:p w:rsidR="1B4B3A6E" w:rsidP="1B4B3A6E" w:rsidRDefault="1B4B3A6E" w14:paraId="428D7571" w14:textId="5974523D">
      <w:pPr>
        <w:spacing w:after="0" w:line="240" w:lineRule="auto"/>
        <w:rPr>
          <w:rStyle w:val="HeaderStyle"/>
          <w:rFonts w:ascii="Arial" w:hAnsi="Arial" w:eastAsia="Arial" w:cs="Arial"/>
          <w:color w:val="000000" w:themeColor="text1"/>
        </w:rPr>
      </w:pPr>
    </w:p>
    <w:p w:rsidR="26022E4D" w:rsidP="66284AA9" w:rsidRDefault="099C3965" w14:paraId="676BCA1F" w14:textId="587422B9">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28"/>
        <w:gridCol w:w="2160"/>
        <w:gridCol w:w="5985"/>
      </w:tblGrid>
      <w:tr w:rsidR="66284AA9" w:rsidTr="66284AA9" w14:paraId="66BFCE26"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CBCD0C4" w14:textId="086B4E34">
            <w:pPr>
              <w:rPr>
                <w:rFonts w:ascii="Arial" w:hAnsi="Arial" w:eastAsia="Arial" w:cs="Arial"/>
                <w:sz w:val="20"/>
                <w:szCs w:val="20"/>
              </w:rPr>
            </w:pPr>
            <w:r w:rsidRPr="66284AA9">
              <w:rPr>
                <w:rFonts w:ascii="Arial" w:hAnsi="Arial" w:eastAsia="Arial" w:cs="Arial"/>
                <w:sz w:val="20"/>
                <w:szCs w:val="20"/>
              </w:rPr>
              <w:t>Number</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1F2F818" w14:textId="123EE227">
            <w:pPr>
              <w:rPr>
                <w:rFonts w:ascii="Arial" w:hAnsi="Arial" w:eastAsia="Arial" w:cs="Arial"/>
                <w:sz w:val="20"/>
                <w:szCs w:val="20"/>
              </w:rPr>
            </w:pPr>
            <w:r w:rsidRPr="66284AA9">
              <w:rPr>
                <w:rFonts w:ascii="Arial" w:hAnsi="Arial" w:eastAsia="Arial" w:cs="Arial"/>
                <w:sz w:val="20"/>
                <w:szCs w:val="20"/>
              </w:rPr>
              <w:t>Name</w:t>
            </w:r>
          </w:p>
        </w:tc>
        <w:tc>
          <w:tcPr>
            <w:tcW w:w="5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CCF02B5" w14:textId="7698EE21">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2FF9C92C"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AC66467" w:rsidP="66284AA9" w:rsidRDefault="1AC66467" w14:paraId="2A30CE1C" w14:textId="15DC0C3D">
            <w:pPr>
              <w:rPr>
                <w:rFonts w:ascii="Arial" w:hAnsi="Arial" w:eastAsia="Arial" w:cs="Arial"/>
                <w:sz w:val="20"/>
                <w:szCs w:val="20"/>
              </w:rPr>
            </w:pPr>
            <w:r w:rsidRPr="66284AA9">
              <w:rPr>
                <w:rFonts w:ascii="Arial" w:hAnsi="Arial" w:eastAsia="Arial" w:cs="Arial"/>
                <w:sz w:val="20"/>
                <w:szCs w:val="20"/>
              </w:rPr>
              <w:t>101</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D66646A" w14:textId="7F2072CF">
            <w:pPr>
              <w:rPr>
                <w:rFonts w:ascii="Arial" w:hAnsi="Arial" w:eastAsia="Arial" w:cs="Arial"/>
                <w:sz w:val="20"/>
                <w:szCs w:val="20"/>
              </w:rPr>
            </w:pPr>
            <w:r w:rsidRPr="66284AA9">
              <w:rPr>
                <w:rFonts w:ascii="Arial" w:hAnsi="Arial" w:eastAsia="Arial" w:cs="Arial"/>
                <w:sz w:val="20"/>
                <w:szCs w:val="20"/>
              </w:rPr>
              <w:t>BSPA Skewbald and Piebald Ridden Novice</w:t>
            </w:r>
          </w:p>
        </w:tc>
        <w:tc>
          <w:tcPr>
            <w:tcW w:w="5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4ED4C29" w14:textId="66C84825">
            <w:pPr>
              <w:rPr>
                <w:rFonts w:ascii="Arial" w:hAnsi="Arial" w:eastAsia="Arial" w:cs="Arial"/>
                <w:sz w:val="20"/>
                <w:szCs w:val="20"/>
              </w:rPr>
            </w:pPr>
            <w:r w:rsidRPr="66284AA9">
              <w:rPr>
                <w:rFonts w:ascii="Arial" w:hAnsi="Arial" w:eastAsia="Arial" w:cs="Arial"/>
                <w:sz w:val="20"/>
                <w:szCs w:val="20"/>
              </w:rPr>
              <w:t>Horse or Ponies in their first season of competition or never to have won 2 firsts (Judge will not ride). ANy suitable snaffle bridle may be worn Judge will not ride.</w:t>
            </w:r>
          </w:p>
        </w:tc>
      </w:tr>
      <w:tr w:rsidR="66284AA9" w:rsidTr="66284AA9" w14:paraId="55D3926A"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2A62ADD" w:rsidP="66284AA9" w:rsidRDefault="52A62ADD" w14:paraId="04AB2004" w14:textId="7561D726">
            <w:pPr>
              <w:rPr>
                <w:rFonts w:ascii="Arial" w:hAnsi="Arial" w:eastAsia="Arial" w:cs="Arial"/>
                <w:sz w:val="20"/>
                <w:szCs w:val="20"/>
              </w:rPr>
            </w:pPr>
            <w:r w:rsidRPr="66284AA9">
              <w:rPr>
                <w:rFonts w:ascii="Arial" w:hAnsi="Arial" w:eastAsia="Arial" w:cs="Arial"/>
                <w:sz w:val="20"/>
                <w:szCs w:val="20"/>
              </w:rPr>
              <w:t>102</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2F00D0EC" w14:textId="5CB28917">
            <w:pPr>
              <w:rPr>
                <w:rFonts w:ascii="Arial" w:hAnsi="Arial" w:eastAsia="Arial" w:cs="Arial"/>
                <w:sz w:val="20"/>
                <w:szCs w:val="20"/>
              </w:rPr>
            </w:pPr>
            <w:r w:rsidRPr="66284AA9">
              <w:rPr>
                <w:rFonts w:ascii="Arial" w:hAnsi="Arial" w:eastAsia="Arial" w:cs="Arial"/>
                <w:sz w:val="20"/>
                <w:szCs w:val="20"/>
              </w:rPr>
              <w:t>BSPA Skewbald and Piebald Combined Class</w:t>
            </w:r>
          </w:p>
        </w:tc>
        <w:tc>
          <w:tcPr>
            <w:tcW w:w="5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ED65D34" w14:textId="6402E370">
            <w:pPr>
              <w:rPr>
                <w:rFonts w:ascii="Arial" w:hAnsi="Arial" w:eastAsia="Arial" w:cs="Arial"/>
                <w:color w:val="000000" w:themeColor="text1"/>
                <w:sz w:val="32"/>
                <w:szCs w:val="32"/>
              </w:rPr>
            </w:pPr>
            <w:r w:rsidRPr="66284AA9">
              <w:rPr>
                <w:rFonts w:ascii="Arial" w:hAnsi="Arial" w:eastAsia="Arial" w:cs="Arial"/>
                <w:sz w:val="20"/>
                <w:szCs w:val="20"/>
              </w:rPr>
              <w:t>Horse/pony, any type, height, colour or sex. Judge WILL NOT ride.</w:t>
            </w:r>
            <w:r w:rsidRPr="66284AA9">
              <w:rPr>
                <w:rStyle w:val="HeaderStyle"/>
                <w:rFonts w:ascii="Arial" w:hAnsi="Arial" w:eastAsia="Arial" w:cs="Arial"/>
                <w:color w:val="000000" w:themeColor="text1"/>
              </w:rPr>
              <w:t xml:space="preserve"> </w:t>
            </w:r>
          </w:p>
        </w:tc>
      </w:tr>
    </w:tbl>
    <w:p w:rsidR="26022E4D" w:rsidP="66284AA9" w:rsidRDefault="26022E4D" w14:paraId="5D68813E" w14:textId="714F2762">
      <w:pPr>
        <w:spacing w:after="0" w:line="240" w:lineRule="auto"/>
        <w:jc w:val="both"/>
        <w:rPr>
          <w:rStyle w:val="description"/>
          <w:rFonts w:ascii="Arial" w:hAnsi="Arial" w:eastAsia="Arial" w:cs="Arial"/>
          <w:color w:val="000000" w:themeColor="text1"/>
          <w:sz w:val="20"/>
          <w:szCs w:val="20"/>
          <w:lang w:val="en-GB"/>
        </w:rPr>
      </w:pPr>
    </w:p>
    <w:p w:rsidR="39434E84" w:rsidP="39434E84" w:rsidRDefault="39434E84" w14:paraId="3DC2204A" w14:textId="52D43FB1">
      <w:pPr>
        <w:spacing w:after="0" w:line="240" w:lineRule="auto"/>
        <w:jc w:val="both"/>
        <w:rPr>
          <w:rStyle w:val="description"/>
          <w:rFonts w:ascii="Arial" w:hAnsi="Arial" w:eastAsia="Arial" w:cs="Arial"/>
          <w:color w:val="000000" w:themeColor="text1"/>
          <w:sz w:val="20"/>
          <w:szCs w:val="20"/>
          <w:lang w:val="en-GB"/>
        </w:rPr>
      </w:pPr>
    </w:p>
    <w:p w:rsidR="26022E4D" w:rsidP="66284AA9" w:rsidRDefault="26022E4D" w14:paraId="40A932DF" w14:textId="14706ADF">
      <w:pPr>
        <w:pStyle w:val="NoSpacing"/>
        <w:jc w:val="both"/>
        <w:rPr>
          <w:rFonts w:ascii="Arial" w:hAnsi="Arial" w:eastAsia="Arial" w:cs="Arial"/>
          <w:color w:val="000000" w:themeColor="text1"/>
          <w:sz w:val="20"/>
          <w:szCs w:val="20"/>
          <w:lang w:val="en-GB"/>
        </w:rPr>
      </w:pPr>
    </w:p>
    <w:p w:rsidR="26022E4D" w:rsidP="66284AA9" w:rsidRDefault="099C3965" w14:paraId="495EF9FE" w14:textId="673FB777">
      <w:pPr>
        <w:spacing w:after="0" w:line="240" w:lineRule="auto"/>
        <w:jc w:val="center"/>
        <w:rPr>
          <w:rFonts w:ascii="Arial" w:hAnsi="Arial" w:eastAsia="Arial" w:cs="Arial"/>
          <w:color w:val="000000" w:themeColor="text1"/>
          <w:sz w:val="32"/>
          <w:szCs w:val="32"/>
        </w:rPr>
      </w:pPr>
      <w:r w:rsidRPr="66284AA9">
        <w:rPr>
          <w:rStyle w:val="HeaderStyle"/>
          <w:rFonts w:ascii="Arial" w:hAnsi="Arial" w:eastAsia="Arial" w:cs="Arial"/>
          <w:color w:val="000000" w:themeColor="text1"/>
        </w:rPr>
        <w:t>BSPA RIHS Qualifiers 2022</w:t>
      </w:r>
    </w:p>
    <w:p w:rsidR="26022E4D" w:rsidP="66284AA9" w:rsidRDefault="099C3965" w14:paraId="0A732AD5" w14:textId="5C9B7FFE">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099C3965" w14:paraId="47257A51" w14:textId="654F67D3">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Jubilee Ring</w:t>
      </w:r>
    </w:p>
    <w:p w:rsidR="26022E4D" w:rsidP="66284AA9" w:rsidRDefault="099C3965" w14:paraId="0D789E80" w14:textId="00D36C8B">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 xml:space="preserve">Judge: Ride - </w:t>
      </w:r>
    </w:p>
    <w:p w:rsidR="26022E4D" w:rsidP="60C4CF6D" w:rsidRDefault="099C3965" w14:paraId="3DDD369D" w14:textId="6E69A7A3">
      <w:pPr>
        <w:spacing w:after="0" w:line="240" w:lineRule="auto"/>
        <w:jc w:val="center"/>
        <w:rPr>
          <w:rFonts w:ascii="Arial" w:hAnsi="Arial" w:eastAsia="Arial" w:cs="Arial"/>
          <w:color w:val="000000" w:themeColor="text1"/>
          <w:sz w:val="18"/>
          <w:szCs w:val="18"/>
        </w:rPr>
      </w:pPr>
      <w:r w:rsidRPr="60C4CF6D">
        <w:rPr>
          <w:rFonts w:ascii="Arial" w:hAnsi="Arial" w:eastAsia="Arial" w:cs="Arial"/>
          <w:color w:val="000000" w:themeColor="text1"/>
          <w:sz w:val="18"/>
          <w:szCs w:val="18"/>
          <w:lang w:val="en-GB"/>
        </w:rPr>
        <w:t xml:space="preserve">Conformation – </w:t>
      </w:r>
      <w:r w:rsidRPr="60C4CF6D" w:rsidR="13C5AB26">
        <w:rPr>
          <w:rFonts w:ascii="Arial" w:hAnsi="Arial" w:eastAsia="Arial" w:cs="Arial"/>
          <w:color w:val="000000" w:themeColor="text1"/>
          <w:sz w:val="18"/>
          <w:szCs w:val="18"/>
          <w:lang w:val="en-GB"/>
        </w:rPr>
        <w:t>Mrs D Christie (Leicestershire)</w:t>
      </w:r>
    </w:p>
    <w:p w:rsidR="26022E4D" w:rsidP="66284AA9" w:rsidRDefault="099C3965" w14:paraId="7BA51903" w14:textId="067F26D2">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 xml:space="preserve"> PRIZE MONEY</w:t>
      </w:r>
    </w:p>
    <w:p w:rsidR="26022E4D" w:rsidP="66284AA9" w:rsidRDefault="099C3965" w14:paraId="4052451A" w14:textId="3D6D1193">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1</w:t>
      </w:r>
      <w:r w:rsidRPr="66284AA9">
        <w:rPr>
          <w:rFonts w:ascii="Arial" w:hAnsi="Arial" w:eastAsia="Arial" w:cs="Arial"/>
          <w:color w:val="000000" w:themeColor="text1"/>
          <w:sz w:val="18"/>
          <w:szCs w:val="18"/>
          <w:vertAlign w:val="superscript"/>
          <w:lang w:val="en-GB"/>
        </w:rPr>
        <w:t>st</w:t>
      </w:r>
      <w:r w:rsidRPr="66284AA9">
        <w:rPr>
          <w:rFonts w:ascii="Arial" w:hAnsi="Arial" w:eastAsia="Arial" w:cs="Arial"/>
          <w:color w:val="000000" w:themeColor="text1"/>
          <w:sz w:val="18"/>
          <w:szCs w:val="18"/>
          <w:lang w:val="en-GB"/>
        </w:rPr>
        <w:t xml:space="preserve"> £40.00; 2</w:t>
      </w:r>
      <w:r w:rsidRPr="66284AA9">
        <w:rPr>
          <w:rFonts w:ascii="Arial" w:hAnsi="Arial" w:eastAsia="Arial" w:cs="Arial"/>
          <w:color w:val="000000" w:themeColor="text1"/>
          <w:sz w:val="18"/>
          <w:szCs w:val="18"/>
          <w:vertAlign w:val="superscript"/>
          <w:lang w:val="en-GB"/>
        </w:rPr>
        <w:t>nd</w:t>
      </w:r>
      <w:r w:rsidRPr="66284AA9">
        <w:rPr>
          <w:rFonts w:ascii="Arial" w:hAnsi="Arial" w:eastAsia="Arial" w:cs="Arial"/>
          <w:color w:val="000000" w:themeColor="text1"/>
          <w:sz w:val="18"/>
          <w:szCs w:val="18"/>
          <w:lang w:val="en-GB"/>
        </w:rPr>
        <w:t xml:space="preserve"> £30.00; 3</w:t>
      </w:r>
      <w:r w:rsidRPr="66284AA9">
        <w:rPr>
          <w:rFonts w:ascii="Arial" w:hAnsi="Arial" w:eastAsia="Arial" w:cs="Arial"/>
          <w:color w:val="000000" w:themeColor="text1"/>
          <w:sz w:val="18"/>
          <w:szCs w:val="18"/>
          <w:vertAlign w:val="superscript"/>
          <w:lang w:val="en-GB"/>
        </w:rPr>
        <w:t>rd</w:t>
      </w:r>
      <w:r w:rsidRPr="66284AA9">
        <w:rPr>
          <w:rFonts w:ascii="Arial" w:hAnsi="Arial" w:eastAsia="Arial" w:cs="Arial"/>
          <w:color w:val="000000" w:themeColor="text1"/>
          <w:sz w:val="18"/>
          <w:szCs w:val="18"/>
          <w:lang w:val="en-GB"/>
        </w:rPr>
        <w:t xml:space="preserve"> £20.00</w:t>
      </w:r>
    </w:p>
    <w:p w:rsidR="26022E4D" w:rsidP="66284AA9" w:rsidRDefault="099C3965" w14:paraId="0F7FAC55" w14:textId="70BFCADA">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ENTRY FEES</w:t>
      </w:r>
    </w:p>
    <w:p w:rsidR="26022E4D" w:rsidP="66284AA9" w:rsidRDefault="099C3965" w14:paraId="0A149403" w14:textId="379ED4AA">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Non-Member: £40.00 inc.VAT</w:t>
      </w:r>
      <w:r w:rsidR="26022E4D">
        <w:tab/>
      </w:r>
      <w:r w:rsidRPr="66284AA9">
        <w:rPr>
          <w:rFonts w:ascii="Arial" w:hAnsi="Arial" w:eastAsia="Arial" w:cs="Arial"/>
          <w:color w:val="000000" w:themeColor="text1"/>
          <w:sz w:val="18"/>
          <w:szCs w:val="18"/>
          <w:lang w:val="en-GB"/>
        </w:rPr>
        <w:t>HAS Member: £35.00 inc. VAT</w:t>
      </w:r>
    </w:p>
    <w:p w:rsidR="26022E4D" w:rsidP="66284AA9" w:rsidRDefault="099C3965" w14:paraId="25479235" w14:textId="50C2D576">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(Includes a £10.00 levy on behalf of The Royal International Horse Show)</w:t>
      </w:r>
    </w:p>
    <w:p w:rsidR="26022E4D" w:rsidP="66284AA9" w:rsidRDefault="099C3965" w14:paraId="2468C5F5" w14:textId="1D45EE54">
      <w:pPr>
        <w:spacing w:after="0" w:line="240" w:lineRule="auto"/>
        <w:rPr>
          <w:rFonts w:ascii="Arial" w:hAnsi="Arial" w:eastAsia="Arial" w:cs="Arial"/>
          <w:color w:val="000000" w:themeColor="text1"/>
          <w:sz w:val="20"/>
          <w:szCs w:val="20"/>
        </w:rPr>
      </w:pPr>
      <w:r w:rsidRPr="66284AA9">
        <w:rPr>
          <w:rFonts w:ascii="Arial" w:hAnsi="Arial" w:eastAsia="Arial" w:cs="Arial"/>
          <w:color w:val="000000" w:themeColor="text1"/>
          <w:sz w:val="20"/>
          <w:szCs w:val="20"/>
        </w:rPr>
        <w:t xml:space="preserve">These classes are affiliated to the British Skewbald and Piebald Association and are qualifiers for the Royal International Horse Show, Hickstead Tuesday 26th July 2022. Classes will be judged under BSPA rules. Download from </w:t>
      </w:r>
      <w:r w:rsidRPr="66284AA9">
        <w:rPr>
          <w:rStyle w:val="Hyperlink"/>
          <w:rFonts w:ascii="Arial" w:hAnsi="Arial" w:eastAsia="Arial" w:cs="Arial"/>
          <w:sz w:val="20"/>
          <w:szCs w:val="20"/>
        </w:rPr>
        <w:t>www.bspaonline.com</w:t>
      </w:r>
      <w:r w:rsidRPr="66284AA9">
        <w:rPr>
          <w:rFonts w:ascii="Arial" w:hAnsi="Arial" w:eastAsia="Arial" w:cs="Arial"/>
          <w:color w:val="000000" w:themeColor="text1"/>
          <w:sz w:val="20"/>
          <w:szCs w:val="20"/>
        </w:rPr>
        <w:t xml:space="preserve">  all horses/ponies must be registered and all owners and riders BSPA members prior to the show. Rider age taken from 1st January.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r w:rsidR="26022E4D">
        <w:br/>
      </w:r>
      <w:r w:rsidR="26022E4D">
        <w:br/>
      </w:r>
      <w:r w:rsidRPr="66284AA9">
        <w:rPr>
          <w:rFonts w:ascii="Arial" w:hAnsi="Arial" w:eastAsia="Arial" w:cs="Arial"/>
          <w:color w:val="000000" w:themeColor="text1"/>
          <w:sz w:val="20"/>
          <w:szCs w:val="20"/>
        </w:rPr>
        <w:t xml:space="preserve">Competitors qualifying at this show for The Royal International Horse Show 26th – 31st  July 2022 must submit their entries by recorded delivery post with full payment within 48 hours of qualifying to The Showing Secretary, All England Jumping Course, Hickstead, West Sussex, RH17 5NU. Schedules and entry forms can be downloaded at </w:t>
      </w:r>
      <w:r w:rsidRPr="66284AA9">
        <w:rPr>
          <w:rStyle w:val="Hyperlink"/>
          <w:rFonts w:ascii="Arial" w:hAnsi="Arial" w:eastAsia="Arial" w:cs="Arial"/>
          <w:sz w:val="20"/>
          <w:szCs w:val="20"/>
        </w:rPr>
        <w:t>www.hickstead.co.uk/entries-and-results/the-longgines-royal-international-horse-show</w:t>
      </w:r>
      <w:r w:rsidR="26022E4D">
        <w:br/>
      </w:r>
      <w:r w:rsidRPr="66284AA9">
        <w:rPr>
          <w:rStyle w:val="Hyperlink"/>
          <w:rFonts w:ascii="Arial" w:hAnsi="Arial" w:eastAsia="Arial" w:cs="Arial"/>
          <w:color w:val="auto"/>
          <w:sz w:val="20"/>
          <w:szCs w:val="20"/>
          <w:u w:val="none"/>
        </w:rPr>
        <w:t>All stallions must be graded and licensed by BSPA for 2022 and have a BSPA stallion ID card and wear their BSPA Stallion ID Disc. No rider under 14 may exhibit a stallion in any class.</w:t>
      </w:r>
      <w:r w:rsidR="26022E4D">
        <w:br/>
      </w:r>
      <w:r w:rsidRPr="66284AA9">
        <w:rPr>
          <w:rStyle w:val="Hyperlink"/>
          <w:rFonts w:ascii="Arial" w:hAnsi="Arial" w:eastAsia="Arial" w:cs="Arial"/>
          <w:color w:val="auto"/>
          <w:sz w:val="20"/>
          <w:szCs w:val="20"/>
          <w:u w:val="none"/>
        </w:rPr>
        <w:t>No competitor/owner/horse may compete in this class or enter the ring without current 2022 Membership of BSPA and a RIHS qualification card. Memberships/horse registrations must be in place before you enter the classes.</w:t>
      </w:r>
      <w:r w:rsidR="26022E4D">
        <w:br/>
      </w:r>
      <w:r w:rsidRPr="66284AA9">
        <w:rPr>
          <w:rStyle w:val="Hyperlink"/>
          <w:rFonts w:ascii="Arial" w:hAnsi="Arial" w:eastAsia="Arial" w:cs="Arial"/>
          <w:color w:val="auto"/>
          <w:sz w:val="20"/>
          <w:szCs w:val="20"/>
          <w:u w:val="none"/>
        </w:rPr>
        <w:t xml:space="preserve">Qualification: 1st place and the next unqualified competitor standing 2nd or 3rd qualify from each class. No competitor may qualifier from lower than 3rd place. BSPA Office: 01354 638226; email: </w:t>
      </w:r>
      <w:hyperlink r:id="rId11">
        <w:r w:rsidRPr="66284AA9">
          <w:rPr>
            <w:rStyle w:val="Hyperlink"/>
            <w:rFonts w:ascii="Arial" w:hAnsi="Arial" w:eastAsia="Arial" w:cs="Arial"/>
            <w:color w:val="auto"/>
            <w:sz w:val="20"/>
            <w:szCs w:val="20"/>
            <w:u w:val="none"/>
          </w:rPr>
          <w:t>bspashows@gmail.com</w:t>
        </w:r>
      </w:hyperlink>
      <w:r w:rsidRPr="66284AA9">
        <w:rPr>
          <w:rFonts w:ascii="Arial" w:hAnsi="Arial" w:eastAsia="Arial" w:cs="Arial"/>
          <w:sz w:val="20"/>
          <w:szCs w:val="20"/>
        </w:rPr>
        <w:t xml:space="preserve">. </w:t>
      </w:r>
      <w:r w:rsidRPr="66284AA9">
        <w:rPr>
          <w:rFonts w:ascii="Arial" w:hAnsi="Arial" w:eastAsia="Arial" w:cs="Arial"/>
          <w:color w:val="000000" w:themeColor="text1"/>
          <w:sz w:val="20"/>
          <w:szCs w:val="20"/>
        </w:rPr>
        <w:t>Skewbald and Piebald horse / ponies only. Highest placed Amateur and highest placed Junior in each class qualify for Amateur and Junior Supreme Championships Final to be held at the BSPA World of Colour Championship Show September 2022. Cards to be shown and qualification signed in the ring. All Champion and Reserve Champion winners to qualify for BSPA Star Championship at WCC.</w:t>
      </w:r>
    </w:p>
    <w:p w:rsidR="26022E4D" w:rsidP="66284AA9" w:rsidRDefault="26022E4D" w14:paraId="2C054CA6" w14:textId="718AE00B">
      <w:pPr>
        <w:spacing w:after="0" w:line="240" w:lineRule="auto"/>
        <w:rPr>
          <w:rFonts w:ascii="Arial" w:hAnsi="Arial" w:eastAsia="Arial" w:cs="Arial"/>
          <w:color w:val="000000" w:themeColor="text1"/>
          <w:sz w:val="20"/>
          <w:szCs w:val="20"/>
        </w:rPr>
      </w:pPr>
      <w:r>
        <w:br/>
      </w:r>
      <w:r w:rsidRPr="60A470BE" w:rsidR="099C3965">
        <w:rPr>
          <w:rStyle w:val="Hyperlink"/>
          <w:rFonts w:ascii="Arial" w:hAnsi="Arial" w:eastAsia="Arial" w:cs="Arial"/>
          <w:color w:val="auto"/>
          <w:sz w:val="20"/>
          <w:szCs w:val="20"/>
          <w:u w:val="none"/>
        </w:rPr>
        <w:t>All horse/ponies must be registered with BSPA all Owners/Riders members of BSPA prior to entry and membership + qualification cards must be carried into the ring and signed at the time of qualification in the ring by the Judge. Failure to comply with this rule will mean disqualification.</w:t>
      </w:r>
    </w:p>
    <w:p w:rsidR="3BF63B5E" w:rsidP="60A470BE" w:rsidRDefault="3BF63B5E" w14:paraId="46B08709" w14:textId="7B2A699F">
      <w:pPr>
        <w:spacing w:after="0" w:line="240" w:lineRule="auto"/>
        <w:rPr>
          <w:rStyle w:val="HeaderStyle"/>
          <w:rFonts w:ascii="Arial" w:hAnsi="Arial" w:eastAsia="Arial" w:cs="Arial"/>
          <w:color w:val="000000" w:themeColor="text1"/>
        </w:rPr>
      </w:pPr>
      <w:r w:rsidRPr="60A470BE">
        <w:rPr>
          <w:rStyle w:val="HeaderStyle"/>
          <w:rFonts w:ascii="Arial" w:hAnsi="Arial" w:eastAsia="Arial" w:cs="Arial"/>
          <w:color w:val="000000" w:themeColor="text1"/>
          <w:sz w:val="20"/>
          <w:szCs w:val="20"/>
        </w:rPr>
        <w:t xml:space="preserve"> </w:t>
      </w:r>
    </w:p>
    <w:p w:rsidR="26022E4D" w:rsidP="66284AA9" w:rsidRDefault="099C3965" w14:paraId="0511C32A" w14:textId="23FCCAC0">
      <w:pPr>
        <w:spacing w:after="0" w:line="240" w:lineRule="auto"/>
        <w:rPr>
          <w:rFonts w:ascii="Arial" w:hAnsi="Arial" w:eastAsia="Arial" w:cs="Arial"/>
          <w:color w:val="000000" w:themeColor="text1"/>
          <w:sz w:val="32"/>
          <w:szCs w:val="32"/>
        </w:rPr>
      </w:pPr>
      <w:r w:rsidRPr="60A470BE">
        <w:rPr>
          <w:rStyle w:val="HeaderStyle"/>
          <w:rFonts w:ascii="Arial" w:hAnsi="Arial" w:eastAsia="Arial" w:cs="Arial"/>
          <w:color w:val="000000" w:themeColor="text1"/>
        </w:rPr>
        <w:t>Classes</w:t>
      </w:r>
    </w:p>
    <w:p w:rsidR="07C4711D" w:rsidP="60A470BE" w:rsidRDefault="07C4711D" w14:paraId="674AD503" w14:textId="5CF72849">
      <w:pPr>
        <w:spacing w:after="0" w:line="240" w:lineRule="auto"/>
        <w:rPr>
          <w:rStyle w:val="HeaderStyle"/>
          <w:rFonts w:ascii="Arial" w:hAnsi="Arial" w:eastAsia="Arial" w:cs="Arial"/>
          <w:color w:val="000000" w:themeColor="text1"/>
        </w:rPr>
      </w:pPr>
      <w:r w:rsidRPr="60A470BE">
        <w:rPr>
          <w:rStyle w:val="HeaderStyle"/>
          <w:rFonts w:ascii="Arial" w:hAnsi="Arial" w:eastAsia="Arial" w:cs="Arial"/>
          <w:color w:val="000000" w:themeColor="text1"/>
          <w:sz w:val="20"/>
          <w:szCs w:val="20"/>
        </w:rPr>
        <w:t xml:space="preserve"> </w:t>
      </w:r>
    </w:p>
    <w:tbl>
      <w:tblPr>
        <w:tblW w:w="9103" w:type="dxa"/>
        <w:tblInd w:w="45" w:type="dxa"/>
        <w:tblLook w:val="04A0" w:firstRow="1" w:lastRow="0" w:firstColumn="1" w:lastColumn="0" w:noHBand="0" w:noVBand="1"/>
      </w:tblPr>
      <w:tblGrid>
        <w:gridCol w:w="960"/>
        <w:gridCol w:w="3073"/>
        <w:gridCol w:w="5070"/>
      </w:tblGrid>
      <w:tr w:rsidR="66284AA9" w:rsidTr="0C321592" w14:paraId="6E9F8ED8"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5C0F3D63" w14:textId="29B0FA0B">
            <w:pPr>
              <w:rPr>
                <w:rFonts w:ascii="Arial" w:hAnsi="Arial" w:eastAsia="Arial" w:cs="Arial"/>
                <w:sz w:val="20"/>
                <w:szCs w:val="20"/>
              </w:rPr>
            </w:pPr>
            <w:r w:rsidRPr="66284AA9">
              <w:rPr>
                <w:rFonts w:ascii="Arial" w:hAnsi="Arial" w:eastAsia="Arial" w:cs="Arial"/>
                <w:sz w:val="20"/>
                <w:szCs w:val="20"/>
              </w:rPr>
              <w:t>Number</w:t>
            </w:r>
          </w:p>
        </w:tc>
        <w:tc>
          <w:tcPr>
            <w:tcW w:w="3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4F7C47C8" w14:textId="2ECF56C6">
            <w:pPr>
              <w:rPr>
                <w:rFonts w:ascii="Arial" w:hAnsi="Arial" w:eastAsia="Arial" w:cs="Arial"/>
                <w:sz w:val="20"/>
                <w:szCs w:val="20"/>
              </w:rPr>
            </w:pPr>
            <w:r w:rsidRPr="66284AA9">
              <w:rPr>
                <w:rFonts w:ascii="Arial" w:hAnsi="Arial" w:eastAsia="Arial" w:cs="Arial"/>
                <w:sz w:val="20"/>
                <w:szCs w:val="20"/>
              </w:rPr>
              <w:t>Name</w:t>
            </w:r>
          </w:p>
        </w:tc>
        <w:tc>
          <w:tcPr>
            <w:tcW w:w="50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1D311D38" w14:textId="415806F8">
            <w:pPr>
              <w:rPr>
                <w:rFonts w:ascii="Arial" w:hAnsi="Arial" w:eastAsia="Arial" w:cs="Arial"/>
                <w:sz w:val="20"/>
                <w:szCs w:val="20"/>
              </w:rPr>
            </w:pPr>
            <w:r w:rsidRPr="66284AA9">
              <w:rPr>
                <w:rFonts w:ascii="Arial" w:hAnsi="Arial" w:eastAsia="Arial" w:cs="Arial"/>
                <w:sz w:val="20"/>
                <w:szCs w:val="20"/>
              </w:rPr>
              <w:t>Description</w:t>
            </w:r>
          </w:p>
        </w:tc>
      </w:tr>
      <w:tr w:rsidR="66284AA9" w:rsidTr="0C321592" w14:paraId="40A631E0"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551035D" w:rsidP="66284AA9" w:rsidRDefault="2551035D" w14:paraId="49D31F05" w14:textId="3CB132C1">
            <w:pPr>
              <w:rPr>
                <w:rFonts w:ascii="Arial" w:hAnsi="Arial" w:eastAsia="Arial" w:cs="Arial"/>
                <w:sz w:val="20"/>
                <w:szCs w:val="20"/>
              </w:rPr>
            </w:pPr>
            <w:r w:rsidRPr="66284AA9">
              <w:rPr>
                <w:rFonts w:ascii="Arial" w:hAnsi="Arial" w:eastAsia="Arial" w:cs="Arial"/>
                <w:sz w:val="20"/>
                <w:szCs w:val="20"/>
              </w:rPr>
              <w:t>103</w:t>
            </w:r>
          </w:p>
        </w:tc>
        <w:tc>
          <w:tcPr>
            <w:tcW w:w="3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151D1ABB" w14:textId="34EB7443">
            <w:pPr>
              <w:rPr>
                <w:rFonts w:ascii="Arial" w:hAnsi="Arial" w:eastAsia="Arial" w:cs="Arial"/>
                <w:sz w:val="20"/>
                <w:szCs w:val="20"/>
              </w:rPr>
            </w:pPr>
            <w:r w:rsidRPr="66284AA9">
              <w:rPr>
                <w:rFonts w:ascii="Arial" w:hAnsi="Arial" w:eastAsia="Arial" w:cs="Arial"/>
                <w:sz w:val="20"/>
                <w:szCs w:val="20"/>
              </w:rPr>
              <w:t>Ridden Ponies Not Exceeding 153cms Any Type</w:t>
            </w:r>
          </w:p>
        </w:tc>
        <w:tc>
          <w:tcPr>
            <w:tcW w:w="50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0B45BA94" w14:textId="6FB9E0E8">
            <w:pPr>
              <w:rPr>
                <w:rFonts w:ascii="Arial" w:hAnsi="Arial" w:eastAsia="Arial" w:cs="Arial"/>
                <w:sz w:val="20"/>
                <w:szCs w:val="20"/>
              </w:rPr>
            </w:pPr>
            <w:r w:rsidRPr="66284AA9">
              <w:rPr>
                <w:rFonts w:ascii="Arial" w:hAnsi="Arial" w:eastAsia="Arial" w:cs="Arial"/>
                <w:sz w:val="20"/>
                <w:szCs w:val="20"/>
              </w:rPr>
              <w:t>No spurs to be worn. Judge will not ride display required. No leading reins permitted.</w:t>
            </w:r>
          </w:p>
        </w:tc>
      </w:tr>
      <w:tr w:rsidR="66284AA9" w:rsidTr="0C321592" w14:paraId="510BB081"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329F9E59" w:rsidP="66284AA9" w:rsidRDefault="329F9E59" w14:paraId="7DCC7790" w14:textId="3384C8DC">
            <w:pPr>
              <w:rPr>
                <w:rFonts w:ascii="Arial" w:hAnsi="Arial" w:eastAsia="Arial" w:cs="Arial"/>
                <w:sz w:val="20"/>
                <w:szCs w:val="20"/>
              </w:rPr>
            </w:pPr>
            <w:r w:rsidRPr="66284AA9">
              <w:rPr>
                <w:rFonts w:ascii="Arial" w:hAnsi="Arial" w:eastAsia="Arial" w:cs="Arial"/>
                <w:sz w:val="20"/>
                <w:szCs w:val="20"/>
              </w:rPr>
              <w:t>104</w:t>
            </w:r>
          </w:p>
        </w:tc>
        <w:tc>
          <w:tcPr>
            <w:tcW w:w="3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39B85D58" w14:textId="28F6E586">
            <w:pPr>
              <w:rPr>
                <w:rFonts w:ascii="Arial" w:hAnsi="Arial" w:eastAsia="Arial" w:cs="Arial"/>
                <w:sz w:val="20"/>
                <w:szCs w:val="20"/>
              </w:rPr>
            </w:pPr>
            <w:r w:rsidRPr="66284AA9">
              <w:rPr>
                <w:rFonts w:ascii="Arial" w:hAnsi="Arial" w:eastAsia="Arial" w:cs="Arial"/>
                <w:sz w:val="20"/>
                <w:szCs w:val="20"/>
              </w:rPr>
              <w:t>Ridden Horses Exceeding 153cms Any Type</w:t>
            </w:r>
          </w:p>
        </w:tc>
        <w:tc>
          <w:tcPr>
            <w:tcW w:w="50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6284AA9" w:rsidP="66284AA9" w:rsidRDefault="66284AA9" w14:paraId="7742EE13" w14:textId="5B208BA5">
            <w:pPr>
              <w:rPr>
                <w:rFonts w:ascii="Arial" w:hAnsi="Arial" w:eastAsia="Arial" w:cs="Arial"/>
                <w:sz w:val="20"/>
                <w:szCs w:val="20"/>
              </w:rPr>
            </w:pPr>
            <w:r w:rsidRPr="66284AA9">
              <w:rPr>
                <w:rFonts w:ascii="Arial" w:hAnsi="Arial" w:eastAsia="Arial" w:cs="Arial"/>
                <w:sz w:val="20"/>
                <w:szCs w:val="20"/>
              </w:rPr>
              <w:t>Judge will ride.</w:t>
            </w:r>
          </w:p>
        </w:tc>
      </w:tr>
    </w:tbl>
    <w:p w:rsidR="26022E4D" w:rsidP="66284AA9" w:rsidRDefault="26022E4D" w14:paraId="0AF84C64" w14:textId="19B1211E">
      <w:pPr>
        <w:spacing w:after="0" w:line="240" w:lineRule="auto"/>
        <w:jc w:val="center"/>
        <w:rPr>
          <w:rStyle w:val="description"/>
          <w:rFonts w:ascii="Arial" w:hAnsi="Arial" w:eastAsia="Arial" w:cs="Arial"/>
          <w:color w:val="000000" w:themeColor="text1"/>
          <w:sz w:val="20"/>
          <w:szCs w:val="20"/>
          <w:lang w:val="en-GB"/>
        </w:rPr>
      </w:pPr>
    </w:p>
    <w:p w:rsidR="26022E4D" w:rsidP="66284AA9" w:rsidRDefault="099C3965" w14:paraId="6F347B14" w14:textId="73E79752">
      <w:pPr>
        <w:spacing w:after="0" w:line="240" w:lineRule="auto"/>
        <w:rPr>
          <w:rFonts w:ascii="Arial" w:hAnsi="Arial" w:eastAsia="Arial" w:cs="Arial"/>
          <w:color w:val="000000" w:themeColor="text1"/>
          <w:sz w:val="20"/>
          <w:szCs w:val="20"/>
        </w:rPr>
      </w:pPr>
      <w:r w:rsidRPr="66284AA9">
        <w:rPr>
          <w:rStyle w:val="description"/>
          <w:rFonts w:ascii="Arial" w:hAnsi="Arial" w:eastAsia="Arial" w:cs="Arial"/>
          <w:color w:val="000000" w:themeColor="text1"/>
          <w:sz w:val="20"/>
          <w:szCs w:val="20"/>
          <w:lang w:val="en-GB"/>
        </w:rPr>
        <w:t>CH19</w:t>
      </w:r>
      <w:r w:rsidR="26022E4D">
        <w:tab/>
      </w:r>
      <w:r w:rsidRPr="66284AA9">
        <w:rPr>
          <w:rStyle w:val="description"/>
          <w:rFonts w:ascii="Arial" w:hAnsi="Arial" w:eastAsia="Arial" w:cs="Arial"/>
          <w:color w:val="000000" w:themeColor="text1"/>
          <w:sz w:val="20"/>
          <w:szCs w:val="20"/>
          <w:lang w:val="en-GB"/>
        </w:rPr>
        <w:t>RIDDEN CHAMPIONSHIP</w:t>
      </w:r>
    </w:p>
    <w:p w:rsidR="26022E4D" w:rsidP="66284AA9" w:rsidRDefault="099C3965" w14:paraId="2D3B8BEA" w14:textId="5C739235">
      <w:pPr>
        <w:spacing w:after="0" w:line="240" w:lineRule="auto"/>
        <w:ind w:firstLine="720"/>
        <w:rPr>
          <w:rStyle w:val="description"/>
          <w:rFonts w:ascii="Arial" w:hAnsi="Arial" w:eastAsia="Arial" w:cs="Arial"/>
          <w:color w:val="000000" w:themeColor="text1"/>
          <w:sz w:val="20"/>
          <w:szCs w:val="20"/>
          <w:lang w:val="en-GB"/>
        </w:rPr>
      </w:pPr>
      <w:r w:rsidRPr="66284AA9">
        <w:rPr>
          <w:rStyle w:val="description"/>
          <w:rFonts w:ascii="Arial" w:hAnsi="Arial" w:eastAsia="Arial" w:cs="Arial"/>
          <w:color w:val="000000" w:themeColor="text1"/>
          <w:sz w:val="20"/>
          <w:szCs w:val="20"/>
          <w:lang w:val="en-GB"/>
        </w:rPr>
        <w:t>First and second prize winners from classes 61, 62, 63 and 64.</w:t>
      </w:r>
    </w:p>
    <w:p w:rsidR="26022E4D" w:rsidP="66284AA9" w:rsidRDefault="099C3965" w14:paraId="22E44393" w14:textId="037A978D">
      <w:pPr>
        <w:pStyle w:val="NoSpacing"/>
        <w:ind w:firstLine="720"/>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 and Reserve Champion Rosettes.</w:t>
      </w:r>
    </w:p>
    <w:p w:rsidR="26022E4D" w:rsidP="66284AA9" w:rsidRDefault="26022E4D" w14:paraId="7659FAED" w14:textId="095267F3">
      <w:pPr>
        <w:pStyle w:val="NoSpacing"/>
        <w:ind w:firstLine="720"/>
        <w:rPr>
          <w:rFonts w:ascii="Arial" w:hAnsi="Arial" w:eastAsia="Arial" w:cs="Arial"/>
          <w:color w:val="000000" w:themeColor="text1"/>
          <w:sz w:val="20"/>
          <w:szCs w:val="20"/>
          <w:lang w:val="en-GB"/>
        </w:rPr>
      </w:pPr>
    </w:p>
    <w:p w:rsidR="39434E84" w:rsidP="39434E84" w:rsidRDefault="39434E84" w14:paraId="6D22AD19" w14:textId="1ED1407B">
      <w:pPr>
        <w:pStyle w:val="NoSpacing"/>
        <w:ind w:firstLine="720"/>
        <w:rPr>
          <w:rFonts w:ascii="Arial" w:hAnsi="Arial" w:eastAsia="Arial" w:cs="Arial"/>
          <w:color w:val="000000" w:themeColor="text1"/>
          <w:sz w:val="20"/>
          <w:szCs w:val="20"/>
          <w:lang w:val="en-GB"/>
        </w:rPr>
      </w:pPr>
    </w:p>
    <w:p w:rsidR="26022E4D" w:rsidP="66284AA9" w:rsidRDefault="099C3965" w14:paraId="141A8727" w14:textId="74D1447C">
      <w:pPr>
        <w:spacing w:after="0" w:line="240" w:lineRule="auto"/>
        <w:jc w:val="center"/>
        <w:rPr>
          <w:rFonts w:ascii="Arial" w:hAnsi="Arial" w:eastAsia="Arial" w:cs="Arial"/>
          <w:color w:val="000000" w:themeColor="text1"/>
          <w:sz w:val="32"/>
          <w:szCs w:val="32"/>
        </w:rPr>
      </w:pPr>
      <w:r w:rsidRPr="66284AA9">
        <w:rPr>
          <w:rStyle w:val="HeaderStyle"/>
          <w:rFonts w:ascii="Arial" w:hAnsi="Arial" w:eastAsia="Arial" w:cs="Arial"/>
          <w:color w:val="000000" w:themeColor="text1"/>
        </w:rPr>
        <w:t>BSPA In-hand</w:t>
      </w:r>
    </w:p>
    <w:p w:rsidR="26022E4D" w:rsidP="66284AA9" w:rsidRDefault="099C3965" w14:paraId="2413919D" w14:textId="1710DCD7">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2023</w:t>
      </w:r>
    </w:p>
    <w:p w:rsidR="26022E4D" w:rsidP="66284AA9" w:rsidRDefault="099C3965" w14:paraId="7214F6C6" w14:textId="41F664A0">
      <w:pPr>
        <w:spacing w:after="0" w:line="240" w:lineRule="auto"/>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Jubilee Ring</w:t>
      </w:r>
    </w:p>
    <w:p w:rsidR="26022E4D" w:rsidP="66284AA9" w:rsidRDefault="099C3965" w14:paraId="4060831B" w14:textId="7C98D847">
      <w:pPr>
        <w:spacing w:after="0" w:line="240" w:lineRule="auto"/>
        <w:jc w:val="center"/>
        <w:rPr>
          <w:rFonts w:ascii="Arial" w:hAnsi="Arial" w:eastAsia="Arial" w:cs="Arial"/>
          <w:color w:val="000000" w:themeColor="text1"/>
          <w:sz w:val="18"/>
          <w:szCs w:val="18"/>
        </w:rPr>
      </w:pPr>
      <w:r w:rsidRPr="60C4CF6D">
        <w:rPr>
          <w:rFonts w:ascii="Arial" w:hAnsi="Arial" w:eastAsia="Arial" w:cs="Arial"/>
          <w:color w:val="000000" w:themeColor="text1"/>
          <w:sz w:val="18"/>
          <w:szCs w:val="18"/>
          <w:lang w:val="en-GB"/>
        </w:rPr>
        <w:t xml:space="preserve">Judge: </w:t>
      </w:r>
      <w:r w:rsidRPr="60C4CF6D" w:rsidR="0BEE0AE9">
        <w:rPr>
          <w:rFonts w:ascii="Arial" w:hAnsi="Arial" w:eastAsia="Arial" w:cs="Arial"/>
          <w:color w:val="000000" w:themeColor="text1"/>
          <w:sz w:val="18"/>
          <w:szCs w:val="18"/>
          <w:lang w:val="en-GB"/>
        </w:rPr>
        <w:t>Mrs D Christie (Leicestershire)</w:t>
      </w:r>
    </w:p>
    <w:p w:rsidR="26022E4D" w:rsidP="66284AA9" w:rsidRDefault="099C3965" w14:paraId="3D65D540" w14:textId="74496E73">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 xml:space="preserve"> PRIZE MONEY</w:t>
      </w:r>
    </w:p>
    <w:p w:rsidR="26022E4D" w:rsidP="66284AA9" w:rsidRDefault="099C3965" w14:paraId="053A9FC1" w14:textId="688389F8">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1</w:t>
      </w:r>
      <w:r w:rsidRPr="66284AA9">
        <w:rPr>
          <w:rFonts w:ascii="Arial" w:hAnsi="Arial" w:eastAsia="Arial" w:cs="Arial"/>
          <w:color w:val="000000" w:themeColor="text1"/>
          <w:sz w:val="18"/>
          <w:szCs w:val="18"/>
          <w:vertAlign w:val="superscript"/>
          <w:lang w:val="en-GB"/>
        </w:rPr>
        <w:t>st</w:t>
      </w:r>
      <w:r w:rsidRPr="66284AA9">
        <w:rPr>
          <w:rFonts w:ascii="Arial" w:hAnsi="Arial" w:eastAsia="Arial" w:cs="Arial"/>
          <w:color w:val="000000" w:themeColor="text1"/>
          <w:sz w:val="18"/>
          <w:szCs w:val="18"/>
          <w:lang w:val="en-GB"/>
        </w:rPr>
        <w:t xml:space="preserve"> £30.00; 2</w:t>
      </w:r>
      <w:r w:rsidRPr="66284AA9">
        <w:rPr>
          <w:rFonts w:ascii="Arial" w:hAnsi="Arial" w:eastAsia="Arial" w:cs="Arial"/>
          <w:color w:val="000000" w:themeColor="text1"/>
          <w:sz w:val="18"/>
          <w:szCs w:val="18"/>
          <w:vertAlign w:val="superscript"/>
          <w:lang w:val="en-GB"/>
        </w:rPr>
        <w:t>nd</w:t>
      </w:r>
      <w:r w:rsidRPr="66284AA9">
        <w:rPr>
          <w:rFonts w:ascii="Arial" w:hAnsi="Arial" w:eastAsia="Arial" w:cs="Arial"/>
          <w:color w:val="000000" w:themeColor="text1"/>
          <w:sz w:val="18"/>
          <w:szCs w:val="18"/>
          <w:lang w:val="en-GB"/>
        </w:rPr>
        <w:t xml:space="preserve"> £20.00; 3</w:t>
      </w:r>
      <w:r w:rsidRPr="66284AA9">
        <w:rPr>
          <w:rFonts w:ascii="Arial" w:hAnsi="Arial" w:eastAsia="Arial" w:cs="Arial"/>
          <w:color w:val="000000" w:themeColor="text1"/>
          <w:sz w:val="18"/>
          <w:szCs w:val="18"/>
          <w:vertAlign w:val="superscript"/>
          <w:lang w:val="en-GB"/>
        </w:rPr>
        <w:t>rd</w:t>
      </w:r>
      <w:r w:rsidRPr="66284AA9">
        <w:rPr>
          <w:rFonts w:ascii="Arial" w:hAnsi="Arial" w:eastAsia="Arial" w:cs="Arial"/>
          <w:color w:val="000000" w:themeColor="text1"/>
          <w:sz w:val="18"/>
          <w:szCs w:val="18"/>
          <w:lang w:val="en-GB"/>
        </w:rPr>
        <w:t xml:space="preserve"> £10.00</w:t>
      </w:r>
    </w:p>
    <w:p w:rsidR="26022E4D" w:rsidP="66284AA9" w:rsidRDefault="099C3965" w14:paraId="4A2D805C" w14:textId="66B8221F">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ENTRY FEES</w:t>
      </w:r>
    </w:p>
    <w:p w:rsidR="26022E4D" w:rsidP="66284AA9" w:rsidRDefault="099C3965" w14:paraId="09701A12" w14:textId="5DEF4A8A">
      <w:pPr>
        <w:spacing w:after="0" w:line="240" w:lineRule="auto"/>
        <w:jc w:val="center"/>
        <w:rPr>
          <w:rFonts w:ascii="Arial" w:hAnsi="Arial" w:eastAsia="Arial" w:cs="Arial"/>
          <w:color w:val="000000" w:themeColor="text1"/>
          <w:sz w:val="18"/>
          <w:szCs w:val="18"/>
        </w:rPr>
      </w:pPr>
      <w:r w:rsidRPr="66284AA9">
        <w:rPr>
          <w:rFonts w:ascii="Arial" w:hAnsi="Arial" w:eastAsia="Arial" w:cs="Arial"/>
          <w:color w:val="000000" w:themeColor="text1"/>
          <w:sz w:val="18"/>
          <w:szCs w:val="18"/>
          <w:lang w:val="en-GB"/>
        </w:rPr>
        <w:t>Non-Member: £30.00 inc.VAT</w:t>
      </w:r>
      <w:r w:rsidR="26022E4D">
        <w:tab/>
      </w:r>
      <w:r w:rsidRPr="66284AA9">
        <w:rPr>
          <w:rFonts w:ascii="Arial" w:hAnsi="Arial" w:eastAsia="Arial" w:cs="Arial"/>
          <w:color w:val="000000" w:themeColor="text1"/>
          <w:sz w:val="18"/>
          <w:szCs w:val="18"/>
          <w:lang w:val="en-GB"/>
        </w:rPr>
        <w:t>HAS Member: £25.00 inc. VAT</w:t>
      </w:r>
    </w:p>
    <w:p w:rsidR="26022E4D" w:rsidP="66284AA9" w:rsidRDefault="099C3965" w14:paraId="600ED72F" w14:textId="7725DAAC">
      <w:pPr>
        <w:spacing w:after="0" w:line="240" w:lineRule="auto"/>
        <w:rPr>
          <w:rFonts w:ascii="Segoe UI" w:hAnsi="Segoe UI" w:eastAsia="Segoe UI" w:cs="Segoe UI"/>
          <w:color w:val="000000" w:themeColor="text1"/>
          <w:sz w:val="20"/>
          <w:szCs w:val="20"/>
        </w:rPr>
      </w:pPr>
      <w:r w:rsidRPr="1B4B3A6E">
        <w:rPr>
          <w:rFonts w:ascii="Arial" w:hAnsi="Arial" w:eastAsia="Arial" w:cs="Arial"/>
          <w:color w:val="000000" w:themeColor="text1"/>
          <w:sz w:val="20"/>
          <w:szCs w:val="20"/>
        </w:rPr>
        <w:t>BSPA Classes are open to Skewbald and Piebald Horse and Ponies only.</w:t>
      </w:r>
      <w:r w:rsidR="26022E4D">
        <w:br/>
      </w:r>
      <w:r w:rsidRPr="1B4B3A6E">
        <w:rPr>
          <w:rFonts w:ascii="Arial" w:hAnsi="Arial" w:eastAsia="Arial" w:cs="Arial"/>
          <w:color w:val="000000" w:themeColor="text1"/>
          <w:sz w:val="20"/>
          <w:szCs w:val="20"/>
        </w:rPr>
        <w:t>Open to members and non members, members only to qualify for WCC.</w:t>
      </w:r>
      <w:r w:rsidR="26022E4D">
        <w:br/>
      </w:r>
      <w:r w:rsidRPr="1B4B3A6E">
        <w:rPr>
          <w:rFonts w:ascii="Arial" w:hAnsi="Arial" w:eastAsia="Arial" w:cs="Arial"/>
          <w:color w:val="000000" w:themeColor="text1"/>
          <w:sz w:val="20"/>
          <w:szCs w:val="20"/>
        </w:rPr>
        <w:t xml:space="preserve">These classes are affiliated to the British Skewbald and Piebald Association and are qualifiers for the World Championships oif Colour National Championship Show. All classes will be judged within the rules and criteria of the BSPA. Copies of the rulebook and membership/horse registration/overstamping forms can be obtained form Show Office 01354 638226 or download from </w:t>
      </w:r>
      <w:r w:rsidRPr="1B4B3A6E">
        <w:rPr>
          <w:rStyle w:val="Hyperlink"/>
          <w:rFonts w:ascii="Arial" w:hAnsi="Arial" w:eastAsia="Arial" w:cs="Arial"/>
          <w:sz w:val="20"/>
          <w:szCs w:val="20"/>
        </w:rPr>
        <w:t>www.bspaonline.com</w:t>
      </w:r>
      <w:r w:rsidR="26022E4D">
        <w:br/>
      </w:r>
      <w:r w:rsidRPr="1B4B3A6E">
        <w:rPr>
          <w:rStyle w:val="Hyperlink"/>
          <w:rFonts w:ascii="Arial" w:hAnsi="Arial" w:eastAsia="Arial" w:cs="Arial"/>
          <w:color w:val="auto"/>
          <w:sz w:val="20"/>
          <w:szCs w:val="20"/>
          <w:u w:val="none"/>
        </w:rPr>
        <w:t>All stallions 4 years and over must be graded, licenced and registered with BSPA in order to compete, bridle discs to be worn.</w:t>
      </w:r>
      <w:r w:rsidR="26022E4D">
        <w:br/>
      </w:r>
      <w:r w:rsidRPr="1B4B3A6E">
        <w:rPr>
          <w:rStyle w:val="Hyperlink"/>
          <w:rFonts w:ascii="Arial" w:hAnsi="Arial" w:eastAsia="Arial" w:cs="Arial"/>
          <w:color w:val="auto"/>
          <w:sz w:val="20"/>
          <w:szCs w:val="20"/>
          <w:u w:val="none"/>
        </w:rPr>
        <w:t>In order to qualify all owners/handlers/riders must be members of the BSPA and all horses/ponies registered with the BSPA prior to the show.</w:t>
      </w:r>
      <w:r w:rsidR="26022E4D">
        <w:br/>
      </w:r>
      <w:r w:rsidRPr="1B4B3A6E">
        <w:rPr>
          <w:rStyle w:val="Hyperlink"/>
          <w:rFonts w:ascii="Arial" w:hAnsi="Arial" w:eastAsia="Arial" w:cs="Arial"/>
          <w:color w:val="auto"/>
          <w:sz w:val="20"/>
          <w:szCs w:val="20"/>
          <w:u w:val="none"/>
        </w:rPr>
        <w:t>BSPA qualification cards must be produced in the ring and signed by the Judge, otherwise qualification is invalid.</w:t>
      </w:r>
    </w:p>
    <w:p w:rsidR="1B4B3A6E" w:rsidP="1B4B3A6E" w:rsidRDefault="1B4B3A6E" w14:paraId="74882CB8" w14:textId="1547D74D">
      <w:pPr>
        <w:spacing w:after="0" w:line="240" w:lineRule="auto"/>
        <w:rPr>
          <w:rFonts w:ascii="Arial" w:hAnsi="Arial" w:eastAsia="Arial" w:cs="Arial"/>
          <w:color w:val="000000" w:themeColor="text1"/>
          <w:sz w:val="20"/>
          <w:szCs w:val="20"/>
        </w:rPr>
      </w:pPr>
    </w:p>
    <w:p w:rsidR="26022E4D" w:rsidP="66284AA9" w:rsidRDefault="099C3965" w14:paraId="6F9E480A" w14:textId="788A76F7">
      <w:pPr>
        <w:spacing w:after="0" w:line="240" w:lineRule="auto"/>
        <w:rPr>
          <w:rFonts w:ascii="Arial" w:hAnsi="Arial" w:eastAsia="Arial" w:cs="Arial"/>
          <w:color w:val="000000" w:themeColor="text1"/>
          <w:sz w:val="32"/>
          <w:szCs w:val="32"/>
        </w:rPr>
      </w:pPr>
      <w:r w:rsidRPr="66284AA9">
        <w:rPr>
          <w:rStyle w:val="HeaderStyle"/>
          <w:rFonts w:ascii="Arial" w:hAnsi="Arial" w:eastAsia="Arial" w:cs="Arial"/>
          <w:color w:val="000000" w:themeColor="text1"/>
        </w:rPr>
        <w:t>Classes</w:t>
      </w:r>
    </w:p>
    <w:tbl>
      <w:tblPr>
        <w:tblW w:w="0" w:type="auto"/>
        <w:tblInd w:w="45" w:type="dxa"/>
        <w:tblLook w:val="04A0" w:firstRow="1" w:lastRow="0" w:firstColumn="1" w:lastColumn="0" w:noHBand="0" w:noVBand="1"/>
      </w:tblPr>
      <w:tblGrid>
        <w:gridCol w:w="928"/>
        <w:gridCol w:w="1800"/>
        <w:gridCol w:w="6375"/>
      </w:tblGrid>
      <w:tr w:rsidR="66284AA9" w:rsidTr="66284AA9" w14:paraId="0A6C9BF6"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58A258B" w14:textId="3B94CD75">
            <w:pPr>
              <w:rPr>
                <w:rFonts w:ascii="Arial" w:hAnsi="Arial" w:eastAsia="Arial" w:cs="Arial"/>
                <w:sz w:val="20"/>
                <w:szCs w:val="20"/>
              </w:rPr>
            </w:pPr>
            <w:r w:rsidRPr="66284AA9">
              <w:rPr>
                <w:rFonts w:ascii="Arial" w:hAnsi="Arial" w:eastAsia="Arial" w:cs="Arial"/>
                <w:sz w:val="20"/>
                <w:szCs w:val="20"/>
              </w:rPr>
              <w:t>Number</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2D26F82" w14:textId="5083075E">
            <w:pPr>
              <w:rPr>
                <w:rFonts w:ascii="Arial" w:hAnsi="Arial" w:eastAsia="Arial" w:cs="Arial"/>
                <w:sz w:val="20"/>
                <w:szCs w:val="20"/>
              </w:rPr>
            </w:pPr>
            <w:r w:rsidRPr="66284AA9">
              <w:rPr>
                <w:rFonts w:ascii="Arial" w:hAnsi="Arial" w:eastAsia="Arial" w:cs="Arial"/>
                <w:sz w:val="20"/>
                <w:szCs w:val="20"/>
              </w:rPr>
              <w:t>Name</w:t>
            </w:r>
          </w:p>
        </w:tc>
        <w:tc>
          <w:tcPr>
            <w:tcW w:w="6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3E17A80" w14:textId="1B8AFAB3">
            <w:pPr>
              <w:rPr>
                <w:rFonts w:ascii="Arial" w:hAnsi="Arial" w:eastAsia="Arial" w:cs="Arial"/>
                <w:sz w:val="20"/>
                <w:szCs w:val="20"/>
              </w:rPr>
            </w:pPr>
            <w:r w:rsidRPr="66284AA9">
              <w:rPr>
                <w:rFonts w:ascii="Arial" w:hAnsi="Arial" w:eastAsia="Arial" w:cs="Arial"/>
                <w:sz w:val="20"/>
                <w:szCs w:val="20"/>
              </w:rPr>
              <w:t>Description</w:t>
            </w:r>
          </w:p>
        </w:tc>
      </w:tr>
      <w:tr w:rsidR="66284AA9" w:rsidTr="66284AA9" w14:paraId="484FDAAA"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D9A4AC" w:rsidP="66284AA9" w:rsidRDefault="45D9A4AC" w14:paraId="09CE9436" w14:textId="79F6040B">
            <w:pPr>
              <w:rPr>
                <w:rFonts w:ascii="Arial" w:hAnsi="Arial" w:eastAsia="Arial" w:cs="Arial"/>
                <w:sz w:val="20"/>
                <w:szCs w:val="20"/>
              </w:rPr>
            </w:pPr>
            <w:r w:rsidRPr="66284AA9">
              <w:rPr>
                <w:rFonts w:ascii="Arial" w:hAnsi="Arial" w:eastAsia="Arial" w:cs="Arial"/>
                <w:sz w:val="20"/>
                <w:szCs w:val="20"/>
              </w:rPr>
              <w:t>105</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A0E66A6" w14:textId="35851E9D">
            <w:pPr>
              <w:rPr>
                <w:rFonts w:ascii="Arial" w:hAnsi="Arial" w:eastAsia="Arial" w:cs="Arial"/>
                <w:sz w:val="20"/>
                <w:szCs w:val="20"/>
              </w:rPr>
            </w:pPr>
            <w:r w:rsidRPr="66284AA9">
              <w:rPr>
                <w:rFonts w:ascii="Arial" w:hAnsi="Arial" w:eastAsia="Arial" w:cs="Arial"/>
                <w:sz w:val="20"/>
                <w:szCs w:val="20"/>
              </w:rPr>
              <w:t>BSPA In-hand Youngstock Qualifier</w:t>
            </w:r>
          </w:p>
        </w:tc>
        <w:tc>
          <w:tcPr>
            <w:tcW w:w="6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393F558" w14:textId="2E098D08">
            <w:pPr>
              <w:rPr>
                <w:rFonts w:ascii="Arial" w:hAnsi="Arial" w:eastAsia="Arial" w:cs="Arial"/>
                <w:sz w:val="20"/>
                <w:szCs w:val="20"/>
              </w:rPr>
            </w:pPr>
            <w:r w:rsidRPr="66284AA9">
              <w:rPr>
                <w:rFonts w:ascii="Arial" w:hAnsi="Arial" w:eastAsia="Arial" w:cs="Arial"/>
                <w:sz w:val="20"/>
                <w:szCs w:val="20"/>
              </w:rPr>
              <w:t>Skewbald and Piebald horse or pony. 1, 2 and 3 year olds, any sex. To be plaited. NO FOALS.</w:t>
            </w:r>
          </w:p>
        </w:tc>
      </w:tr>
      <w:tr w:rsidR="66284AA9" w:rsidTr="66284AA9" w14:paraId="2A7FFE04"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9EB8EDA" w:rsidP="66284AA9" w:rsidRDefault="09EB8EDA" w14:paraId="6022AC1D" w14:textId="734EF35A">
            <w:pPr>
              <w:rPr>
                <w:rFonts w:ascii="Arial" w:hAnsi="Arial" w:eastAsia="Arial" w:cs="Arial"/>
                <w:sz w:val="20"/>
                <w:szCs w:val="20"/>
              </w:rPr>
            </w:pPr>
            <w:r w:rsidRPr="66284AA9">
              <w:rPr>
                <w:rFonts w:ascii="Arial" w:hAnsi="Arial" w:eastAsia="Arial" w:cs="Arial"/>
                <w:sz w:val="20"/>
                <w:szCs w:val="20"/>
              </w:rPr>
              <w:t>106</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DC70412" w14:textId="08421A6A">
            <w:pPr>
              <w:rPr>
                <w:rFonts w:ascii="Arial" w:hAnsi="Arial" w:eastAsia="Arial" w:cs="Arial"/>
                <w:sz w:val="20"/>
                <w:szCs w:val="20"/>
              </w:rPr>
            </w:pPr>
            <w:r w:rsidRPr="66284AA9">
              <w:rPr>
                <w:rFonts w:ascii="Arial" w:hAnsi="Arial" w:eastAsia="Arial" w:cs="Arial"/>
                <w:sz w:val="20"/>
                <w:szCs w:val="20"/>
              </w:rPr>
              <w:t>BSPA In-hand Youngstock Qualifier</w:t>
            </w:r>
          </w:p>
        </w:tc>
        <w:tc>
          <w:tcPr>
            <w:tcW w:w="6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2FAAAC8" w14:textId="5D62856D">
            <w:pPr>
              <w:rPr>
                <w:rFonts w:ascii="Arial" w:hAnsi="Arial" w:eastAsia="Arial" w:cs="Arial"/>
                <w:sz w:val="20"/>
                <w:szCs w:val="20"/>
              </w:rPr>
            </w:pPr>
            <w:r w:rsidRPr="66284AA9">
              <w:rPr>
                <w:rFonts w:ascii="Arial" w:hAnsi="Arial" w:eastAsia="Arial" w:cs="Arial"/>
                <w:sz w:val="20"/>
                <w:szCs w:val="20"/>
              </w:rPr>
              <w:t>Skewbald or Piebald Horse or Pony, Native, Traditional and Cob. 1, 2 and 3 year olds any sex to be shown in natural state or hogged. NO FOALS.</w:t>
            </w:r>
          </w:p>
        </w:tc>
      </w:tr>
      <w:tr w:rsidR="66284AA9" w:rsidTr="66284AA9" w14:paraId="5FCAF17C"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49DF493" w:rsidP="66284AA9" w:rsidRDefault="349DF493" w14:paraId="1272C668" w14:textId="2F1C8723">
            <w:pPr>
              <w:rPr>
                <w:rFonts w:ascii="Arial" w:hAnsi="Arial" w:eastAsia="Arial" w:cs="Arial"/>
                <w:sz w:val="20"/>
                <w:szCs w:val="20"/>
              </w:rPr>
            </w:pPr>
            <w:r w:rsidRPr="66284AA9">
              <w:rPr>
                <w:rFonts w:ascii="Arial" w:hAnsi="Arial" w:eastAsia="Arial" w:cs="Arial"/>
                <w:sz w:val="20"/>
                <w:szCs w:val="20"/>
              </w:rPr>
              <w:t>107</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6B766BE" w14:textId="468F2197">
            <w:pPr>
              <w:rPr>
                <w:rFonts w:ascii="Arial" w:hAnsi="Arial" w:eastAsia="Arial" w:cs="Arial"/>
                <w:sz w:val="20"/>
                <w:szCs w:val="20"/>
              </w:rPr>
            </w:pPr>
            <w:r w:rsidRPr="66284AA9">
              <w:rPr>
                <w:rFonts w:ascii="Arial" w:hAnsi="Arial" w:eastAsia="Arial" w:cs="Arial"/>
                <w:sz w:val="20"/>
                <w:szCs w:val="20"/>
              </w:rPr>
              <w:t>BSPA In-hand Qualifier</w:t>
            </w:r>
          </w:p>
        </w:tc>
        <w:tc>
          <w:tcPr>
            <w:tcW w:w="6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AAA69CF" w14:textId="42A9514B">
            <w:pPr>
              <w:rPr>
                <w:rFonts w:ascii="Arial" w:hAnsi="Arial" w:eastAsia="Arial" w:cs="Arial"/>
                <w:sz w:val="20"/>
                <w:szCs w:val="20"/>
              </w:rPr>
            </w:pPr>
            <w:r w:rsidRPr="66284AA9">
              <w:rPr>
                <w:rFonts w:ascii="Arial" w:hAnsi="Arial" w:eastAsia="Arial" w:cs="Arial"/>
                <w:sz w:val="20"/>
                <w:szCs w:val="20"/>
              </w:rPr>
              <w:t>Skewbald and Piebald any age, height or sex. (All stallions must be graded with the BSPA and carry their BSPA Stallion ID card at all times). To be shown plaited. NO FOALS.</w:t>
            </w:r>
          </w:p>
        </w:tc>
      </w:tr>
      <w:tr w:rsidR="66284AA9" w:rsidTr="66284AA9" w14:paraId="19D64C4F" w14:textId="77777777">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D15B9BA" w:rsidP="66284AA9" w:rsidRDefault="4D15B9BA" w14:paraId="6D11DD27" w14:textId="05C3977D">
            <w:pPr>
              <w:rPr>
                <w:rFonts w:ascii="Arial" w:hAnsi="Arial" w:eastAsia="Arial" w:cs="Arial"/>
                <w:sz w:val="20"/>
                <w:szCs w:val="20"/>
              </w:rPr>
            </w:pPr>
            <w:r w:rsidRPr="66284AA9">
              <w:rPr>
                <w:rFonts w:ascii="Arial" w:hAnsi="Arial" w:eastAsia="Arial" w:cs="Arial"/>
                <w:sz w:val="20"/>
                <w:szCs w:val="20"/>
              </w:rPr>
              <w:t>108</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E1F2D91" w14:textId="1A6827CB">
            <w:pPr>
              <w:rPr>
                <w:rFonts w:ascii="Arial" w:hAnsi="Arial" w:eastAsia="Arial" w:cs="Arial"/>
                <w:sz w:val="20"/>
                <w:szCs w:val="20"/>
              </w:rPr>
            </w:pPr>
            <w:r w:rsidRPr="66284AA9">
              <w:rPr>
                <w:rFonts w:ascii="Arial" w:hAnsi="Arial" w:eastAsia="Arial" w:cs="Arial"/>
                <w:sz w:val="20"/>
                <w:szCs w:val="20"/>
              </w:rPr>
              <w:t>BSPA In-hand</w:t>
            </w:r>
          </w:p>
        </w:tc>
        <w:tc>
          <w:tcPr>
            <w:tcW w:w="6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5DDD4A0" w14:textId="5738A550">
            <w:pPr>
              <w:rPr>
                <w:rFonts w:ascii="Arial" w:hAnsi="Arial" w:eastAsia="Arial" w:cs="Arial"/>
                <w:sz w:val="20"/>
                <w:szCs w:val="20"/>
              </w:rPr>
            </w:pPr>
            <w:r w:rsidRPr="66284AA9">
              <w:rPr>
                <w:rFonts w:ascii="Arial" w:hAnsi="Arial" w:eastAsia="Arial" w:cs="Arial"/>
                <w:sz w:val="20"/>
                <w:szCs w:val="20"/>
              </w:rPr>
              <w:t>Skewbald and Piebald Horse of Pony any age, height, sex (All stallions must be graded with the BSPA and carry their Stallion ID card at all times). To be shown native, traditional or hogged. NO FOALS.</w:t>
            </w:r>
          </w:p>
        </w:tc>
      </w:tr>
    </w:tbl>
    <w:p w:rsidR="26022E4D" w:rsidP="66284AA9" w:rsidRDefault="26022E4D" w14:paraId="256F515E" w14:textId="1CA822A5">
      <w:pPr>
        <w:spacing w:after="0" w:line="240" w:lineRule="auto"/>
        <w:rPr>
          <w:rFonts w:ascii="Arial" w:hAnsi="Arial" w:eastAsia="Arial" w:cs="Arial"/>
          <w:sz w:val="20"/>
          <w:szCs w:val="20"/>
        </w:rPr>
      </w:pPr>
    </w:p>
    <w:p w:rsidR="26022E4D" w:rsidP="66284AA9" w:rsidRDefault="099C3965" w14:paraId="097BF282" w14:textId="4A9444A0">
      <w:pPr>
        <w:spacing w:after="0" w:line="240" w:lineRule="auto"/>
        <w:jc w:val="both"/>
        <w:rPr>
          <w:rFonts w:ascii="Arial" w:hAnsi="Arial" w:eastAsia="Arial" w:cs="Arial"/>
          <w:color w:val="000000" w:themeColor="text1"/>
          <w:sz w:val="20"/>
          <w:szCs w:val="20"/>
        </w:rPr>
      </w:pPr>
      <w:r w:rsidRPr="66284AA9">
        <w:rPr>
          <w:rStyle w:val="description"/>
          <w:rFonts w:ascii="Arial" w:hAnsi="Arial" w:eastAsia="Arial" w:cs="Arial"/>
          <w:color w:val="000000" w:themeColor="text1"/>
          <w:sz w:val="20"/>
          <w:szCs w:val="20"/>
          <w:lang w:val="en-GB"/>
        </w:rPr>
        <w:t>CH20</w:t>
      </w:r>
      <w:r w:rsidR="26022E4D">
        <w:tab/>
      </w:r>
      <w:r w:rsidRPr="66284AA9">
        <w:rPr>
          <w:rStyle w:val="description"/>
          <w:rFonts w:ascii="Arial" w:hAnsi="Arial" w:eastAsia="Arial" w:cs="Arial"/>
          <w:color w:val="000000" w:themeColor="text1"/>
          <w:sz w:val="20"/>
          <w:szCs w:val="20"/>
          <w:lang w:val="en-GB"/>
        </w:rPr>
        <w:t>BSPA IN-HAND CHAMPIONSHIP</w:t>
      </w:r>
    </w:p>
    <w:p w:rsidR="26022E4D" w:rsidP="66284AA9" w:rsidRDefault="099C3965" w14:paraId="534816E3" w14:textId="5B538FCE">
      <w:pPr>
        <w:pStyle w:val="NoSpacing"/>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For first and second prize winners form classes 65, 66, 67 and 68.</w:t>
      </w:r>
    </w:p>
    <w:p w:rsidR="26022E4D" w:rsidP="66284AA9" w:rsidRDefault="099C3965" w14:paraId="0852A3DB" w14:textId="75E9C158">
      <w:pPr>
        <w:pStyle w:val="NoSpacing"/>
        <w:ind w:firstLine="720"/>
        <w:jc w:val="both"/>
        <w:rPr>
          <w:rFonts w:ascii="Arial" w:hAnsi="Arial" w:eastAsia="Arial" w:cs="Arial"/>
          <w:color w:val="000000" w:themeColor="text1"/>
          <w:sz w:val="20"/>
          <w:szCs w:val="20"/>
        </w:rPr>
      </w:pPr>
      <w:r w:rsidRPr="66284AA9">
        <w:rPr>
          <w:rFonts w:ascii="Arial" w:hAnsi="Arial" w:eastAsia="Arial" w:cs="Arial"/>
          <w:color w:val="000000" w:themeColor="text1"/>
          <w:sz w:val="20"/>
          <w:szCs w:val="20"/>
          <w:lang w:val="en-GB"/>
        </w:rPr>
        <w:t>Champion and Reserve Champion Rosettes.</w:t>
      </w:r>
    </w:p>
    <w:p w:rsidR="26022E4D" w:rsidP="66284AA9" w:rsidRDefault="099C3965" w14:paraId="72BB1E91" w14:textId="29687C21">
      <w:pPr>
        <w:spacing w:after="0" w:line="240" w:lineRule="auto"/>
        <w:ind w:firstLine="720"/>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Champion eligible for The Price Family In-Hand Light Horse or Pony Championship CH55.</w:t>
      </w:r>
    </w:p>
    <w:p w:rsidR="26022E4D" w:rsidP="66284AA9" w:rsidRDefault="26022E4D" w14:paraId="363A7585" w14:textId="671471C8">
      <w:pPr>
        <w:spacing w:after="0" w:line="240" w:lineRule="auto"/>
        <w:jc w:val="center"/>
        <w:rPr>
          <w:rFonts w:ascii="Arial" w:hAnsi="Arial" w:eastAsia="Arial" w:cs="Arial"/>
          <w:color w:val="000000" w:themeColor="text1"/>
          <w:sz w:val="32"/>
          <w:szCs w:val="32"/>
          <w:lang w:val="en-GB"/>
        </w:rPr>
      </w:pPr>
    </w:p>
    <w:p w:rsidR="00FC2C18" w:rsidP="292D350F" w:rsidRDefault="72D6D623" w14:paraId="265D840A" w14:textId="1B6E1358">
      <w:pPr>
        <w:spacing w:after="0"/>
        <w:jc w:val="center"/>
        <w:rPr>
          <w:rFonts w:ascii="Arial" w:hAnsi="Arial" w:eastAsia="Arial" w:cs="Arial"/>
          <w:color w:val="000000" w:themeColor="text1"/>
          <w:sz w:val="32"/>
          <w:szCs w:val="32"/>
        </w:rPr>
      </w:pPr>
      <w:r w:rsidRPr="292D350F">
        <w:rPr>
          <w:rStyle w:val="HeaderStyle"/>
          <w:rFonts w:ascii="Arial" w:hAnsi="Arial" w:eastAsia="Arial" w:cs="Arial"/>
          <w:color w:val="000000" w:themeColor="text1"/>
        </w:rPr>
        <w:t>British Miniature Horse of the Year</w:t>
      </w:r>
    </w:p>
    <w:p w:rsidR="00FC2C18" w:rsidP="292D350F" w:rsidRDefault="72D6D623" w14:paraId="049D95F4" w14:textId="4209DFE1">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Sunday 2</w:t>
      </w:r>
      <w:r w:rsidRPr="292D350F" w:rsidR="5EA3924D">
        <w:rPr>
          <w:rFonts w:ascii="Arial" w:hAnsi="Arial" w:eastAsia="Arial" w:cs="Arial"/>
          <w:b/>
          <w:bCs/>
          <w:color w:val="000000" w:themeColor="text1"/>
          <w:sz w:val="20"/>
          <w:szCs w:val="20"/>
        </w:rPr>
        <w:t>8</w:t>
      </w:r>
      <w:r w:rsidRPr="292D350F">
        <w:rPr>
          <w:rFonts w:ascii="Arial" w:hAnsi="Arial" w:eastAsia="Arial" w:cs="Arial"/>
          <w:b/>
          <w:bCs/>
          <w:color w:val="000000" w:themeColor="text1"/>
          <w:sz w:val="20"/>
          <w:szCs w:val="20"/>
          <w:vertAlign w:val="superscript"/>
        </w:rPr>
        <w:t>th</w:t>
      </w:r>
      <w:r w:rsidRPr="292D350F">
        <w:rPr>
          <w:rFonts w:ascii="Arial" w:hAnsi="Arial" w:eastAsia="Arial" w:cs="Arial"/>
          <w:b/>
          <w:bCs/>
          <w:color w:val="000000" w:themeColor="text1"/>
          <w:sz w:val="20"/>
          <w:szCs w:val="20"/>
        </w:rPr>
        <w:t xml:space="preserve"> May 202</w:t>
      </w:r>
      <w:r w:rsidRPr="292D350F" w:rsidR="3639AA64">
        <w:rPr>
          <w:rFonts w:ascii="Arial" w:hAnsi="Arial" w:eastAsia="Arial" w:cs="Arial"/>
          <w:b/>
          <w:bCs/>
          <w:color w:val="000000" w:themeColor="text1"/>
          <w:sz w:val="20"/>
          <w:szCs w:val="20"/>
        </w:rPr>
        <w:t>3</w:t>
      </w:r>
    </w:p>
    <w:p w:rsidR="00FC2C18" w:rsidP="292D350F" w:rsidRDefault="72D6D623" w14:paraId="3205CF4F" w14:textId="203D91B0">
      <w:pPr>
        <w:spacing w:after="0"/>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rPr>
        <w:t>Flamstead Ring</w:t>
      </w:r>
    </w:p>
    <w:p w:rsidR="00FC2C18" w:rsidP="292D350F" w:rsidRDefault="7775060D" w14:paraId="7C341FF2" w14:textId="08CE34EA">
      <w:pPr>
        <w:spacing w:after="0" w:line="240" w:lineRule="auto"/>
        <w:jc w:val="center"/>
        <w:rPr>
          <w:rFonts w:ascii="Arial" w:hAnsi="Arial" w:eastAsia="Arial" w:cs="Arial"/>
          <w:color w:val="000000" w:themeColor="text1"/>
          <w:sz w:val="20"/>
          <w:szCs w:val="20"/>
        </w:rPr>
      </w:pPr>
      <w:r w:rsidRPr="60C4CF6D">
        <w:rPr>
          <w:rFonts w:ascii="Arial" w:hAnsi="Arial" w:eastAsia="Arial" w:cs="Arial"/>
          <w:color w:val="000000" w:themeColor="text1"/>
          <w:sz w:val="20"/>
          <w:szCs w:val="20"/>
          <w:lang w:val="en-GB"/>
        </w:rPr>
        <w:t xml:space="preserve">Judge: </w:t>
      </w:r>
      <w:r w:rsidRPr="60C4CF6D" w:rsidR="4D8924D5">
        <w:rPr>
          <w:rFonts w:ascii="Arial" w:hAnsi="Arial" w:eastAsia="Arial" w:cs="Arial"/>
          <w:color w:val="000000" w:themeColor="text1"/>
          <w:sz w:val="20"/>
          <w:szCs w:val="20"/>
          <w:lang w:val="en-GB"/>
        </w:rPr>
        <w:t>Mr R Parker-Jones (Shropshire</w:t>
      </w:r>
      <w:r w:rsidRPr="60C4CF6D" w:rsidR="37309E88">
        <w:rPr>
          <w:rFonts w:ascii="Arial" w:hAnsi="Arial" w:eastAsia="Arial" w:cs="Arial"/>
          <w:color w:val="000000" w:themeColor="text1"/>
          <w:sz w:val="20"/>
          <w:szCs w:val="20"/>
          <w:lang w:val="en-GB"/>
        </w:rPr>
        <w:t>)</w:t>
      </w:r>
    </w:p>
    <w:p w:rsidR="00FC2C18" w:rsidP="292D350F" w:rsidRDefault="7775060D" w14:paraId="174EAD17" w14:textId="14FA40FF">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PRIZE MONEY</w:t>
      </w:r>
    </w:p>
    <w:p w:rsidR="00FC2C18" w:rsidP="292D350F" w:rsidRDefault="7775060D" w14:paraId="454E8F7F" w14:textId="6DCBB33B">
      <w:pPr>
        <w:spacing w:after="0" w:line="240" w:lineRule="auto"/>
        <w:jc w:val="center"/>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vertAlign w:val="superscript"/>
          <w:lang w:val="en-GB"/>
        </w:rPr>
        <w:t>st</w:t>
      </w:r>
      <w:r w:rsidRPr="292D350F">
        <w:rPr>
          <w:rFonts w:ascii="Arial" w:hAnsi="Arial" w:eastAsia="Arial" w:cs="Arial"/>
          <w:color w:val="000000" w:themeColor="text1"/>
          <w:sz w:val="20"/>
          <w:szCs w:val="20"/>
          <w:lang w:val="en-GB"/>
        </w:rPr>
        <w:t xml:space="preserve"> £</w:t>
      </w:r>
      <w:r w:rsidRPr="292D350F" w:rsidR="33D47BA5">
        <w:rPr>
          <w:rFonts w:ascii="Arial" w:hAnsi="Arial" w:eastAsia="Arial" w:cs="Arial"/>
          <w:color w:val="000000" w:themeColor="text1"/>
          <w:sz w:val="20"/>
          <w:szCs w:val="20"/>
          <w:lang w:val="en-GB"/>
        </w:rPr>
        <w:t>30</w:t>
      </w:r>
      <w:r w:rsidRPr="292D350F">
        <w:rPr>
          <w:rFonts w:ascii="Arial" w:hAnsi="Arial" w:eastAsia="Arial" w:cs="Arial"/>
          <w:color w:val="000000" w:themeColor="text1"/>
          <w:sz w:val="20"/>
          <w:szCs w:val="20"/>
          <w:lang w:val="en-GB"/>
        </w:rPr>
        <w:t>.00; 2</w:t>
      </w:r>
      <w:r w:rsidRPr="292D350F">
        <w:rPr>
          <w:rFonts w:ascii="Arial" w:hAnsi="Arial" w:eastAsia="Arial" w:cs="Arial"/>
          <w:color w:val="000000" w:themeColor="text1"/>
          <w:sz w:val="20"/>
          <w:szCs w:val="20"/>
          <w:vertAlign w:val="superscript"/>
          <w:lang w:val="en-GB"/>
        </w:rPr>
        <w:t>nd</w:t>
      </w:r>
      <w:r w:rsidRPr="292D350F">
        <w:rPr>
          <w:rFonts w:ascii="Arial" w:hAnsi="Arial" w:eastAsia="Arial" w:cs="Arial"/>
          <w:color w:val="000000" w:themeColor="text1"/>
          <w:sz w:val="20"/>
          <w:szCs w:val="20"/>
          <w:lang w:val="en-GB"/>
        </w:rPr>
        <w:t xml:space="preserve"> £</w:t>
      </w:r>
      <w:r w:rsidRPr="292D350F" w:rsidR="5461FBDF">
        <w:rPr>
          <w:rFonts w:ascii="Arial" w:hAnsi="Arial" w:eastAsia="Arial" w:cs="Arial"/>
          <w:color w:val="000000" w:themeColor="text1"/>
          <w:sz w:val="20"/>
          <w:szCs w:val="20"/>
          <w:lang w:val="en-GB"/>
        </w:rPr>
        <w:t>20</w:t>
      </w:r>
      <w:r w:rsidRPr="292D350F">
        <w:rPr>
          <w:rFonts w:ascii="Arial" w:hAnsi="Arial" w:eastAsia="Arial" w:cs="Arial"/>
          <w:color w:val="000000" w:themeColor="text1"/>
          <w:sz w:val="20"/>
          <w:szCs w:val="20"/>
          <w:lang w:val="en-GB"/>
        </w:rPr>
        <w:t>.00; 3</w:t>
      </w:r>
      <w:r w:rsidRPr="292D350F">
        <w:rPr>
          <w:rFonts w:ascii="Arial" w:hAnsi="Arial" w:eastAsia="Arial" w:cs="Arial"/>
          <w:color w:val="000000" w:themeColor="text1"/>
          <w:sz w:val="20"/>
          <w:szCs w:val="20"/>
          <w:vertAlign w:val="superscript"/>
          <w:lang w:val="en-GB"/>
        </w:rPr>
        <w:t>rd</w:t>
      </w:r>
      <w:r w:rsidRPr="292D350F">
        <w:rPr>
          <w:rFonts w:ascii="Arial" w:hAnsi="Arial" w:eastAsia="Arial" w:cs="Arial"/>
          <w:color w:val="000000" w:themeColor="text1"/>
          <w:sz w:val="20"/>
          <w:szCs w:val="20"/>
          <w:lang w:val="en-GB"/>
        </w:rPr>
        <w:t xml:space="preserve"> £</w:t>
      </w:r>
      <w:r w:rsidRPr="292D350F" w:rsidR="09860D84">
        <w:rPr>
          <w:rFonts w:ascii="Arial" w:hAnsi="Arial" w:eastAsia="Arial" w:cs="Arial"/>
          <w:color w:val="000000" w:themeColor="text1"/>
          <w:sz w:val="20"/>
          <w:szCs w:val="20"/>
          <w:lang w:val="en-GB"/>
        </w:rPr>
        <w:t>10</w:t>
      </w:r>
      <w:r w:rsidRPr="292D350F">
        <w:rPr>
          <w:rFonts w:ascii="Arial" w:hAnsi="Arial" w:eastAsia="Arial" w:cs="Arial"/>
          <w:color w:val="000000" w:themeColor="text1"/>
          <w:sz w:val="20"/>
          <w:szCs w:val="20"/>
          <w:lang w:val="en-GB"/>
        </w:rPr>
        <w:t>.00</w:t>
      </w:r>
    </w:p>
    <w:p w:rsidR="00FC2C18" w:rsidP="292D350F" w:rsidRDefault="7775060D" w14:paraId="311A38E7" w14:textId="0BD616BA">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ENTRY FEES</w:t>
      </w:r>
    </w:p>
    <w:p w:rsidR="00FC2C18" w:rsidP="292D350F" w:rsidRDefault="7775060D" w14:paraId="2C4C0239" w14:textId="4EF42E06">
      <w:pPr>
        <w:spacing w:after="0"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£46.00 inc. VAT</w:t>
      </w:r>
      <w:r>
        <w:tab/>
      </w:r>
      <w:r w:rsidRPr="292D350F">
        <w:rPr>
          <w:rFonts w:ascii="Arial" w:hAnsi="Arial" w:eastAsia="Arial" w:cs="Arial"/>
          <w:color w:val="000000" w:themeColor="text1"/>
          <w:sz w:val="20"/>
          <w:szCs w:val="20"/>
          <w:lang w:val="en-GB"/>
        </w:rPr>
        <w:t>HAS Member: £41.00 inc. VAT</w:t>
      </w:r>
    </w:p>
    <w:p w:rsidR="00FC2C18" w:rsidP="165BADE0" w:rsidRDefault="7775060D" w14:paraId="636682E9" w14:textId="70DC5E8A">
      <w:pPr>
        <w:spacing w:line="240" w:lineRule="auto"/>
        <w:jc w:val="center"/>
        <w:rPr>
          <w:rFonts w:ascii="Arial" w:hAnsi="Arial" w:eastAsia="Arial" w:cs="Arial"/>
          <w:color w:val="000000" w:themeColor="text1"/>
          <w:sz w:val="20"/>
          <w:szCs w:val="20"/>
        </w:rPr>
      </w:pPr>
      <w:r w:rsidRPr="292D350F">
        <w:rPr>
          <w:rFonts w:ascii="Arial" w:hAnsi="Arial" w:eastAsia="Arial" w:cs="Arial"/>
          <w:b/>
          <w:bCs/>
          <w:color w:val="000000" w:themeColor="text1"/>
          <w:sz w:val="20"/>
          <w:szCs w:val="20"/>
          <w:lang w:val="en-GB"/>
        </w:rPr>
        <w:t>(Includes a £16.00 contribution on behalf of The Horse of the Year Show)</w:t>
      </w:r>
    </w:p>
    <w:p w:rsidR="00FC2C18" w:rsidP="292D350F" w:rsidRDefault="33422DD2" w14:paraId="03B236E1" w14:textId="5419269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All exhibits must be registered with the British Miniature Horse Society (BMHS). Exhibitors, owners and handlers must be current members of the BMHS and have paid the appropriate BMHS 2023 Showing Levy. All horses must be measured in the current year prior to competing in the qualifier. All competitors are advised to visit </w:t>
      </w:r>
      <w:hyperlink>
        <w:r w:rsidRPr="292D350F">
          <w:rPr>
            <w:rStyle w:val="Hyperlink"/>
            <w:rFonts w:ascii="Arial" w:hAnsi="Arial" w:eastAsia="Arial" w:cs="Arial"/>
            <w:sz w:val="20"/>
            <w:szCs w:val="20"/>
          </w:rPr>
          <w:t>www.bmhs.co.uk</w:t>
        </w:r>
      </w:hyperlink>
      <w:r w:rsidRPr="292D350F">
        <w:rPr>
          <w:rFonts w:ascii="Arial" w:hAnsi="Arial" w:eastAsia="Arial" w:cs="Arial"/>
          <w:color w:val="000000" w:themeColor="text1"/>
          <w:sz w:val="20"/>
          <w:szCs w:val="20"/>
        </w:rPr>
        <w:t xml:space="preserve"> for a list of measuring venues.</w:t>
      </w:r>
    </w:p>
    <w:p w:rsidR="00FC2C18" w:rsidP="292D350F" w:rsidRDefault="33422DD2" w14:paraId="0167CE48" w14:textId="43DA447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class will be divided into three sections as follows:</w:t>
      </w:r>
    </w:p>
    <w:p w:rsidR="00FC2C18" w:rsidP="292D350F" w:rsidRDefault="33422DD2" w14:paraId="7C10310E" w14:textId="41A20FB9">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Section A Licensed Registered Stallions. 3 Year olds not to exceed 86cm; 4 Year olds and over not to exceed 87cm.</w:t>
      </w:r>
    </w:p>
    <w:p w:rsidR="00FC2C18" w:rsidP="292D350F" w:rsidRDefault="33422DD2" w14:paraId="1815802E" w14:textId="5519C561">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Section B Registered Mares &amp; Geldings. 3 Year olds not to exceed 86cm; 4 Year olds and over not to exceed 87cm.</w:t>
      </w:r>
    </w:p>
    <w:p w:rsidR="00FC2C18" w:rsidP="292D350F" w:rsidRDefault="33422DD2" w14:paraId="14EC40DA" w14:textId="4AFCE13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Section C Registered Youngstock 1 &amp; 2 Year old Colts, Fillies and Geldings. Yearlings not to exceed 82cm; 2 Year olds not to exceed 84cm.</w:t>
      </w:r>
    </w:p>
    <w:p w:rsidR="00FC2C18" w:rsidP="292D350F" w:rsidRDefault="33422DD2" w14:paraId="666D9F1D" w14:textId="5704375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These classes will be run in accordance with the general rules as set out in the Horse of the Year Show rulebook, a copy of which can be downloaded from </w:t>
      </w:r>
      <w:hyperlink>
        <w:r w:rsidRPr="292D350F">
          <w:rPr>
            <w:rStyle w:val="Hyperlink"/>
            <w:rFonts w:ascii="Arial" w:hAnsi="Arial" w:eastAsia="Arial" w:cs="Arial"/>
            <w:sz w:val="20"/>
            <w:szCs w:val="20"/>
          </w:rPr>
          <w:t>www.hoys.co.uk</w:t>
        </w:r>
      </w:hyperlink>
      <w:r w:rsidRPr="292D350F">
        <w:rPr>
          <w:rFonts w:ascii="Arial" w:hAnsi="Arial" w:eastAsia="Arial" w:cs="Arial"/>
          <w:color w:val="000000" w:themeColor="text1"/>
          <w:sz w:val="20"/>
          <w:szCs w:val="20"/>
        </w:rPr>
        <w:t>.</w:t>
      </w:r>
    </w:p>
    <w:p w:rsidR="00FC2C18" w:rsidP="292D350F" w:rsidRDefault="33422DD2" w14:paraId="00DF9B3D" w14:textId="1829026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This is a Horse of the Year Show Qualifier, all data given upon entry of this class is provided to Grandstand Media Limited and stored on the Grandstand Entries System. For full policy details please visit </w:t>
      </w:r>
      <w:hyperlink>
        <w:r w:rsidRPr="292D350F">
          <w:rPr>
            <w:rStyle w:val="Hyperlink"/>
            <w:rFonts w:ascii="Arial" w:hAnsi="Arial" w:eastAsia="Arial" w:cs="Arial"/>
            <w:sz w:val="20"/>
            <w:szCs w:val="20"/>
          </w:rPr>
          <w:t>www.grandstandentries.com</w:t>
        </w:r>
      </w:hyperlink>
      <w:r w:rsidRPr="292D350F">
        <w:rPr>
          <w:rFonts w:ascii="Arial" w:hAnsi="Arial" w:eastAsia="Arial" w:cs="Arial"/>
          <w:color w:val="000000" w:themeColor="text1"/>
          <w:sz w:val="20"/>
          <w:szCs w:val="20"/>
        </w:rPr>
        <w:t>.</w:t>
      </w:r>
    </w:p>
    <w:p w:rsidR="00FC2C18" w:rsidP="292D350F" w:rsidRDefault="33422DD2" w14:paraId="7D270EAF" w14:textId="038C303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 qualifying horse will be the highest placed, previously unqualified, exhibit within the Championship of the registered mare/gelding, stallion and youngstock sections. The Championship is only open to the first and second prize winners in the registered mare/gelding, stallion and youngstock sections respectively, and all horses forward in the Championship must be placed as any one of the six could be eligible for HOYS qualification.</w:t>
      </w:r>
    </w:p>
    <w:p w:rsidR="00FC2C18" w:rsidP="292D350F" w:rsidRDefault="33422DD2" w14:paraId="4C193D76" w14:textId="620E41D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This class is a qualifying class for Horse of the Year Show, NEC, Birmingham, in 2023. Qualification will not pass below 6th place. Qualification will be verified by the Horse of the Year Show office.</w:t>
      </w:r>
    </w:p>
    <w:p w:rsidR="00FC2C18" w:rsidP="292D350F" w:rsidRDefault="33422DD2" w14:paraId="43DDB755" w14:textId="252326B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Height limits for all classes are as follows:-</w:t>
      </w:r>
      <w:r w:rsidR="72D6D623">
        <w:br/>
      </w:r>
      <w:r w:rsidR="72D6D623">
        <w:tab/>
      </w:r>
      <w:r w:rsidR="72D6D623">
        <w:tab/>
      </w:r>
      <w:r w:rsidR="72D6D623">
        <w:tab/>
      </w:r>
      <w:r w:rsidRPr="292D350F" w:rsidR="482AF2B5">
        <w:rPr>
          <w:rFonts w:ascii="Arial" w:hAnsi="Arial" w:eastAsia="Arial" w:cs="Arial"/>
          <w:color w:val="000000" w:themeColor="text1"/>
          <w:sz w:val="20"/>
          <w:szCs w:val="20"/>
        </w:rPr>
        <w:t xml:space="preserve">     </w:t>
      </w:r>
      <w:r w:rsidRPr="292D350F" w:rsidR="72D6D623">
        <w:rPr>
          <w:rFonts w:ascii="Arial" w:hAnsi="Arial" w:eastAsia="Arial" w:cs="Arial"/>
          <w:color w:val="000000" w:themeColor="text1"/>
          <w:sz w:val="20"/>
          <w:szCs w:val="20"/>
        </w:rPr>
        <w:t xml:space="preserve">  Mini (small)</w:t>
      </w:r>
      <w:r w:rsidR="72D6D623">
        <w:tab/>
      </w:r>
      <w:r w:rsidR="72D6D623">
        <w:tab/>
      </w:r>
      <w:r w:rsidRPr="292D350F" w:rsidR="72D6D623">
        <w:rPr>
          <w:rFonts w:ascii="Arial" w:hAnsi="Arial" w:eastAsia="Arial" w:cs="Arial"/>
          <w:color w:val="000000" w:themeColor="text1"/>
          <w:sz w:val="20"/>
          <w:szCs w:val="20"/>
        </w:rPr>
        <w:t xml:space="preserve">   Midi (standard)</w:t>
      </w:r>
      <w:r w:rsidR="72D6D623">
        <w:br/>
      </w:r>
      <w:r w:rsidRPr="292D350F" w:rsidR="72D6D623">
        <w:rPr>
          <w:rFonts w:ascii="Arial" w:hAnsi="Arial" w:eastAsia="Arial" w:cs="Arial"/>
          <w:color w:val="000000" w:themeColor="text1"/>
          <w:sz w:val="20"/>
          <w:szCs w:val="20"/>
        </w:rPr>
        <w:t>4 years old and over</w:t>
      </w:r>
      <w:r w:rsidR="72D6D623">
        <w:tab/>
      </w:r>
      <w:r w:rsidR="72D6D623">
        <w:tab/>
      </w:r>
      <w:r w:rsidRPr="292D350F" w:rsidR="72D6D623">
        <w:rPr>
          <w:rFonts w:ascii="Arial" w:hAnsi="Arial" w:eastAsia="Arial" w:cs="Arial"/>
          <w:color w:val="000000" w:themeColor="text1"/>
          <w:sz w:val="20"/>
          <w:szCs w:val="20"/>
        </w:rPr>
        <w:t>82cms</w:t>
      </w:r>
      <w:r w:rsidR="72D6D623">
        <w:tab/>
      </w:r>
      <w:r w:rsidR="72D6D623">
        <w:tab/>
      </w:r>
      <w:r w:rsidR="72D6D623">
        <w:tab/>
      </w:r>
      <w:r w:rsidRPr="292D350F" w:rsidR="72D6D623">
        <w:rPr>
          <w:rFonts w:ascii="Arial" w:hAnsi="Arial" w:eastAsia="Arial" w:cs="Arial"/>
          <w:color w:val="000000" w:themeColor="text1"/>
          <w:sz w:val="20"/>
          <w:szCs w:val="20"/>
        </w:rPr>
        <w:t>87cms</w:t>
      </w:r>
      <w:r w:rsidR="72D6D623">
        <w:br/>
      </w:r>
      <w:r w:rsidRPr="292D350F" w:rsidR="72D6D623">
        <w:rPr>
          <w:rFonts w:ascii="Arial" w:hAnsi="Arial" w:eastAsia="Arial" w:cs="Arial"/>
          <w:color w:val="000000" w:themeColor="text1"/>
          <w:sz w:val="20"/>
          <w:szCs w:val="20"/>
        </w:rPr>
        <w:t>3 years old</w:t>
      </w:r>
      <w:r w:rsidR="72D6D623">
        <w:tab/>
      </w:r>
      <w:r w:rsidR="72D6D623">
        <w:tab/>
      </w:r>
      <w:r w:rsidRPr="292D350F" w:rsidR="72D6D623">
        <w:rPr>
          <w:rFonts w:ascii="Arial" w:hAnsi="Arial" w:eastAsia="Arial" w:cs="Arial"/>
          <w:color w:val="000000" w:themeColor="text1"/>
          <w:sz w:val="20"/>
          <w:szCs w:val="20"/>
        </w:rPr>
        <w:t xml:space="preserve">       81cms</w:t>
      </w:r>
      <w:r w:rsidR="72D6D623">
        <w:tab/>
      </w:r>
      <w:r w:rsidR="72D6D623">
        <w:tab/>
      </w:r>
      <w:r w:rsidR="72D6D623">
        <w:tab/>
      </w:r>
      <w:r w:rsidRPr="292D350F" w:rsidR="72D6D623">
        <w:rPr>
          <w:rFonts w:ascii="Arial" w:hAnsi="Arial" w:eastAsia="Arial" w:cs="Arial"/>
          <w:color w:val="000000" w:themeColor="text1"/>
          <w:sz w:val="20"/>
          <w:szCs w:val="20"/>
        </w:rPr>
        <w:t>86cms</w:t>
      </w:r>
      <w:r w:rsidR="72D6D623">
        <w:br/>
      </w:r>
      <w:r w:rsidRPr="292D350F" w:rsidR="72D6D623">
        <w:rPr>
          <w:rFonts w:ascii="Arial" w:hAnsi="Arial" w:eastAsia="Arial" w:cs="Arial"/>
          <w:color w:val="000000" w:themeColor="text1"/>
          <w:sz w:val="20"/>
          <w:szCs w:val="20"/>
        </w:rPr>
        <w:t>2 years old</w:t>
      </w:r>
      <w:r w:rsidR="72D6D623">
        <w:tab/>
      </w:r>
      <w:r w:rsidR="72D6D623">
        <w:tab/>
      </w:r>
      <w:r w:rsidRPr="292D350F" w:rsidR="72D6D623">
        <w:rPr>
          <w:rFonts w:ascii="Arial" w:hAnsi="Arial" w:eastAsia="Arial" w:cs="Arial"/>
          <w:color w:val="000000" w:themeColor="text1"/>
          <w:sz w:val="20"/>
          <w:szCs w:val="20"/>
        </w:rPr>
        <w:t xml:space="preserve">       79cms</w:t>
      </w:r>
      <w:r w:rsidR="72D6D623">
        <w:tab/>
      </w:r>
      <w:r w:rsidR="72D6D623">
        <w:tab/>
      </w:r>
      <w:r w:rsidRPr="292D350F" w:rsidR="72D6D623">
        <w:rPr>
          <w:rFonts w:ascii="Arial" w:hAnsi="Arial" w:eastAsia="Arial" w:cs="Arial"/>
          <w:color w:val="000000" w:themeColor="text1"/>
          <w:sz w:val="20"/>
          <w:szCs w:val="20"/>
        </w:rPr>
        <w:t xml:space="preserve">       84cms</w:t>
      </w:r>
      <w:r w:rsidR="72D6D623">
        <w:br/>
      </w:r>
      <w:r w:rsidRPr="292D350F" w:rsidR="72D6D623">
        <w:rPr>
          <w:rFonts w:ascii="Arial" w:hAnsi="Arial" w:eastAsia="Arial" w:cs="Arial"/>
          <w:color w:val="000000" w:themeColor="text1"/>
          <w:sz w:val="20"/>
          <w:szCs w:val="20"/>
        </w:rPr>
        <w:t>Yearlings</w:t>
      </w:r>
      <w:r w:rsidR="72D6D623">
        <w:tab/>
      </w:r>
      <w:r w:rsidRPr="292D350F" w:rsidR="72D6D623">
        <w:rPr>
          <w:rFonts w:ascii="Arial" w:hAnsi="Arial" w:eastAsia="Arial" w:cs="Arial"/>
          <w:color w:val="000000" w:themeColor="text1"/>
          <w:sz w:val="20"/>
          <w:szCs w:val="20"/>
        </w:rPr>
        <w:t xml:space="preserve">                    77cms</w:t>
      </w:r>
      <w:r w:rsidR="72D6D623">
        <w:tab/>
      </w:r>
      <w:r w:rsidR="72D6D623">
        <w:tab/>
      </w:r>
      <w:r w:rsidRPr="292D350F" w:rsidR="72D6D623">
        <w:rPr>
          <w:rFonts w:ascii="Arial" w:hAnsi="Arial" w:eastAsia="Arial" w:cs="Arial"/>
          <w:color w:val="000000" w:themeColor="text1"/>
          <w:sz w:val="20"/>
          <w:szCs w:val="20"/>
        </w:rPr>
        <w:t xml:space="preserve">       82cms</w:t>
      </w:r>
    </w:p>
    <w:p w:rsidR="292D350F" w:rsidP="292D350F" w:rsidRDefault="292D350F" w14:paraId="4162A913" w14:textId="59C69CF0">
      <w:pPr>
        <w:spacing w:after="0"/>
        <w:rPr>
          <w:rFonts w:ascii="Arial" w:hAnsi="Arial" w:eastAsia="Arial" w:cs="Arial"/>
          <w:color w:val="000000" w:themeColor="text1"/>
          <w:sz w:val="20"/>
          <w:szCs w:val="20"/>
        </w:rPr>
      </w:pPr>
    </w:p>
    <w:p w:rsidR="00FC2C18" w:rsidP="72D6D623" w:rsidRDefault="72D6D623" w14:paraId="66E8F46A" w14:textId="084C92C8">
      <w:pPr>
        <w:rPr>
          <w:rFonts w:ascii="Arial" w:hAnsi="Arial" w:eastAsia="Arial" w:cs="Arial"/>
          <w:color w:val="000000" w:themeColor="text1"/>
          <w:sz w:val="32"/>
          <w:szCs w:val="32"/>
        </w:rPr>
      </w:pPr>
      <w:r w:rsidRPr="72D6D623">
        <w:rPr>
          <w:rStyle w:val="HeaderStyle"/>
          <w:rFonts w:ascii="Arial" w:hAnsi="Arial" w:eastAsia="Arial" w:cs="Arial"/>
          <w:color w:val="000000" w:themeColor="text1"/>
        </w:rPr>
        <w:t>Classes</w:t>
      </w:r>
    </w:p>
    <w:tbl>
      <w:tblPr>
        <w:tblW w:w="9000" w:type="dxa"/>
        <w:tblInd w:w="45" w:type="dxa"/>
        <w:tblLayout w:type="fixed"/>
        <w:tblLook w:val="04A0" w:firstRow="1" w:lastRow="0" w:firstColumn="1" w:lastColumn="0" w:noHBand="0" w:noVBand="1"/>
      </w:tblPr>
      <w:tblGrid>
        <w:gridCol w:w="945"/>
        <w:gridCol w:w="1050"/>
        <w:gridCol w:w="7005"/>
      </w:tblGrid>
      <w:tr w:rsidR="72D6D623" w:rsidTr="66284AA9" w14:paraId="36236363"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3DB29DF3" w14:textId="7C17091A">
            <w:pPr>
              <w:rPr>
                <w:rFonts w:ascii="Arial" w:hAnsi="Arial" w:eastAsia="Arial" w:cs="Arial"/>
                <w:sz w:val="20"/>
                <w:szCs w:val="20"/>
              </w:rPr>
            </w:pPr>
            <w:r w:rsidRPr="72D6D623">
              <w:rPr>
                <w:rFonts w:ascii="Arial" w:hAnsi="Arial" w:eastAsia="Arial" w:cs="Arial"/>
                <w:sz w:val="20"/>
                <w:szCs w:val="20"/>
              </w:rPr>
              <w:t>Number</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7B0D207E" w14:textId="3618D95F">
            <w:pPr>
              <w:rPr>
                <w:rFonts w:ascii="Arial" w:hAnsi="Arial" w:eastAsia="Arial" w:cs="Arial"/>
                <w:sz w:val="20"/>
                <w:szCs w:val="20"/>
              </w:rPr>
            </w:pPr>
            <w:r w:rsidRPr="72D6D623">
              <w:rPr>
                <w:rFonts w:ascii="Arial" w:hAnsi="Arial" w:eastAsia="Arial" w:cs="Arial"/>
                <w:sz w:val="20"/>
                <w:szCs w:val="20"/>
              </w:rPr>
              <w:t>Name</w:t>
            </w:r>
          </w:p>
        </w:tc>
        <w:tc>
          <w:tcPr>
            <w:tcW w:w="7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0E7FB681" w14:textId="551FB2F3">
            <w:pPr>
              <w:rPr>
                <w:rFonts w:ascii="Arial" w:hAnsi="Arial" w:eastAsia="Arial" w:cs="Arial"/>
                <w:sz w:val="20"/>
                <w:szCs w:val="20"/>
              </w:rPr>
            </w:pPr>
            <w:r w:rsidRPr="72D6D623">
              <w:rPr>
                <w:rFonts w:ascii="Arial" w:hAnsi="Arial" w:eastAsia="Arial" w:cs="Arial"/>
                <w:sz w:val="20"/>
                <w:szCs w:val="20"/>
              </w:rPr>
              <w:t>Description</w:t>
            </w:r>
          </w:p>
        </w:tc>
      </w:tr>
      <w:tr w:rsidR="72D6D623" w:rsidTr="66284AA9" w14:paraId="4D856BE8"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6F0CF744" w:rsidRDefault="3BF823F0" w14:paraId="55E823D1" w14:textId="2E5C9F9A">
            <w:pPr>
              <w:rPr>
                <w:rFonts w:ascii="Arial" w:hAnsi="Arial" w:eastAsia="Arial" w:cs="Arial"/>
                <w:sz w:val="20"/>
                <w:szCs w:val="20"/>
              </w:rPr>
            </w:pPr>
            <w:r w:rsidRPr="66284AA9">
              <w:rPr>
                <w:rFonts w:ascii="Arial" w:hAnsi="Arial" w:eastAsia="Arial" w:cs="Arial"/>
                <w:sz w:val="20"/>
                <w:szCs w:val="20"/>
              </w:rPr>
              <w:t>109</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6468ED57" w14:textId="3AF498BE">
            <w:pPr>
              <w:rPr>
                <w:rFonts w:ascii="Arial" w:hAnsi="Arial" w:eastAsia="Arial" w:cs="Arial"/>
                <w:sz w:val="20"/>
                <w:szCs w:val="20"/>
              </w:rPr>
            </w:pPr>
            <w:r w:rsidRPr="72D6D623">
              <w:rPr>
                <w:rFonts w:ascii="Arial" w:hAnsi="Arial" w:eastAsia="Arial" w:cs="Arial"/>
                <w:sz w:val="20"/>
                <w:szCs w:val="20"/>
              </w:rPr>
              <w:t>Section A</w:t>
            </w:r>
          </w:p>
        </w:tc>
        <w:tc>
          <w:tcPr>
            <w:tcW w:w="7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6D79A162" w14:textId="4B5A45DB">
            <w:pPr>
              <w:rPr>
                <w:rFonts w:ascii="Arial" w:hAnsi="Arial" w:eastAsia="Arial" w:cs="Arial"/>
                <w:sz w:val="20"/>
                <w:szCs w:val="20"/>
              </w:rPr>
            </w:pPr>
            <w:r w:rsidRPr="72D6D623">
              <w:rPr>
                <w:rFonts w:ascii="Arial" w:hAnsi="Arial" w:eastAsia="Arial" w:cs="Arial"/>
                <w:sz w:val="20"/>
                <w:szCs w:val="20"/>
              </w:rPr>
              <w:t>Licensed Registered Stallions. 3 Year olds not to exceed 86cm; 4 Year olds and over not to exceed 87cm.</w:t>
            </w:r>
          </w:p>
        </w:tc>
      </w:tr>
      <w:tr w:rsidR="72D6D623" w:rsidTr="66284AA9" w14:paraId="73D36311"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6F0CF744" w:rsidRDefault="10856C22" w14:paraId="59A81562" w14:textId="5981045D">
            <w:pPr>
              <w:rPr>
                <w:rFonts w:ascii="Arial" w:hAnsi="Arial" w:eastAsia="Arial" w:cs="Arial"/>
                <w:sz w:val="20"/>
                <w:szCs w:val="20"/>
              </w:rPr>
            </w:pPr>
            <w:r w:rsidRPr="66284AA9">
              <w:rPr>
                <w:rFonts w:ascii="Arial" w:hAnsi="Arial" w:eastAsia="Arial" w:cs="Arial"/>
                <w:sz w:val="20"/>
                <w:szCs w:val="20"/>
              </w:rPr>
              <w:t>110</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5BF3B5EE" w14:textId="38A4ED56">
            <w:pPr>
              <w:rPr>
                <w:rFonts w:ascii="Arial" w:hAnsi="Arial" w:eastAsia="Arial" w:cs="Arial"/>
                <w:sz w:val="20"/>
                <w:szCs w:val="20"/>
              </w:rPr>
            </w:pPr>
            <w:r w:rsidRPr="72D6D623">
              <w:rPr>
                <w:rFonts w:ascii="Arial" w:hAnsi="Arial" w:eastAsia="Arial" w:cs="Arial"/>
                <w:sz w:val="20"/>
                <w:szCs w:val="20"/>
              </w:rPr>
              <w:t>Section B</w:t>
            </w:r>
          </w:p>
        </w:tc>
        <w:tc>
          <w:tcPr>
            <w:tcW w:w="7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70C6233A" w14:textId="13C2CA0B">
            <w:pPr>
              <w:rPr>
                <w:rFonts w:ascii="Arial" w:hAnsi="Arial" w:eastAsia="Arial" w:cs="Arial"/>
                <w:sz w:val="20"/>
                <w:szCs w:val="20"/>
              </w:rPr>
            </w:pPr>
            <w:r w:rsidRPr="72D6D623">
              <w:rPr>
                <w:rFonts w:ascii="Arial" w:hAnsi="Arial" w:eastAsia="Arial" w:cs="Arial"/>
                <w:sz w:val="20"/>
                <w:szCs w:val="20"/>
              </w:rPr>
              <w:t>Registered Mares &amp; Geldings. 3 Year olds not to exceed 86cm; 4 Year olds and over not to exceed 87cm.</w:t>
            </w:r>
          </w:p>
        </w:tc>
      </w:tr>
      <w:tr w:rsidR="72D6D623" w:rsidTr="66284AA9" w14:paraId="61C1D8BF"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6F0CF744" w:rsidRDefault="47EAD1BC" w14:paraId="14D2209A" w14:textId="0A853FC7">
            <w:pPr>
              <w:rPr>
                <w:rFonts w:ascii="Arial" w:hAnsi="Arial" w:eastAsia="Arial" w:cs="Arial"/>
                <w:sz w:val="20"/>
                <w:szCs w:val="20"/>
              </w:rPr>
            </w:pPr>
            <w:r w:rsidRPr="66284AA9">
              <w:rPr>
                <w:rFonts w:ascii="Arial" w:hAnsi="Arial" w:eastAsia="Arial" w:cs="Arial"/>
                <w:sz w:val="20"/>
                <w:szCs w:val="20"/>
              </w:rPr>
              <w:t>11</w:t>
            </w:r>
            <w:r w:rsidRPr="66284AA9" w:rsidR="0CC8680A">
              <w:rPr>
                <w:rFonts w:ascii="Arial" w:hAnsi="Arial" w:eastAsia="Arial" w:cs="Arial"/>
                <w:sz w:val="20"/>
                <w:szCs w:val="20"/>
              </w:rPr>
              <w:t>1</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52148E92" w14:textId="1A3A4264">
            <w:pPr>
              <w:rPr>
                <w:rFonts w:ascii="Arial" w:hAnsi="Arial" w:eastAsia="Arial" w:cs="Arial"/>
                <w:sz w:val="20"/>
                <w:szCs w:val="20"/>
              </w:rPr>
            </w:pPr>
            <w:r w:rsidRPr="72D6D623">
              <w:rPr>
                <w:rFonts w:ascii="Arial" w:hAnsi="Arial" w:eastAsia="Arial" w:cs="Arial"/>
                <w:sz w:val="20"/>
                <w:szCs w:val="20"/>
              </w:rPr>
              <w:t>Section C</w:t>
            </w:r>
          </w:p>
        </w:tc>
        <w:tc>
          <w:tcPr>
            <w:tcW w:w="7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2D6D623" w:rsidP="72D6D623" w:rsidRDefault="72D6D623" w14:paraId="113144D7" w14:textId="150DDE01">
            <w:pPr>
              <w:rPr>
                <w:rFonts w:ascii="Arial" w:hAnsi="Arial" w:eastAsia="Arial" w:cs="Arial"/>
                <w:sz w:val="20"/>
                <w:szCs w:val="20"/>
              </w:rPr>
            </w:pPr>
            <w:r w:rsidRPr="72D6D623">
              <w:rPr>
                <w:rFonts w:ascii="Arial" w:hAnsi="Arial" w:eastAsia="Arial" w:cs="Arial"/>
                <w:sz w:val="20"/>
                <w:szCs w:val="20"/>
              </w:rPr>
              <w:t>Registered Youngstock 1 &amp; 2 Year old Colts, Fillies and Geldings. Yearlings not to exceed 82cm; 2 Year olds not to exceed 84cm.</w:t>
            </w:r>
          </w:p>
        </w:tc>
      </w:tr>
    </w:tbl>
    <w:p w:rsidR="00FC2C18" w:rsidP="26022E4D" w:rsidRDefault="00FC2C18" w14:paraId="2C078E63" w14:textId="507F2EB6">
      <w:pPr>
        <w:spacing w:after="0"/>
        <w:rPr>
          <w:rFonts w:ascii="Arial" w:hAnsi="Arial" w:eastAsia="Arial" w:cs="Arial"/>
          <w:sz w:val="20"/>
          <w:szCs w:val="20"/>
        </w:rPr>
      </w:pPr>
    </w:p>
    <w:p w:rsidR="26022E4D" w:rsidP="26022E4D" w:rsidRDefault="26022E4D" w14:paraId="578E352F" w14:textId="451B5E62">
      <w:pPr>
        <w:spacing w:after="0" w:line="240" w:lineRule="auto"/>
        <w:ind w:left="851" w:hanging="851"/>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CH15</w:t>
      </w:r>
      <w:r>
        <w:tab/>
      </w:r>
      <w:r w:rsidRPr="26022E4D">
        <w:rPr>
          <w:rFonts w:ascii="Arial" w:hAnsi="Arial" w:eastAsia="Arial" w:cs="Arial"/>
          <w:color w:val="000000" w:themeColor="text1"/>
          <w:sz w:val="20"/>
          <w:szCs w:val="20"/>
          <w:lang w:val="en-GB"/>
        </w:rPr>
        <w:t xml:space="preserve">MINIATURE HORSE CHAMPIONSHIP </w:t>
      </w:r>
    </w:p>
    <w:p w:rsidR="26022E4D" w:rsidP="26022E4D" w:rsidRDefault="26022E4D" w14:paraId="71C56F7C" w14:textId="43A5C630">
      <w:pPr>
        <w:spacing w:after="0" w:line="240" w:lineRule="auto"/>
        <w:ind w:left="851"/>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and Reserve Champion Rosettes</w:t>
      </w:r>
      <w:r>
        <w:tab/>
      </w:r>
    </w:p>
    <w:p w:rsidR="26022E4D" w:rsidP="26022E4D" w:rsidRDefault="26022E4D" w14:paraId="5D98521F" w14:textId="698E80C6">
      <w:pPr>
        <w:spacing w:after="0" w:line="240" w:lineRule="auto"/>
        <w:ind w:left="851"/>
        <w:rPr>
          <w:rFonts w:ascii="Arial" w:hAnsi="Arial" w:eastAsia="Arial" w:cs="Arial"/>
          <w:color w:val="000000" w:themeColor="text1"/>
          <w:sz w:val="20"/>
          <w:szCs w:val="20"/>
          <w:lang w:val="en-GB"/>
        </w:rPr>
      </w:pPr>
    </w:p>
    <w:p w:rsidR="39434E84" w:rsidP="39434E84" w:rsidRDefault="39434E84" w14:paraId="19B87265" w14:textId="2F415ED2">
      <w:pPr>
        <w:spacing w:after="0" w:line="240" w:lineRule="auto"/>
        <w:ind w:left="851"/>
        <w:rPr>
          <w:rFonts w:ascii="Arial" w:hAnsi="Arial" w:eastAsia="Arial" w:cs="Arial"/>
          <w:color w:val="000000" w:themeColor="text1"/>
          <w:sz w:val="20"/>
          <w:szCs w:val="20"/>
          <w:lang w:val="en-GB"/>
        </w:rPr>
      </w:pPr>
    </w:p>
    <w:p w:rsidR="6F8BCC38" w:rsidP="39434E84" w:rsidRDefault="15BA8088" w14:paraId="599910E6" w14:textId="05F7CDE9">
      <w:pPr>
        <w:spacing w:after="0"/>
        <w:jc w:val="center"/>
        <w:rPr>
          <w:rFonts w:ascii="Arial" w:hAnsi="Arial" w:eastAsia="Arial" w:cs="Arial"/>
          <w:color w:val="000000" w:themeColor="text1"/>
          <w:sz w:val="32"/>
          <w:szCs w:val="32"/>
          <w:lang w:val="en-GB"/>
        </w:rPr>
      </w:pPr>
      <w:r w:rsidRPr="39434E84">
        <w:rPr>
          <w:rStyle w:val="HeaderStyle"/>
          <w:rFonts w:ascii="Arial" w:hAnsi="Arial" w:eastAsia="Arial" w:cs="Arial"/>
          <w:color w:val="000000" w:themeColor="text1"/>
        </w:rPr>
        <w:t>TGCA TOYS In-hand and Ridden</w:t>
      </w:r>
    </w:p>
    <w:p w:rsidR="6F8BCC38" w:rsidP="39434E84" w:rsidRDefault="15BA8088" w14:paraId="5664E8C9" w14:textId="5B33BDBC">
      <w:pPr>
        <w:spacing w:after="0"/>
        <w:jc w:val="center"/>
        <w:rPr>
          <w:rFonts w:ascii="Arial" w:hAnsi="Arial" w:eastAsia="Arial" w:cs="Arial"/>
          <w:color w:val="000000" w:themeColor="text1"/>
          <w:sz w:val="20"/>
          <w:szCs w:val="20"/>
          <w:lang w:val="en-GB"/>
        </w:rPr>
      </w:pPr>
      <w:r w:rsidRPr="39434E84">
        <w:rPr>
          <w:rFonts w:ascii="Arial" w:hAnsi="Arial" w:eastAsia="Arial" w:cs="Arial"/>
          <w:b/>
          <w:bCs/>
          <w:color w:val="000000" w:themeColor="text1"/>
          <w:sz w:val="20"/>
          <w:szCs w:val="20"/>
        </w:rPr>
        <w:t>Sunday 28</w:t>
      </w:r>
      <w:r w:rsidRPr="39434E84">
        <w:rPr>
          <w:rFonts w:ascii="Arial" w:hAnsi="Arial" w:eastAsia="Arial" w:cs="Arial"/>
          <w:b/>
          <w:bCs/>
          <w:color w:val="000000" w:themeColor="text1"/>
          <w:sz w:val="20"/>
          <w:szCs w:val="20"/>
          <w:vertAlign w:val="superscript"/>
        </w:rPr>
        <w:t>th</w:t>
      </w:r>
      <w:r w:rsidRPr="39434E84">
        <w:rPr>
          <w:rFonts w:ascii="Arial" w:hAnsi="Arial" w:eastAsia="Arial" w:cs="Arial"/>
          <w:b/>
          <w:bCs/>
          <w:color w:val="000000" w:themeColor="text1"/>
          <w:sz w:val="20"/>
          <w:szCs w:val="20"/>
        </w:rPr>
        <w:t xml:space="preserve"> May 2023</w:t>
      </w:r>
    </w:p>
    <w:p w:rsidR="6F8BCC38" w:rsidP="39434E84" w:rsidRDefault="15BA8088" w14:paraId="4841410B" w14:textId="31089575">
      <w:pPr>
        <w:spacing w:after="0"/>
        <w:jc w:val="center"/>
        <w:rPr>
          <w:rFonts w:ascii="Arial" w:hAnsi="Arial" w:eastAsia="Arial" w:cs="Arial"/>
          <w:color w:val="000000" w:themeColor="text1"/>
          <w:sz w:val="20"/>
          <w:szCs w:val="20"/>
          <w:lang w:val="en-GB"/>
        </w:rPr>
      </w:pPr>
      <w:r w:rsidRPr="39434E84">
        <w:rPr>
          <w:rFonts w:ascii="Arial" w:hAnsi="Arial" w:eastAsia="Arial" w:cs="Arial"/>
          <w:b/>
          <w:bCs/>
          <w:color w:val="000000" w:themeColor="text1"/>
          <w:sz w:val="20"/>
          <w:szCs w:val="20"/>
        </w:rPr>
        <w:t>Watling Ring</w:t>
      </w:r>
    </w:p>
    <w:p w:rsidR="6F8BCC38" w:rsidP="39434E84" w:rsidRDefault="15BA8088" w14:paraId="44C1742B" w14:textId="0C09CFAD">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 xml:space="preserve">Judge: </w:t>
      </w:r>
    </w:p>
    <w:p w:rsidR="6F8BCC38" w:rsidP="39434E84" w:rsidRDefault="15BA8088" w14:paraId="79D487E0" w14:textId="54CCB942">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 xml:space="preserve"> PRIZE MONEY</w:t>
      </w:r>
    </w:p>
    <w:p w:rsidR="6F8BCC38" w:rsidP="39434E84" w:rsidRDefault="15BA8088" w14:paraId="5E9FF1C8" w14:textId="120F1443">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1</w:t>
      </w:r>
      <w:r w:rsidRPr="39434E84">
        <w:rPr>
          <w:rFonts w:ascii="Arial" w:hAnsi="Arial" w:eastAsia="Arial" w:cs="Arial"/>
          <w:color w:val="000000" w:themeColor="text1"/>
          <w:sz w:val="20"/>
          <w:szCs w:val="20"/>
          <w:vertAlign w:val="superscript"/>
          <w:lang w:val="en-GB"/>
        </w:rPr>
        <w:t>st</w:t>
      </w:r>
      <w:r w:rsidRPr="39434E84">
        <w:rPr>
          <w:rFonts w:ascii="Arial" w:hAnsi="Arial" w:eastAsia="Arial" w:cs="Arial"/>
          <w:color w:val="000000" w:themeColor="text1"/>
          <w:sz w:val="20"/>
          <w:szCs w:val="20"/>
          <w:lang w:val="en-GB"/>
        </w:rPr>
        <w:t xml:space="preserve"> £30.00; 2</w:t>
      </w:r>
      <w:r w:rsidRPr="39434E84">
        <w:rPr>
          <w:rFonts w:ascii="Arial" w:hAnsi="Arial" w:eastAsia="Arial" w:cs="Arial"/>
          <w:color w:val="000000" w:themeColor="text1"/>
          <w:sz w:val="20"/>
          <w:szCs w:val="20"/>
          <w:vertAlign w:val="superscript"/>
          <w:lang w:val="en-GB"/>
        </w:rPr>
        <w:t>nd</w:t>
      </w:r>
      <w:r w:rsidRPr="39434E84">
        <w:rPr>
          <w:rFonts w:ascii="Arial" w:hAnsi="Arial" w:eastAsia="Arial" w:cs="Arial"/>
          <w:color w:val="000000" w:themeColor="text1"/>
          <w:sz w:val="20"/>
          <w:szCs w:val="20"/>
          <w:lang w:val="en-GB"/>
        </w:rPr>
        <w:t xml:space="preserve"> £20.00; 3</w:t>
      </w:r>
      <w:r w:rsidRPr="39434E84">
        <w:rPr>
          <w:rFonts w:ascii="Arial" w:hAnsi="Arial" w:eastAsia="Arial" w:cs="Arial"/>
          <w:color w:val="000000" w:themeColor="text1"/>
          <w:sz w:val="20"/>
          <w:szCs w:val="20"/>
          <w:vertAlign w:val="superscript"/>
          <w:lang w:val="en-GB"/>
        </w:rPr>
        <w:t>rd</w:t>
      </w:r>
      <w:r w:rsidRPr="39434E84">
        <w:rPr>
          <w:rFonts w:ascii="Arial" w:hAnsi="Arial" w:eastAsia="Arial" w:cs="Arial"/>
          <w:color w:val="000000" w:themeColor="text1"/>
          <w:sz w:val="20"/>
          <w:szCs w:val="20"/>
          <w:lang w:val="en-GB"/>
        </w:rPr>
        <w:t xml:space="preserve"> £10.00</w:t>
      </w:r>
    </w:p>
    <w:p w:rsidR="6F8BCC38" w:rsidP="39434E84" w:rsidRDefault="15BA8088" w14:paraId="654AB5B5" w14:textId="7D33D2C9">
      <w:pPr>
        <w:spacing w:after="0" w:line="240" w:lineRule="auto"/>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ENTRY FEES</w:t>
      </w:r>
    </w:p>
    <w:p w:rsidR="6F8BCC38" w:rsidP="39434E84" w:rsidRDefault="15BA8088" w14:paraId="328F0BDC" w14:textId="04294132">
      <w:pPr>
        <w:spacing w:after="0"/>
        <w:jc w:val="center"/>
        <w:rPr>
          <w:rFonts w:ascii="Arial" w:hAnsi="Arial" w:eastAsia="Arial" w:cs="Arial"/>
          <w:color w:val="000000" w:themeColor="text1"/>
          <w:sz w:val="20"/>
          <w:szCs w:val="20"/>
          <w:lang w:val="en-GB"/>
        </w:rPr>
      </w:pPr>
      <w:r w:rsidRPr="39434E84">
        <w:rPr>
          <w:rFonts w:ascii="Arial" w:hAnsi="Arial" w:eastAsia="Arial" w:cs="Arial"/>
          <w:color w:val="000000" w:themeColor="text1"/>
          <w:sz w:val="20"/>
          <w:szCs w:val="20"/>
          <w:lang w:val="en-GB"/>
        </w:rPr>
        <w:t>Non-Member: £30.00 inc. VAT</w:t>
      </w:r>
      <w:r w:rsidR="6F8BCC38">
        <w:tab/>
      </w:r>
      <w:r w:rsidRPr="39434E84">
        <w:rPr>
          <w:rFonts w:ascii="Arial" w:hAnsi="Arial" w:eastAsia="Arial" w:cs="Arial"/>
          <w:color w:val="000000" w:themeColor="text1"/>
          <w:sz w:val="20"/>
          <w:szCs w:val="20"/>
          <w:lang w:val="en-GB"/>
        </w:rPr>
        <w:t>HAS Member: £25.00 inc. VAT</w:t>
      </w:r>
    </w:p>
    <w:p w:rsidR="39434E84" w:rsidP="39434E84" w:rsidRDefault="39434E84" w14:paraId="1AAA7DAD" w14:textId="41198C00">
      <w:pPr>
        <w:spacing w:after="0"/>
        <w:jc w:val="center"/>
        <w:rPr>
          <w:rFonts w:ascii="Arial" w:hAnsi="Arial" w:eastAsia="Arial" w:cs="Arial"/>
          <w:color w:val="000000" w:themeColor="text1"/>
          <w:sz w:val="20"/>
          <w:szCs w:val="20"/>
          <w:lang w:val="en-GB"/>
        </w:rPr>
      </w:pPr>
    </w:p>
    <w:p w:rsidR="6F8BCC38" w:rsidP="60A470BE" w:rsidRDefault="15BA8088" w14:paraId="6173C1E5" w14:textId="315FE314">
      <w:pPr>
        <w:rPr>
          <w:rFonts w:ascii="Arial" w:hAnsi="Arial" w:eastAsia="Arial" w:cs="Arial"/>
          <w:color w:val="000000" w:themeColor="text1"/>
          <w:sz w:val="32"/>
          <w:szCs w:val="32"/>
          <w:lang w:val="en-GB"/>
        </w:rPr>
      </w:pPr>
      <w:r w:rsidRPr="60A470BE">
        <w:rPr>
          <w:rFonts w:ascii="Arial" w:hAnsi="Arial" w:eastAsia="Arial" w:cs="Arial"/>
          <w:color w:val="000000" w:themeColor="text1"/>
          <w:sz w:val="20"/>
          <w:szCs w:val="20"/>
        </w:rPr>
        <w:t>No known breeding is required to enter these classes.</w:t>
      </w:r>
      <w:r w:rsidR="6F8BCC38">
        <w:br/>
      </w:r>
      <w:r w:rsidRPr="60A470BE">
        <w:rPr>
          <w:rFonts w:ascii="Arial" w:hAnsi="Arial" w:eastAsia="Arial" w:cs="Arial"/>
          <w:color w:val="000000" w:themeColor="text1"/>
          <w:sz w:val="20"/>
          <w:szCs w:val="20"/>
        </w:rPr>
        <w:t>TGCA Breed classes are qualifiers for the Best of Breed Finals at the Traditional Gypsy Cob Association’s (TGCA) National Breed Championship Show ”TOYS”. Classes are open to all traditional gypsy cobs.</w:t>
      </w:r>
      <w:r w:rsidR="6F8BCC38">
        <w:br/>
      </w:r>
      <w:r w:rsidRPr="60A470BE">
        <w:rPr>
          <w:rFonts w:ascii="Arial" w:hAnsi="Arial" w:eastAsia="Arial" w:cs="Arial"/>
          <w:color w:val="000000" w:themeColor="text1"/>
          <w:sz w:val="20"/>
          <w:szCs w:val="20"/>
        </w:rPr>
        <w:t>Stallions – All stallions (pure or part bred, four years and over) in order to enter any TGCA affiliated class MUST be TGCA registered, have passed TGCA stallion evaluations and their TGCA stallion disk displayed on their bridle. Stallion and colts over the age of two MUST be shown in a stallion bridle with a metal bit and chain lead as per the current TGCA rulebook.</w:t>
      </w:r>
      <w:r w:rsidR="6F8BCC38">
        <w:br/>
      </w:r>
      <w:r w:rsidRPr="60A470BE">
        <w:rPr>
          <w:rFonts w:ascii="Arial" w:hAnsi="Arial" w:eastAsia="Arial" w:cs="Arial"/>
          <w:color w:val="000000" w:themeColor="text1"/>
          <w:sz w:val="20"/>
          <w:szCs w:val="20"/>
        </w:rPr>
        <w:t>Current TGCA members must present their Membership card and Qualification card to the judge in the ring for signature.</w:t>
      </w:r>
      <w:r w:rsidR="6F8BCC38">
        <w:br/>
      </w:r>
      <w:r w:rsidRPr="60A470BE">
        <w:rPr>
          <w:rFonts w:ascii="Arial" w:hAnsi="Arial" w:eastAsia="Arial" w:cs="Arial"/>
          <w:color w:val="000000" w:themeColor="text1"/>
          <w:sz w:val="20"/>
          <w:szCs w:val="20"/>
        </w:rPr>
        <w:t xml:space="preserve">Non-members MUST receive a qualification card from the judge and have 21 days to join the TGCA and register their horse to validate the qualification. Please refer to </w:t>
      </w:r>
      <w:hyperlink r:id="rId12">
        <w:r w:rsidRPr="60A470BE">
          <w:rPr>
            <w:rStyle w:val="Hyperlink"/>
            <w:rFonts w:ascii="Arial" w:hAnsi="Arial" w:eastAsia="Arial" w:cs="Arial"/>
            <w:sz w:val="20"/>
            <w:szCs w:val="20"/>
          </w:rPr>
          <w:t>www.tgca.co.uk</w:t>
        </w:r>
      </w:hyperlink>
      <w:r w:rsidRPr="60A470BE">
        <w:rPr>
          <w:rFonts w:ascii="Arial" w:hAnsi="Arial" w:eastAsia="Arial" w:cs="Arial"/>
          <w:color w:val="000000" w:themeColor="text1"/>
          <w:sz w:val="20"/>
          <w:szCs w:val="20"/>
        </w:rPr>
        <w:t xml:space="preserve"> for further details including membership, horse registration and showing rules (contained within the members handbook).</w:t>
      </w:r>
      <w:r w:rsidR="6F8BCC38">
        <w:br/>
      </w:r>
      <w:r w:rsidRPr="60A470BE">
        <w:rPr>
          <w:rFonts w:ascii="Arial" w:hAnsi="Arial" w:eastAsia="Arial" w:cs="Arial"/>
          <w:color w:val="000000" w:themeColor="text1"/>
          <w:sz w:val="20"/>
          <w:szCs w:val="20"/>
        </w:rPr>
        <w:t>Show affiliation number is: 22/2905/STQ</w:t>
      </w:r>
      <w:r w:rsidR="6F8BCC38">
        <w:br/>
      </w:r>
      <w:r w:rsidRPr="60A470BE">
        <w:rPr>
          <w:rFonts w:ascii="Arial" w:hAnsi="Arial" w:eastAsia="Arial" w:cs="Arial"/>
          <w:color w:val="000000" w:themeColor="text1"/>
          <w:sz w:val="20"/>
          <w:szCs w:val="20"/>
        </w:rPr>
        <w:t>The above classes are QUALIFIERS FOR TOYS.</w:t>
      </w:r>
      <w:r w:rsidR="6F8BCC38">
        <w:br/>
      </w:r>
      <w:r w:rsidRPr="60A470BE">
        <w:rPr>
          <w:rFonts w:ascii="Arial" w:hAnsi="Arial" w:eastAsia="Arial" w:cs="Arial"/>
          <w:color w:val="000000" w:themeColor="text1"/>
          <w:sz w:val="20"/>
          <w:szCs w:val="20"/>
        </w:rPr>
        <w:t>Youngstock - Top three qualify</w:t>
      </w:r>
      <w:r w:rsidR="6F8BCC38">
        <w:br/>
      </w:r>
      <w:r w:rsidRPr="60A470BE">
        <w:rPr>
          <w:rFonts w:ascii="Arial" w:hAnsi="Arial" w:eastAsia="Arial" w:cs="Arial"/>
          <w:color w:val="000000" w:themeColor="text1"/>
          <w:sz w:val="20"/>
          <w:szCs w:val="20"/>
        </w:rPr>
        <w:t>Senior In Hand - Highest placed three qualify not exceeding 148 cm and highest placed three qualify 148 cm and above</w:t>
      </w:r>
      <w:r w:rsidR="6F8BCC38">
        <w:br/>
      </w:r>
      <w:r w:rsidRPr="60A470BE">
        <w:rPr>
          <w:rFonts w:ascii="Arial" w:hAnsi="Arial" w:eastAsia="Arial" w:cs="Arial"/>
          <w:color w:val="000000" w:themeColor="text1"/>
          <w:sz w:val="20"/>
          <w:szCs w:val="20"/>
        </w:rPr>
        <w:t>Open Ridden - Highest placed three qualify not exceeding 148 cm and highest placed three qualify 148 cm and above.</w:t>
      </w:r>
      <w:r w:rsidR="6F8BCC38">
        <w:br/>
      </w:r>
      <w:r w:rsidRPr="60A470BE">
        <w:rPr>
          <w:rFonts w:ascii="Arial" w:hAnsi="Arial" w:eastAsia="Arial" w:cs="Arial"/>
          <w:color w:val="000000" w:themeColor="text1"/>
          <w:sz w:val="20"/>
          <w:szCs w:val="20"/>
        </w:rPr>
        <w:t>Quest for a Star Championship - Traditional Gypsy Cobs</w:t>
      </w:r>
      <w:r w:rsidR="6F8BCC38">
        <w:br/>
      </w:r>
      <w:r w:rsidRPr="60A470BE">
        <w:rPr>
          <w:rFonts w:ascii="Arial" w:hAnsi="Arial" w:eastAsia="Arial" w:cs="Arial"/>
          <w:color w:val="000000" w:themeColor="text1"/>
          <w:sz w:val="20"/>
          <w:szCs w:val="20"/>
        </w:rPr>
        <w:t>1st, 2nd and 3rd from the TGCA classes above may go forward to the Quest for a Star Championship as per below rule.</w:t>
      </w:r>
      <w:r w:rsidR="6F8BCC38">
        <w:br/>
      </w:r>
      <w:r w:rsidRPr="60A470BE">
        <w:rPr>
          <w:rFonts w:ascii="Arial" w:hAnsi="Arial" w:eastAsia="Arial" w:cs="Arial"/>
          <w:color w:val="000000" w:themeColor="text1"/>
          <w:sz w:val="20"/>
          <w:szCs w:val="20"/>
        </w:rPr>
        <w:t>ONLY current TGCA members and horse/pony that is already TGCA registered can exhibit in this championship.</w:t>
      </w:r>
      <w:r w:rsidR="6F8BCC38">
        <w:br/>
      </w:r>
      <w:r w:rsidRPr="60A470BE">
        <w:rPr>
          <w:rFonts w:ascii="Arial" w:hAnsi="Arial" w:eastAsia="Arial" w:cs="Arial"/>
          <w:color w:val="000000" w:themeColor="text1"/>
          <w:sz w:val="20"/>
          <w:szCs w:val="20"/>
        </w:rPr>
        <w:t>Membership card and Members qualification card (specific to that exhibit) must be presented upon entry into the ring. The Champion and Reserve qualify for the Ultimate Star Championships at TOYS.</w:t>
      </w:r>
    </w:p>
    <w:p w:rsidR="6F8BCC38" w:rsidP="66284AA9" w:rsidRDefault="15BA8088" w14:paraId="39325C6D" w14:textId="5A2FFD32">
      <w:pPr>
        <w:rPr>
          <w:rFonts w:ascii="Arial" w:hAnsi="Arial" w:eastAsia="Arial" w:cs="Arial"/>
          <w:color w:val="000000" w:themeColor="text1"/>
          <w:sz w:val="32"/>
          <w:szCs w:val="32"/>
          <w:lang w:val="en-GB"/>
        </w:rPr>
      </w:pPr>
      <w:r w:rsidRPr="60A470BE">
        <w:rPr>
          <w:rStyle w:val="HeaderStyle"/>
          <w:rFonts w:ascii="Arial" w:hAnsi="Arial" w:eastAsia="Arial" w:cs="Arial"/>
          <w:color w:val="000000" w:themeColor="text1"/>
        </w:rPr>
        <w:t>Classes</w:t>
      </w:r>
    </w:p>
    <w:tbl>
      <w:tblPr>
        <w:tblW w:w="8985" w:type="dxa"/>
        <w:tblInd w:w="45" w:type="dxa"/>
        <w:tblLook w:val="0000" w:firstRow="0" w:lastRow="0" w:firstColumn="0" w:lastColumn="0" w:noHBand="0" w:noVBand="0"/>
      </w:tblPr>
      <w:tblGrid>
        <w:gridCol w:w="945"/>
        <w:gridCol w:w="1305"/>
        <w:gridCol w:w="6735"/>
      </w:tblGrid>
      <w:tr w:rsidR="66284AA9" w:rsidTr="60A470BE" w14:paraId="4C32D3A8"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454B63B" w14:textId="1B5B9292">
            <w:pPr>
              <w:rPr>
                <w:rFonts w:ascii="Arial" w:hAnsi="Arial" w:eastAsia="Arial" w:cs="Arial"/>
                <w:sz w:val="20"/>
                <w:szCs w:val="20"/>
              </w:rPr>
            </w:pPr>
            <w:r w:rsidRPr="66284AA9">
              <w:rPr>
                <w:rFonts w:ascii="Arial" w:hAnsi="Arial" w:eastAsia="Arial" w:cs="Arial"/>
                <w:sz w:val="20"/>
                <w:szCs w:val="20"/>
              </w:rPr>
              <w:t>Number</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F78F74F" w14:textId="06FB3A73">
            <w:pPr>
              <w:rPr>
                <w:rFonts w:ascii="Arial" w:hAnsi="Arial" w:eastAsia="Arial" w:cs="Arial"/>
                <w:sz w:val="20"/>
                <w:szCs w:val="20"/>
              </w:rPr>
            </w:pPr>
            <w:r w:rsidRPr="66284AA9">
              <w:rPr>
                <w:rFonts w:ascii="Arial" w:hAnsi="Arial" w:eastAsia="Arial" w:cs="Arial"/>
                <w:sz w:val="20"/>
                <w:szCs w:val="20"/>
              </w:rPr>
              <w:t>Name</w:t>
            </w:r>
          </w:p>
        </w:tc>
        <w:tc>
          <w:tcPr>
            <w:tcW w:w="6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45DC589F" w14:textId="731117C0">
            <w:pPr>
              <w:rPr>
                <w:rFonts w:ascii="Arial" w:hAnsi="Arial" w:eastAsia="Arial" w:cs="Arial"/>
                <w:sz w:val="20"/>
                <w:szCs w:val="20"/>
              </w:rPr>
            </w:pPr>
            <w:r w:rsidRPr="66284AA9">
              <w:rPr>
                <w:rFonts w:ascii="Arial" w:hAnsi="Arial" w:eastAsia="Arial" w:cs="Arial"/>
                <w:sz w:val="20"/>
                <w:szCs w:val="20"/>
              </w:rPr>
              <w:t>Description</w:t>
            </w:r>
          </w:p>
        </w:tc>
      </w:tr>
      <w:tr w:rsidR="66284AA9" w:rsidTr="60A470BE" w14:paraId="305287FC"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8083EDF" w14:textId="72114C1F">
            <w:pPr>
              <w:rPr>
                <w:rFonts w:ascii="Arial" w:hAnsi="Arial" w:eastAsia="Arial" w:cs="Arial"/>
                <w:sz w:val="20"/>
                <w:szCs w:val="20"/>
              </w:rPr>
            </w:pPr>
            <w:r w:rsidRPr="66284AA9">
              <w:rPr>
                <w:rFonts w:ascii="Arial" w:hAnsi="Arial" w:eastAsia="Arial" w:cs="Arial"/>
                <w:sz w:val="20"/>
                <w:szCs w:val="20"/>
              </w:rPr>
              <w:t>1</w:t>
            </w:r>
            <w:r w:rsidRPr="66284AA9" w:rsidR="76BC6FB0">
              <w:rPr>
                <w:rFonts w:ascii="Arial" w:hAnsi="Arial" w:eastAsia="Arial" w:cs="Arial"/>
                <w:sz w:val="20"/>
                <w:szCs w:val="20"/>
              </w:rPr>
              <w:t>12</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649C0ED4" w14:textId="5D2A2100">
            <w:pPr>
              <w:rPr>
                <w:rFonts w:ascii="Arial" w:hAnsi="Arial" w:eastAsia="Arial" w:cs="Arial"/>
                <w:sz w:val="20"/>
                <w:szCs w:val="20"/>
              </w:rPr>
            </w:pPr>
            <w:r w:rsidRPr="66284AA9">
              <w:rPr>
                <w:rFonts w:ascii="Arial" w:hAnsi="Arial" w:eastAsia="Arial" w:cs="Arial"/>
                <w:sz w:val="20"/>
                <w:szCs w:val="20"/>
              </w:rPr>
              <w:t>Youngstock</w:t>
            </w:r>
          </w:p>
        </w:tc>
        <w:tc>
          <w:tcPr>
            <w:tcW w:w="6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045C6C5" w14:textId="046466D1">
            <w:pPr>
              <w:rPr>
                <w:rFonts w:ascii="Arial" w:hAnsi="Arial" w:eastAsia="Arial" w:cs="Arial"/>
                <w:sz w:val="20"/>
                <w:szCs w:val="20"/>
              </w:rPr>
            </w:pPr>
            <w:r w:rsidRPr="66284AA9">
              <w:rPr>
                <w:rFonts w:ascii="Arial" w:hAnsi="Arial" w:eastAsia="Arial" w:cs="Arial"/>
                <w:sz w:val="20"/>
                <w:szCs w:val="20"/>
              </w:rPr>
              <w:t>Open to fillies, colts and geldings aged 1,2 and 3 years old.</w:t>
            </w:r>
          </w:p>
        </w:tc>
      </w:tr>
      <w:tr w:rsidR="66284AA9" w:rsidTr="60A470BE" w14:paraId="6F3D4421"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819D181" w14:textId="6ABCA60A">
            <w:pPr>
              <w:rPr>
                <w:rFonts w:ascii="Arial" w:hAnsi="Arial" w:eastAsia="Arial" w:cs="Arial"/>
                <w:sz w:val="20"/>
                <w:szCs w:val="20"/>
              </w:rPr>
            </w:pPr>
            <w:r w:rsidRPr="66284AA9">
              <w:rPr>
                <w:rFonts w:ascii="Arial" w:hAnsi="Arial" w:eastAsia="Arial" w:cs="Arial"/>
                <w:sz w:val="20"/>
                <w:szCs w:val="20"/>
              </w:rPr>
              <w:t>1</w:t>
            </w:r>
            <w:r w:rsidRPr="66284AA9" w:rsidR="03738A44">
              <w:rPr>
                <w:rFonts w:ascii="Arial" w:hAnsi="Arial" w:eastAsia="Arial" w:cs="Arial"/>
                <w:sz w:val="20"/>
                <w:szCs w:val="20"/>
              </w:rPr>
              <w:t>13</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7D181DD9" w14:textId="5BAE784B">
            <w:pPr>
              <w:rPr>
                <w:rFonts w:ascii="Arial" w:hAnsi="Arial" w:eastAsia="Arial" w:cs="Arial"/>
                <w:sz w:val="20"/>
                <w:szCs w:val="20"/>
              </w:rPr>
            </w:pPr>
            <w:r w:rsidRPr="66284AA9">
              <w:rPr>
                <w:rFonts w:ascii="Arial" w:hAnsi="Arial" w:eastAsia="Arial" w:cs="Arial"/>
                <w:sz w:val="20"/>
                <w:szCs w:val="20"/>
              </w:rPr>
              <w:t>In-hand Senior</w:t>
            </w:r>
          </w:p>
        </w:tc>
        <w:tc>
          <w:tcPr>
            <w:tcW w:w="6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13D98646" w14:textId="419350B8">
            <w:pPr>
              <w:rPr>
                <w:rFonts w:ascii="Arial" w:hAnsi="Arial" w:eastAsia="Arial" w:cs="Arial"/>
                <w:sz w:val="20"/>
                <w:szCs w:val="20"/>
              </w:rPr>
            </w:pPr>
            <w:r w:rsidRPr="66284AA9">
              <w:rPr>
                <w:rFonts w:ascii="Arial" w:hAnsi="Arial" w:eastAsia="Arial" w:cs="Arial"/>
                <w:sz w:val="20"/>
                <w:szCs w:val="20"/>
              </w:rPr>
              <w:t>Open to mares, stallions and geldings aged 4 years and over. Any height.</w:t>
            </w:r>
          </w:p>
        </w:tc>
      </w:tr>
      <w:tr w:rsidR="66284AA9" w:rsidTr="60A470BE" w14:paraId="3921E511"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51EE9290" w14:textId="353095DE">
            <w:pPr>
              <w:rPr>
                <w:rFonts w:ascii="Arial" w:hAnsi="Arial" w:eastAsia="Arial" w:cs="Arial"/>
                <w:sz w:val="20"/>
                <w:szCs w:val="20"/>
              </w:rPr>
            </w:pPr>
            <w:r w:rsidRPr="66284AA9">
              <w:rPr>
                <w:rFonts w:ascii="Arial" w:hAnsi="Arial" w:eastAsia="Arial" w:cs="Arial"/>
                <w:sz w:val="20"/>
                <w:szCs w:val="20"/>
              </w:rPr>
              <w:t>1</w:t>
            </w:r>
            <w:r w:rsidRPr="66284AA9" w:rsidR="3D463E40">
              <w:rPr>
                <w:rFonts w:ascii="Arial" w:hAnsi="Arial" w:eastAsia="Arial" w:cs="Arial"/>
                <w:sz w:val="20"/>
                <w:szCs w:val="20"/>
              </w:rPr>
              <w:t>14</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0840BB3C" w14:textId="5CC7C6B6">
            <w:pPr>
              <w:rPr>
                <w:rFonts w:ascii="Arial" w:hAnsi="Arial" w:eastAsia="Arial" w:cs="Arial"/>
                <w:sz w:val="20"/>
                <w:szCs w:val="20"/>
              </w:rPr>
            </w:pPr>
            <w:r w:rsidRPr="66284AA9">
              <w:rPr>
                <w:rFonts w:ascii="Arial" w:hAnsi="Arial" w:eastAsia="Arial" w:cs="Arial"/>
                <w:sz w:val="20"/>
                <w:szCs w:val="20"/>
              </w:rPr>
              <w:t>Ridden</w:t>
            </w:r>
          </w:p>
        </w:tc>
        <w:tc>
          <w:tcPr>
            <w:tcW w:w="6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6284AA9" w:rsidP="66284AA9" w:rsidRDefault="66284AA9" w14:paraId="3212B43C" w14:textId="73D1F8E1">
            <w:pPr>
              <w:rPr>
                <w:rStyle w:val="HeaderStyle"/>
                <w:rFonts w:ascii="Arial" w:hAnsi="Arial" w:eastAsia="Arial" w:cs="Arial"/>
                <w:color w:val="000000" w:themeColor="text1"/>
              </w:rPr>
            </w:pPr>
            <w:r w:rsidRPr="66284AA9">
              <w:rPr>
                <w:rFonts w:ascii="Arial" w:hAnsi="Arial" w:eastAsia="Arial" w:cs="Arial"/>
                <w:sz w:val="20"/>
                <w:szCs w:val="20"/>
              </w:rPr>
              <w:t>Open to mares, stallions and geldings aged 4 years and over. Any height.</w:t>
            </w:r>
          </w:p>
        </w:tc>
      </w:tr>
    </w:tbl>
    <w:p w:rsidR="6F8BCC38" w:rsidP="66284AA9" w:rsidRDefault="6F8BCC38" w14:paraId="346F4117" w14:textId="4F07B796">
      <w:pPr>
        <w:spacing w:line="240" w:lineRule="auto"/>
        <w:jc w:val="both"/>
        <w:rPr>
          <w:rFonts w:ascii="Arial" w:hAnsi="Arial" w:eastAsia="Arial" w:cs="Arial"/>
          <w:color w:val="000000" w:themeColor="text1"/>
          <w:sz w:val="20"/>
          <w:szCs w:val="20"/>
          <w:lang w:val="en-GB"/>
        </w:rPr>
      </w:pPr>
    </w:p>
    <w:p w:rsidR="6F8BCC38" w:rsidP="66284AA9" w:rsidRDefault="15BA8088" w14:paraId="24BE40AC" w14:textId="2067D8AC">
      <w:pPr>
        <w:spacing w:after="0" w:line="240" w:lineRule="auto"/>
        <w:jc w:val="both"/>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rPr>
        <w:t>CH53</w:t>
      </w:r>
      <w:r w:rsidR="6F8BCC38">
        <w:tab/>
      </w:r>
      <w:r w:rsidRPr="66284AA9">
        <w:rPr>
          <w:rFonts w:ascii="Arial" w:hAnsi="Arial" w:eastAsia="Arial" w:cs="Arial"/>
          <w:color w:val="000000" w:themeColor="text1"/>
          <w:sz w:val="20"/>
          <w:szCs w:val="20"/>
          <w:lang w:val="en-GB"/>
        </w:rPr>
        <w:t>TGCA IN-HAND CHAMPIONSHIP</w:t>
      </w:r>
    </w:p>
    <w:p w:rsidR="6F8BCC38" w:rsidP="66284AA9" w:rsidRDefault="15BA8088" w14:paraId="3E653ED9" w14:textId="49F6E81D">
      <w:pPr>
        <w:spacing w:after="0" w:line="240" w:lineRule="auto"/>
        <w:ind w:firstLine="720"/>
        <w:jc w:val="both"/>
        <w:rPr>
          <w:rFonts w:ascii="Arial" w:hAnsi="Arial" w:eastAsia="Arial" w:cs="Arial"/>
          <w:color w:val="000000" w:themeColor="text1"/>
          <w:sz w:val="20"/>
          <w:szCs w:val="20"/>
          <w:lang w:val="en-GB"/>
        </w:rPr>
      </w:pPr>
      <w:r w:rsidRPr="66284AA9">
        <w:rPr>
          <w:rFonts w:ascii="Arial" w:hAnsi="Arial" w:eastAsia="Arial" w:cs="Arial"/>
          <w:color w:val="000000" w:themeColor="text1"/>
          <w:sz w:val="20"/>
          <w:szCs w:val="20"/>
          <w:lang w:val="en-GB"/>
        </w:rPr>
        <w:t xml:space="preserve">Open to first and second prize winners from the in-hand classes. Champion to go forward to The </w:t>
      </w:r>
      <w:r w:rsidR="6F8BCC38">
        <w:tab/>
      </w:r>
      <w:r w:rsidRPr="66284AA9">
        <w:rPr>
          <w:rFonts w:ascii="Arial" w:hAnsi="Arial" w:eastAsia="Arial" w:cs="Arial"/>
          <w:color w:val="000000" w:themeColor="text1"/>
          <w:sz w:val="20"/>
          <w:szCs w:val="20"/>
          <w:lang w:val="en-GB"/>
        </w:rPr>
        <w:t>Price Family Supreme In-hand Light Horse or Pony Championship CH55.</w:t>
      </w:r>
    </w:p>
    <w:p w:rsidR="6F8BCC38" w:rsidP="66284AA9" w:rsidRDefault="6F8BCC38" w14:paraId="3E0F251A" w14:textId="1193C056">
      <w:pPr>
        <w:spacing w:after="0" w:line="240" w:lineRule="auto"/>
        <w:ind w:left="720"/>
        <w:rPr>
          <w:rFonts w:ascii="Arial" w:hAnsi="Arial" w:eastAsia="Arial" w:cs="Arial"/>
          <w:color w:val="000000" w:themeColor="text1"/>
          <w:sz w:val="20"/>
          <w:szCs w:val="20"/>
          <w:lang w:val="en-GB"/>
        </w:rPr>
      </w:pPr>
    </w:p>
    <w:p w:rsidR="66284AA9" w:rsidP="39434E84" w:rsidRDefault="66284AA9" w14:paraId="7486D6BF" w14:textId="1239501E">
      <w:pPr>
        <w:spacing w:after="0" w:line="240" w:lineRule="auto"/>
        <w:ind w:firstLine="720"/>
        <w:rPr>
          <w:rFonts w:ascii="Arial" w:hAnsi="Arial" w:eastAsia="Arial" w:cs="Arial"/>
          <w:color w:val="000000" w:themeColor="text1"/>
          <w:sz w:val="20"/>
          <w:szCs w:val="20"/>
          <w:lang w:val="en-GB"/>
        </w:rPr>
      </w:pPr>
    </w:p>
    <w:p w:rsidR="6F8BCC38" w:rsidP="6F8BCC38" w:rsidRDefault="6F8BCC38" w14:paraId="123E4B34" w14:textId="3AD7F4D8">
      <w:pPr>
        <w:jc w:val="center"/>
        <w:rPr>
          <w:rFonts w:ascii="Arial" w:hAnsi="Arial" w:eastAsia="Arial" w:cs="Arial"/>
          <w:color w:val="000000" w:themeColor="text1"/>
          <w:sz w:val="32"/>
          <w:szCs w:val="32"/>
        </w:rPr>
      </w:pPr>
      <w:r w:rsidRPr="6F8BCC38">
        <w:rPr>
          <w:rStyle w:val="HeaderStyle"/>
          <w:rFonts w:ascii="Arial" w:hAnsi="Arial" w:eastAsia="Arial" w:cs="Arial"/>
          <w:color w:val="000000" w:themeColor="text1"/>
        </w:rPr>
        <w:t>Mountain and Moorland In-Hand - Welsh</w:t>
      </w:r>
    </w:p>
    <w:p w:rsidR="6F8BCC38" w:rsidP="6F8BCC38" w:rsidRDefault="6F8BCC38" w14:paraId="45A94931" w14:textId="5E0E3E5C">
      <w:pPr>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w:t>
      </w:r>
      <w:r w:rsidRPr="66284AA9" w:rsidR="2132486A">
        <w:rPr>
          <w:rFonts w:ascii="Arial" w:hAnsi="Arial" w:eastAsia="Arial" w:cs="Arial"/>
          <w:b/>
          <w:bCs/>
          <w:color w:val="000000" w:themeColor="text1"/>
          <w:sz w:val="20"/>
          <w:szCs w:val="20"/>
        </w:rPr>
        <w:t>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w:t>
      </w:r>
      <w:r w:rsidRPr="66284AA9" w:rsidR="6C962149">
        <w:rPr>
          <w:rFonts w:ascii="Arial" w:hAnsi="Arial" w:eastAsia="Arial" w:cs="Arial"/>
          <w:b/>
          <w:bCs/>
          <w:color w:val="000000" w:themeColor="text1"/>
          <w:sz w:val="20"/>
          <w:szCs w:val="20"/>
        </w:rPr>
        <w:t>3</w:t>
      </w:r>
    </w:p>
    <w:p w:rsidR="6F8BCC38" w:rsidP="6F8BCC38" w:rsidRDefault="6F8BCC38" w14:paraId="33DB76D9" w14:textId="2FB87CDE">
      <w:pPr>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Flamstead Ring</w:t>
      </w:r>
      <w:r w:rsidRPr="66284AA9" w:rsidR="09A20D55">
        <w:rPr>
          <w:rFonts w:ascii="Arial" w:hAnsi="Arial" w:eastAsia="Arial" w:cs="Arial"/>
          <w:b/>
          <w:bCs/>
          <w:color w:val="000000" w:themeColor="text1"/>
          <w:sz w:val="20"/>
          <w:szCs w:val="20"/>
        </w:rPr>
        <w:t xml:space="preserve"> - a</w:t>
      </w:r>
    </w:p>
    <w:p w:rsidR="6F8BCC38" w:rsidP="26022E4D" w:rsidRDefault="6F8BCC38" w14:paraId="543D6E65" w14:textId="61B5540D">
      <w:pPr>
        <w:spacing w:line="240" w:lineRule="auto"/>
        <w:jc w:val="center"/>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Judge: </w:t>
      </w:r>
      <w:r w:rsidRPr="292D350F" w:rsidR="0451272F">
        <w:rPr>
          <w:rFonts w:ascii="Arial" w:hAnsi="Arial" w:eastAsia="Arial" w:cs="Arial"/>
          <w:color w:val="000000" w:themeColor="text1"/>
          <w:sz w:val="20"/>
          <w:szCs w:val="20"/>
          <w:lang w:val="en-GB"/>
        </w:rPr>
        <w:t>Mrs C Nelson (Roxburgshire)</w:t>
      </w:r>
    </w:p>
    <w:p w:rsidR="6F8BCC38" w:rsidP="26022E4D" w:rsidRDefault="6F8BCC38" w14:paraId="749DC23D" w14:textId="5C4A72BD">
      <w:pPr>
        <w:spacing w:line="240" w:lineRule="auto"/>
        <w:jc w:val="center"/>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 PRIZE MONEY</w:t>
      </w:r>
    </w:p>
    <w:p w:rsidR="6F8BCC38" w:rsidP="26022E4D" w:rsidRDefault="6F8BCC38" w14:paraId="5C4881E7" w14:textId="0E69C4F4">
      <w:pPr>
        <w:spacing w:line="240" w:lineRule="auto"/>
        <w:jc w:val="center"/>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1</w:t>
      </w:r>
      <w:r w:rsidRPr="26022E4D">
        <w:rPr>
          <w:rFonts w:ascii="Arial" w:hAnsi="Arial" w:eastAsia="Arial" w:cs="Arial"/>
          <w:color w:val="000000" w:themeColor="text1"/>
          <w:sz w:val="20"/>
          <w:szCs w:val="20"/>
          <w:vertAlign w:val="superscript"/>
          <w:lang w:val="en-GB"/>
        </w:rPr>
        <w:t>st</w:t>
      </w:r>
      <w:r w:rsidRPr="26022E4D">
        <w:rPr>
          <w:rFonts w:ascii="Arial" w:hAnsi="Arial" w:eastAsia="Arial" w:cs="Arial"/>
          <w:color w:val="000000" w:themeColor="text1"/>
          <w:sz w:val="20"/>
          <w:szCs w:val="20"/>
          <w:lang w:val="en-GB"/>
        </w:rPr>
        <w:t xml:space="preserve"> £30.00; 2</w:t>
      </w:r>
      <w:r w:rsidRPr="26022E4D">
        <w:rPr>
          <w:rFonts w:ascii="Arial" w:hAnsi="Arial" w:eastAsia="Arial" w:cs="Arial"/>
          <w:color w:val="000000" w:themeColor="text1"/>
          <w:sz w:val="20"/>
          <w:szCs w:val="20"/>
          <w:vertAlign w:val="superscript"/>
          <w:lang w:val="en-GB"/>
        </w:rPr>
        <w:t>nd</w:t>
      </w:r>
      <w:r w:rsidRPr="26022E4D">
        <w:rPr>
          <w:rFonts w:ascii="Arial" w:hAnsi="Arial" w:eastAsia="Arial" w:cs="Arial"/>
          <w:color w:val="000000" w:themeColor="text1"/>
          <w:sz w:val="20"/>
          <w:szCs w:val="20"/>
          <w:lang w:val="en-GB"/>
        </w:rPr>
        <w:t xml:space="preserve"> £20.00; 3</w:t>
      </w:r>
      <w:r w:rsidRPr="26022E4D">
        <w:rPr>
          <w:rFonts w:ascii="Arial" w:hAnsi="Arial" w:eastAsia="Arial" w:cs="Arial"/>
          <w:color w:val="000000" w:themeColor="text1"/>
          <w:sz w:val="20"/>
          <w:szCs w:val="20"/>
          <w:vertAlign w:val="superscript"/>
          <w:lang w:val="en-GB"/>
        </w:rPr>
        <w:t>rd</w:t>
      </w:r>
      <w:r w:rsidRPr="26022E4D">
        <w:rPr>
          <w:rFonts w:ascii="Arial" w:hAnsi="Arial" w:eastAsia="Arial" w:cs="Arial"/>
          <w:color w:val="000000" w:themeColor="text1"/>
          <w:sz w:val="20"/>
          <w:szCs w:val="20"/>
          <w:lang w:val="en-GB"/>
        </w:rPr>
        <w:t xml:space="preserve"> £10.00</w:t>
      </w:r>
    </w:p>
    <w:p w:rsidR="6F8BCC38" w:rsidP="26022E4D" w:rsidRDefault="6F8BCC38" w14:paraId="3F371B54" w14:textId="0D8DBC47">
      <w:pPr>
        <w:spacing w:line="240" w:lineRule="auto"/>
        <w:jc w:val="center"/>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ENTRY FEES</w:t>
      </w:r>
    </w:p>
    <w:p w:rsidR="6F8BCC38" w:rsidP="26022E4D" w:rsidRDefault="6F8BCC38" w14:paraId="1D4D66C4" w14:textId="0B445943">
      <w:pPr>
        <w:spacing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tab/>
      </w:r>
      <w:r w:rsidRPr="292D350F">
        <w:rPr>
          <w:rFonts w:ascii="Arial" w:hAnsi="Arial" w:eastAsia="Arial" w:cs="Arial"/>
          <w:color w:val="000000" w:themeColor="text1"/>
          <w:sz w:val="20"/>
          <w:szCs w:val="20"/>
          <w:lang w:val="en-GB"/>
        </w:rPr>
        <w:t>HAS Member: £25.00 inc. VAT</w:t>
      </w:r>
    </w:p>
    <w:p w:rsidR="79793FDB" w:rsidP="292D350F" w:rsidRDefault="79793FDB" w14:paraId="3754413F" w14:textId="20EB5A7E">
      <w:pPr>
        <w:spacing w:after="0"/>
        <w:rPr>
          <w:rFonts w:ascii="Arial" w:hAnsi="Arial" w:eastAsia="Arial" w:cs="Arial"/>
          <w:color w:val="000000" w:themeColor="text1"/>
          <w:sz w:val="20"/>
          <w:szCs w:val="20"/>
        </w:rPr>
      </w:pPr>
      <w:bookmarkStart w:name="_Int_zzceFM9J" w:id="16"/>
      <w:r w:rsidRPr="292D350F">
        <w:rPr>
          <w:rFonts w:ascii="Arial" w:hAnsi="Arial" w:eastAsia="Arial" w:cs="Arial"/>
          <w:color w:val="000000" w:themeColor="text1"/>
          <w:sz w:val="20"/>
          <w:szCs w:val="20"/>
        </w:rPr>
        <w:t>These classes are judged under the Rules of the NPS.</w:t>
      </w:r>
      <w:bookmarkEnd w:id="16"/>
    </w:p>
    <w:p w:rsidR="79793FDB" w:rsidP="292D350F" w:rsidRDefault="79793FDB" w14:paraId="7E352C67" w14:textId="1B46704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 xml:space="preserve">Ponies must be registered in any of the British Riding Pony studbook sections or the Ridden Register; the GSB; the AHSB; the </w:t>
      </w:r>
      <w:r w:rsidRPr="292D350F" w:rsidR="48543E80">
        <w:rPr>
          <w:rFonts w:ascii="Arial" w:hAnsi="Arial" w:eastAsia="Arial" w:cs="Arial"/>
          <w:color w:val="000000" w:themeColor="text1"/>
          <w:sz w:val="20"/>
          <w:szCs w:val="20"/>
        </w:rPr>
        <w:t>AASB or</w:t>
      </w:r>
      <w:r w:rsidRPr="292D350F">
        <w:rPr>
          <w:rFonts w:ascii="Arial" w:hAnsi="Arial" w:eastAsia="Arial" w:cs="Arial"/>
          <w:color w:val="000000" w:themeColor="text1"/>
          <w:sz w:val="20"/>
          <w:szCs w:val="20"/>
        </w:rPr>
        <w:t xml:space="preserve"> registered in the main body of their respective M&amp;M Stud Book. Part breds are not eligible unless overstamped into one of the British Riding Pony studbook sections. or the Ridden Register.</w:t>
      </w:r>
    </w:p>
    <w:p w:rsidR="79793FDB" w:rsidP="292D350F" w:rsidRDefault="79793FDB" w14:paraId="4134E7EA" w14:textId="0CFC5305">
      <w:pPr>
        <w:spacing w:after="0"/>
        <w:rPr>
          <w:rFonts w:ascii="Arial" w:hAnsi="Arial" w:eastAsia="Arial" w:cs="Arial"/>
          <w:color w:val="000000" w:themeColor="text1"/>
          <w:sz w:val="20"/>
          <w:szCs w:val="20"/>
        </w:rPr>
      </w:pPr>
      <w:bookmarkStart w:name="_Int_bU3Ia0eJ" w:id="17"/>
      <w:r w:rsidRPr="292D350F">
        <w:rPr>
          <w:rFonts w:ascii="Arial" w:hAnsi="Arial" w:eastAsia="Arial" w:cs="Arial"/>
          <w:color w:val="000000" w:themeColor="text1"/>
          <w:sz w:val="20"/>
          <w:szCs w:val="20"/>
        </w:rPr>
        <w:t>Qualifying rounds for most NPS competitions are open to ponies owned by NPS members and non-members but only ponies owned by adult NPS Qualifying or Life members are eligible to qualify for the final of the competition at the NPS Summer Championship Show at Malvern from 1st–3</w:t>
      </w:r>
      <w:r w:rsidRPr="292D350F">
        <w:rPr>
          <w:rFonts w:ascii="Arial" w:hAnsi="Arial" w:eastAsia="Arial" w:cs="Arial"/>
          <w:color w:val="000000" w:themeColor="text1"/>
          <w:sz w:val="20"/>
          <w:szCs w:val="20"/>
          <w:vertAlign w:val="superscript"/>
        </w:rPr>
        <w:t>rd</w:t>
      </w:r>
      <w:r w:rsidRPr="292D350F">
        <w:rPr>
          <w:rFonts w:ascii="Arial" w:hAnsi="Arial" w:eastAsia="Arial" w:cs="Arial"/>
          <w:color w:val="000000" w:themeColor="text1"/>
          <w:sz w:val="20"/>
          <w:szCs w:val="20"/>
        </w:rPr>
        <w:t xml:space="preserve"> August 2023. The highest placed pony, if owned by an NPS member, in each class will qualify for the final. Qualification may pass down to third place if the first and second ponies are already qualified.</w:t>
      </w:r>
      <w:bookmarkEnd w:id="17"/>
    </w:p>
    <w:p w:rsidR="79793FDB" w:rsidP="292D350F" w:rsidRDefault="79793FDB" w14:paraId="52C924AB" w14:textId="0253D17A">
      <w:pPr>
        <w:spacing w:after="0"/>
        <w:rPr>
          <w:rFonts w:ascii="Arial" w:hAnsi="Arial" w:eastAsia="Arial" w:cs="Arial"/>
          <w:color w:val="000000" w:themeColor="text1"/>
          <w:sz w:val="20"/>
          <w:szCs w:val="20"/>
        </w:rPr>
      </w:pPr>
      <w:bookmarkStart w:name="_Int_SvlTRhPb" w:id="18"/>
      <w:r w:rsidRPr="292D350F">
        <w:rPr>
          <w:rFonts w:ascii="Arial" w:hAnsi="Arial" w:eastAsia="Arial" w:cs="Arial"/>
          <w:color w:val="000000" w:themeColor="text1"/>
          <w:sz w:val="20"/>
          <w:szCs w:val="20"/>
        </w:rPr>
        <w:t>Open to registered pure bred M&amp;M stallions, mares and geldings five years old or over.</w:t>
      </w:r>
      <w:bookmarkEnd w:id="18"/>
    </w:p>
    <w:p w:rsidR="79793FDB" w:rsidP="292D350F" w:rsidRDefault="79793FDB" w14:paraId="144936E0" w14:textId="2CCA1EF9">
      <w:pPr>
        <w:spacing w:after="0"/>
        <w:rPr>
          <w:rFonts w:ascii="Arial" w:hAnsi="Arial" w:eastAsia="Arial" w:cs="Arial"/>
          <w:color w:val="000000" w:themeColor="text1"/>
          <w:sz w:val="20"/>
          <w:szCs w:val="20"/>
        </w:rPr>
      </w:pPr>
      <w:bookmarkStart w:name="_Int_MgDTZ6xj" w:id="19"/>
      <w:r w:rsidRPr="292D350F">
        <w:rPr>
          <w:rFonts w:ascii="Arial" w:hAnsi="Arial" w:eastAsia="Arial" w:cs="Arial"/>
          <w:color w:val="000000" w:themeColor="text1"/>
          <w:sz w:val="20"/>
          <w:szCs w:val="20"/>
        </w:rPr>
        <w:t>Qualifying classes for:-</w:t>
      </w:r>
      <w:bookmarkEnd w:id="19"/>
    </w:p>
    <w:p w:rsidR="79793FDB" w:rsidP="292D350F" w:rsidRDefault="79793FDB" w14:paraId="6066D093" w14:textId="5E8ABE0B">
      <w:pPr>
        <w:spacing w:after="0"/>
        <w:rPr>
          <w:rFonts w:ascii="Arial" w:hAnsi="Arial" w:eastAsia="Arial" w:cs="Arial"/>
          <w:color w:val="000000" w:themeColor="text1"/>
          <w:sz w:val="20"/>
          <w:szCs w:val="20"/>
        </w:rPr>
      </w:pPr>
      <w:bookmarkStart w:name="_Int_hpOgHkJV" w:id="20"/>
      <w:r w:rsidRPr="292D350F">
        <w:rPr>
          <w:rFonts w:ascii="Arial" w:hAnsi="Arial" w:eastAsia="Arial" w:cs="Arial"/>
          <w:color w:val="000000" w:themeColor="text1"/>
          <w:sz w:val="20"/>
          <w:szCs w:val="20"/>
        </w:rPr>
        <w:t>The NPS/NIARTSTUD M&amp;M In Hand Summer Championship - These classes are open to pure bred registered M&amp;M ponies in the main body of their studbook. Owner’s membership cards must be shown in the ring to receive qualifications. Foals are not eligible.</w:t>
      </w:r>
      <w:bookmarkEnd w:id="20"/>
    </w:p>
    <w:p w:rsidR="79793FDB" w:rsidP="292D350F" w:rsidRDefault="79793FDB" w14:paraId="1F5D515D" w14:textId="4F73498F">
      <w:pPr>
        <w:spacing w:after="0"/>
        <w:rPr>
          <w:rFonts w:ascii="Arial" w:hAnsi="Arial" w:eastAsia="Arial" w:cs="Arial"/>
          <w:color w:val="000000" w:themeColor="text1"/>
          <w:sz w:val="20"/>
          <w:szCs w:val="20"/>
        </w:rPr>
      </w:pPr>
      <w:bookmarkStart w:name="_Int_ZkMfA679" w:id="21"/>
      <w:r w:rsidRPr="292D350F">
        <w:rPr>
          <w:rFonts w:ascii="Arial" w:hAnsi="Arial" w:eastAsia="Arial" w:cs="Arial"/>
          <w:color w:val="000000" w:themeColor="text1"/>
          <w:sz w:val="20"/>
          <w:szCs w:val="20"/>
        </w:rPr>
        <w:t>The NPS/MOLE VALLEY FARMERS M&amp;M Home Produced In Hand National Championship - Please see NPS Rule Book, Sec A, 3.6.Please enter this class in the spirit it is intended. Competitors who contravene the above will be disqualified.</w:t>
      </w:r>
      <w:bookmarkEnd w:id="21"/>
    </w:p>
    <w:p w:rsidR="79793FDB" w:rsidP="292D350F" w:rsidRDefault="79793FDB" w14:paraId="4F27E04C" w14:textId="6B4C414C">
      <w:pPr>
        <w:spacing w:after="0"/>
        <w:rPr>
          <w:rFonts w:ascii="Arial" w:hAnsi="Arial" w:eastAsia="Arial" w:cs="Arial"/>
          <w:color w:val="000000" w:themeColor="text1"/>
          <w:sz w:val="20"/>
          <w:szCs w:val="20"/>
        </w:rPr>
      </w:pPr>
      <w:r w:rsidRPr="45B38649" w:rsidR="79793FDB">
        <w:rPr>
          <w:rFonts w:ascii="Arial" w:hAnsi="Arial" w:eastAsia="Arial" w:cs="Arial"/>
          <w:color w:val="000000" w:themeColor="text1" w:themeTint="FF" w:themeShade="FF"/>
          <w:sz w:val="20"/>
          <w:szCs w:val="20"/>
        </w:rPr>
        <w:t xml:space="preserve">1st, </w:t>
      </w:r>
      <w:r w:rsidRPr="45B38649" w:rsidR="79793FDB">
        <w:rPr>
          <w:rFonts w:ascii="Arial" w:hAnsi="Arial" w:eastAsia="Arial" w:cs="Arial"/>
          <w:color w:val="000000" w:themeColor="text1" w:themeTint="FF" w:themeShade="FF"/>
          <w:sz w:val="20"/>
          <w:szCs w:val="20"/>
        </w:rPr>
        <w:t>2nd</w:t>
      </w:r>
      <w:r w:rsidRPr="45B38649" w:rsidR="79793FDB">
        <w:rPr>
          <w:rFonts w:ascii="Arial" w:hAnsi="Arial" w:eastAsia="Arial" w:cs="Arial"/>
          <w:color w:val="000000" w:themeColor="text1" w:themeTint="FF" w:themeShade="FF"/>
          <w:sz w:val="20"/>
          <w:szCs w:val="20"/>
        </w:rPr>
        <w:t xml:space="preserve"> and 3rd in each class to qualify for UK PONIES AND HORSES M&amp;M Gold Medal Series at the UK Ponies and Horses Limited Spring Classic 2024. If circumstances allow these classes may be amalgamated at the Spring and Summer Classic.</w:t>
      </w:r>
    </w:p>
    <w:p w:rsidR="73F5B91F" w:rsidP="45B38649" w:rsidRDefault="73F5B91F" w14:paraId="01D7543D" w14:textId="71523848">
      <w:pPr>
        <w:pStyle w:val="Normal"/>
        <w:spacing w:after="0"/>
        <w:rPr>
          <w:rFonts w:ascii="Arial" w:hAnsi="Arial" w:eastAsia="Arial" w:cs="Arial"/>
          <w:color w:val="000000" w:themeColor="text1" w:themeTint="FF" w:themeShade="FF"/>
          <w:sz w:val="20"/>
          <w:szCs w:val="20"/>
        </w:rPr>
      </w:pPr>
      <w:r w:rsidRPr="45B38649" w:rsidR="73F5B91F">
        <w:rPr>
          <w:rFonts w:ascii="Arial" w:hAnsi="Arial" w:eastAsia="Arial" w:cs="Arial"/>
          <w:color w:val="000000" w:themeColor="text1" w:themeTint="FF" w:themeShade="FF"/>
          <w:sz w:val="20"/>
          <w:szCs w:val="20"/>
        </w:rPr>
        <w:t>This Section is a qualifier for The National Welsh Championship Show on 6</w:t>
      </w:r>
      <w:r w:rsidRPr="45B38649" w:rsidR="73F5B91F">
        <w:rPr>
          <w:rFonts w:ascii="Arial" w:hAnsi="Arial" w:eastAsia="Arial" w:cs="Arial"/>
          <w:color w:val="000000" w:themeColor="text1" w:themeTint="FF" w:themeShade="FF"/>
          <w:sz w:val="20"/>
          <w:szCs w:val="20"/>
          <w:vertAlign w:val="superscript"/>
        </w:rPr>
        <w:t>th</w:t>
      </w:r>
      <w:r w:rsidRPr="45B38649" w:rsidR="73F5B91F">
        <w:rPr>
          <w:rFonts w:ascii="Arial" w:hAnsi="Arial" w:eastAsia="Arial" w:cs="Arial"/>
          <w:color w:val="000000" w:themeColor="text1" w:themeTint="FF" w:themeShade="FF"/>
          <w:sz w:val="20"/>
          <w:szCs w:val="20"/>
        </w:rPr>
        <w:t xml:space="preserve"> August - National Welsh Breeds In-Hand Championships sponsored by Greenlands Insurance Services Ltd. Each breed Section Champion, Reserve &amp; Youngstock Champion (not already qualified) qualify to enter the respective National Championship breed class. This Section is also a qualifie</w:t>
      </w:r>
      <w:r w:rsidRPr="45B38649" w:rsidR="73F5B91F">
        <w:rPr>
          <w:rFonts w:ascii="Arial" w:hAnsi="Arial" w:eastAsia="Arial" w:cs="Arial"/>
          <w:color w:val="000000" w:themeColor="text1" w:themeTint="FF" w:themeShade="FF"/>
          <w:sz w:val="20"/>
          <w:szCs w:val="20"/>
        </w:rPr>
        <w:t>r for Na</w:t>
      </w:r>
      <w:r w:rsidRPr="45B38649" w:rsidR="73F5B91F">
        <w:rPr>
          <w:rFonts w:ascii="Arial" w:hAnsi="Arial" w:eastAsia="Arial" w:cs="Arial"/>
          <w:color w:val="000000" w:themeColor="text1" w:themeTint="FF" w:themeShade="FF"/>
          <w:sz w:val="20"/>
          <w:szCs w:val="20"/>
        </w:rPr>
        <w:t>tional Gelding In-Hand Championship sponsored by Sarum Investments Ltd. All 1st &amp; 2nd placed WPCS registered geldings in each class (not already qualified) qualify to enter. Qualifiers wi</w:t>
      </w:r>
      <w:r w:rsidRPr="45B38649" w:rsidR="73F5B91F">
        <w:rPr>
          <w:rFonts w:ascii="Arial" w:hAnsi="Arial" w:eastAsia="Arial" w:cs="Arial"/>
          <w:color w:val="000000" w:themeColor="text1" w:themeTint="FF" w:themeShade="FF"/>
          <w:sz w:val="20"/>
          <w:szCs w:val="20"/>
        </w:rPr>
        <w:t>ll be directly con</w:t>
      </w:r>
      <w:r w:rsidRPr="45B38649" w:rsidR="73F5B91F">
        <w:rPr>
          <w:rFonts w:ascii="Arial" w:hAnsi="Arial" w:eastAsia="Arial" w:cs="Arial"/>
          <w:color w:val="000000" w:themeColor="text1" w:themeTint="FF" w:themeShade="FF"/>
          <w:sz w:val="20"/>
          <w:szCs w:val="20"/>
        </w:rPr>
        <w:t>tacted after this show with details of qualification and entry details. For Show Details and Schedule see our Facebook page or nationalwelshshow.co.uk</w:t>
      </w:r>
    </w:p>
    <w:p w:rsidR="292D350F" w:rsidP="292D350F" w:rsidRDefault="292D350F" w14:paraId="5B133542" w14:textId="53C51422">
      <w:pPr>
        <w:spacing w:after="0"/>
        <w:rPr>
          <w:rFonts w:ascii="Arial" w:hAnsi="Arial" w:eastAsia="Arial" w:cs="Arial"/>
          <w:color w:val="000000" w:themeColor="text1"/>
          <w:sz w:val="20"/>
          <w:szCs w:val="20"/>
        </w:rPr>
      </w:pPr>
    </w:p>
    <w:p w:rsidR="6F8BCC38" w:rsidP="6F8BCC38" w:rsidRDefault="6F8BCC38" w14:paraId="0CB99221" w14:textId="3D18DCB9">
      <w:pPr>
        <w:rPr>
          <w:rFonts w:ascii="Arial" w:hAnsi="Arial" w:eastAsia="Arial" w:cs="Arial"/>
          <w:color w:val="000000" w:themeColor="text1"/>
          <w:sz w:val="32"/>
          <w:szCs w:val="32"/>
        </w:rPr>
      </w:pPr>
      <w:r w:rsidRPr="6F8BCC38">
        <w:rPr>
          <w:rStyle w:val="HeaderStyle"/>
          <w:rFonts w:ascii="Arial" w:hAnsi="Arial" w:eastAsia="Arial" w:cs="Arial"/>
          <w:color w:val="000000" w:themeColor="text1"/>
        </w:rPr>
        <w:t>Classes</w:t>
      </w:r>
    </w:p>
    <w:tbl>
      <w:tblPr>
        <w:tblW w:w="8985" w:type="dxa"/>
        <w:tblInd w:w="45" w:type="dxa"/>
        <w:tblLayout w:type="fixed"/>
        <w:tblLook w:val="04A0" w:firstRow="1" w:lastRow="0" w:firstColumn="1" w:lastColumn="0" w:noHBand="0" w:noVBand="1"/>
      </w:tblPr>
      <w:tblGrid>
        <w:gridCol w:w="960"/>
        <w:gridCol w:w="3345"/>
        <w:gridCol w:w="4680"/>
      </w:tblGrid>
      <w:tr w:rsidR="6F8BCC38" w:rsidTr="292D350F" w14:paraId="617FA2A8"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499D97B" w14:textId="278D0534">
            <w:pPr>
              <w:rPr>
                <w:rFonts w:ascii="Arial" w:hAnsi="Arial" w:eastAsia="Arial" w:cs="Arial"/>
                <w:sz w:val="20"/>
                <w:szCs w:val="20"/>
              </w:rPr>
            </w:pPr>
            <w:r w:rsidRPr="6F8BCC38">
              <w:rPr>
                <w:rFonts w:ascii="Arial" w:hAnsi="Arial" w:eastAsia="Arial" w:cs="Arial"/>
                <w:sz w:val="20"/>
                <w:szCs w:val="20"/>
              </w:rPr>
              <w:t>Number</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2E40537F" w14:textId="642BD51A">
            <w:pPr>
              <w:rPr>
                <w:rFonts w:ascii="Arial" w:hAnsi="Arial" w:eastAsia="Arial" w:cs="Arial"/>
                <w:sz w:val="20"/>
                <w:szCs w:val="20"/>
              </w:rPr>
            </w:pPr>
            <w:r w:rsidRPr="6F8BCC38">
              <w:rPr>
                <w:rFonts w:ascii="Arial" w:hAnsi="Arial" w:eastAsia="Arial" w:cs="Arial"/>
                <w:sz w:val="20"/>
                <w:szCs w:val="20"/>
              </w:rPr>
              <w:t>Name</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6F9631D1" w14:textId="2618DE1A">
            <w:pPr>
              <w:rPr>
                <w:rFonts w:ascii="Arial" w:hAnsi="Arial" w:eastAsia="Arial" w:cs="Arial"/>
                <w:sz w:val="20"/>
                <w:szCs w:val="20"/>
              </w:rPr>
            </w:pPr>
            <w:r w:rsidRPr="6F8BCC38">
              <w:rPr>
                <w:rFonts w:ascii="Arial" w:hAnsi="Arial" w:eastAsia="Arial" w:cs="Arial"/>
                <w:sz w:val="20"/>
                <w:szCs w:val="20"/>
              </w:rPr>
              <w:t>Description</w:t>
            </w:r>
          </w:p>
        </w:tc>
      </w:tr>
      <w:tr w:rsidR="6F8BCC38" w:rsidTr="292D350F" w14:paraId="7666A054"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EA96D70" w14:textId="5446AA17">
            <w:pPr>
              <w:rPr>
                <w:rFonts w:ascii="Arial" w:hAnsi="Arial" w:eastAsia="Arial" w:cs="Arial"/>
                <w:sz w:val="20"/>
                <w:szCs w:val="20"/>
              </w:rPr>
            </w:pPr>
            <w:r w:rsidRPr="66284AA9">
              <w:rPr>
                <w:rFonts w:ascii="Arial" w:hAnsi="Arial" w:eastAsia="Arial" w:cs="Arial"/>
                <w:sz w:val="20"/>
                <w:szCs w:val="20"/>
              </w:rPr>
              <w:t>1</w:t>
            </w:r>
            <w:r w:rsidRPr="66284AA9" w:rsidR="06E603C8">
              <w:rPr>
                <w:rFonts w:ascii="Arial" w:hAnsi="Arial" w:eastAsia="Arial" w:cs="Arial"/>
                <w:sz w:val="20"/>
                <w:szCs w:val="20"/>
              </w:rPr>
              <w:t>15</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66279719" w14:textId="45F5653D">
            <w:pPr>
              <w:rPr>
                <w:rFonts w:ascii="Arial" w:hAnsi="Arial" w:eastAsia="Arial" w:cs="Arial"/>
                <w:sz w:val="20"/>
                <w:szCs w:val="20"/>
              </w:rPr>
            </w:pPr>
            <w:r w:rsidRPr="6F8BCC38">
              <w:rPr>
                <w:rFonts w:ascii="Arial" w:hAnsi="Arial" w:eastAsia="Arial" w:cs="Arial"/>
                <w:sz w:val="20"/>
                <w:szCs w:val="20"/>
              </w:rPr>
              <w:t>Welsh Mountain Ponies 3 Year Old and Under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42E0A2E8" w14:paraId="6BC683A4" w14:textId="5F31CD0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Not exceeding 121.9cms, Section A, any sex, 3 years old and under.</w:t>
            </w:r>
          </w:p>
          <w:p w:rsidR="6F8BCC38" w:rsidP="292D350F" w:rsidRDefault="42E0A2E8" w14:paraId="2FE111C6" w14:textId="2238A51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42E0A2E8" w14:paraId="3EDB8837" w14:textId="4E76AC3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4C3960B6"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3A091F21" w14:textId="65833EA0">
            <w:pPr>
              <w:rPr>
                <w:rFonts w:ascii="Arial" w:hAnsi="Arial" w:eastAsia="Arial" w:cs="Arial"/>
                <w:sz w:val="20"/>
                <w:szCs w:val="20"/>
              </w:rPr>
            </w:pPr>
            <w:r w:rsidRPr="66284AA9">
              <w:rPr>
                <w:rFonts w:ascii="Arial" w:hAnsi="Arial" w:eastAsia="Arial" w:cs="Arial"/>
                <w:sz w:val="20"/>
                <w:szCs w:val="20"/>
              </w:rPr>
              <w:t>1</w:t>
            </w:r>
            <w:r w:rsidRPr="66284AA9" w:rsidR="6B20C5CD">
              <w:rPr>
                <w:rFonts w:ascii="Arial" w:hAnsi="Arial" w:eastAsia="Arial" w:cs="Arial"/>
                <w:sz w:val="20"/>
                <w:szCs w:val="20"/>
              </w:rPr>
              <w:t>16</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DE71704" w14:textId="19C21F1E">
            <w:pPr>
              <w:rPr>
                <w:rFonts w:ascii="Arial" w:hAnsi="Arial" w:eastAsia="Arial" w:cs="Arial"/>
                <w:sz w:val="20"/>
                <w:szCs w:val="20"/>
              </w:rPr>
            </w:pPr>
            <w:r w:rsidRPr="6F8BCC38">
              <w:rPr>
                <w:rFonts w:ascii="Arial" w:hAnsi="Arial" w:eastAsia="Arial" w:cs="Arial"/>
                <w:sz w:val="20"/>
                <w:szCs w:val="20"/>
              </w:rPr>
              <w:t>Welsh Mountain Ponies 4 Year Old and Over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6265182A" w14:paraId="5CB24398" w14:textId="2C14D84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Not exceeding 121.9cms, Section A, any sex, 4 years old and over.</w:t>
            </w:r>
          </w:p>
          <w:p w:rsidR="6F8BCC38" w:rsidP="292D350F" w:rsidRDefault="6265182A" w14:paraId="558AC614" w14:textId="31A54CC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6265182A" w14:paraId="25A5B35A" w14:textId="11EBF8D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50E4DFD5"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271EC889" w14:textId="79EAEF83">
            <w:pPr>
              <w:rPr>
                <w:rFonts w:ascii="Arial" w:hAnsi="Arial" w:eastAsia="Arial" w:cs="Arial"/>
                <w:sz w:val="20"/>
                <w:szCs w:val="20"/>
              </w:rPr>
            </w:pPr>
            <w:r w:rsidRPr="66284AA9">
              <w:rPr>
                <w:rFonts w:ascii="Arial" w:hAnsi="Arial" w:eastAsia="Arial" w:cs="Arial"/>
                <w:sz w:val="20"/>
                <w:szCs w:val="20"/>
              </w:rPr>
              <w:t>1</w:t>
            </w:r>
            <w:r w:rsidRPr="66284AA9" w:rsidR="4E77CF43">
              <w:rPr>
                <w:rFonts w:ascii="Arial" w:hAnsi="Arial" w:eastAsia="Arial" w:cs="Arial"/>
                <w:sz w:val="20"/>
                <w:szCs w:val="20"/>
              </w:rPr>
              <w:t>17</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2444F268" w14:textId="37F862EB">
            <w:pPr>
              <w:rPr>
                <w:rFonts w:ascii="Arial" w:hAnsi="Arial" w:eastAsia="Arial" w:cs="Arial"/>
                <w:sz w:val="20"/>
                <w:szCs w:val="20"/>
              </w:rPr>
            </w:pPr>
            <w:r w:rsidRPr="6F8BCC38">
              <w:rPr>
                <w:rFonts w:ascii="Arial" w:hAnsi="Arial" w:eastAsia="Arial" w:cs="Arial"/>
                <w:sz w:val="20"/>
                <w:szCs w:val="20"/>
              </w:rPr>
              <w:t>Welsh Section B 3 Years Old and Under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664B964A" w14:paraId="3CE0EF26" w14:textId="47E6CF65">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Not exceeding 137.2cms, Section B, any sex, 3 years old and under.</w:t>
            </w:r>
          </w:p>
          <w:p w:rsidR="6F8BCC38" w:rsidP="292D350F" w:rsidRDefault="664B964A" w14:paraId="6F196348" w14:textId="6BA307E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664B964A" w14:paraId="32E9EA40" w14:textId="7C77B23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383E874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4FD67B24" w14:textId="16A0B304">
            <w:pPr>
              <w:rPr>
                <w:rFonts w:ascii="Arial" w:hAnsi="Arial" w:eastAsia="Arial" w:cs="Arial"/>
                <w:sz w:val="20"/>
                <w:szCs w:val="20"/>
              </w:rPr>
            </w:pPr>
            <w:r w:rsidRPr="66284AA9">
              <w:rPr>
                <w:rFonts w:ascii="Arial" w:hAnsi="Arial" w:eastAsia="Arial" w:cs="Arial"/>
                <w:sz w:val="20"/>
                <w:szCs w:val="20"/>
              </w:rPr>
              <w:t>1</w:t>
            </w:r>
            <w:r w:rsidRPr="66284AA9" w:rsidR="1E4CFBCD">
              <w:rPr>
                <w:rFonts w:ascii="Arial" w:hAnsi="Arial" w:eastAsia="Arial" w:cs="Arial"/>
                <w:sz w:val="20"/>
                <w:szCs w:val="20"/>
              </w:rPr>
              <w:t>18</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3D08767" w14:textId="5479CB1D">
            <w:pPr>
              <w:rPr>
                <w:rFonts w:ascii="Arial" w:hAnsi="Arial" w:eastAsia="Arial" w:cs="Arial"/>
                <w:sz w:val="20"/>
                <w:szCs w:val="20"/>
              </w:rPr>
            </w:pPr>
            <w:r w:rsidRPr="6F8BCC38">
              <w:rPr>
                <w:rFonts w:ascii="Arial" w:hAnsi="Arial" w:eastAsia="Arial" w:cs="Arial"/>
                <w:sz w:val="20"/>
                <w:szCs w:val="20"/>
              </w:rPr>
              <w:t>Welsh Section B 4 Years Old and Over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07FC8E56" w14:paraId="1195371E" w14:textId="13C919B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Not exceeding 137.2cms, Section B, any sex, 4 years old and over.</w:t>
            </w:r>
          </w:p>
          <w:p w:rsidR="6F8BCC38" w:rsidP="292D350F" w:rsidRDefault="07FC8E56" w14:paraId="09C058D4" w14:textId="7528CA8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07FC8E56" w14:paraId="4AAF7615" w14:textId="76BC24B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3F5657AF"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6D1E805E" w14:textId="03669EDE">
            <w:pPr>
              <w:rPr>
                <w:rFonts w:ascii="Arial" w:hAnsi="Arial" w:eastAsia="Arial" w:cs="Arial"/>
                <w:sz w:val="20"/>
                <w:szCs w:val="20"/>
              </w:rPr>
            </w:pPr>
            <w:r w:rsidRPr="66284AA9">
              <w:rPr>
                <w:rFonts w:ascii="Arial" w:hAnsi="Arial" w:eastAsia="Arial" w:cs="Arial"/>
                <w:sz w:val="20"/>
                <w:szCs w:val="20"/>
              </w:rPr>
              <w:t>11</w:t>
            </w:r>
            <w:r w:rsidRPr="66284AA9" w:rsidR="28ACE6D4">
              <w:rPr>
                <w:rFonts w:ascii="Arial" w:hAnsi="Arial" w:eastAsia="Arial" w:cs="Arial"/>
                <w:sz w:val="20"/>
                <w:szCs w:val="20"/>
              </w:rPr>
              <w:t>9</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6F3F2D9" w14:textId="032A6DAC">
            <w:pPr>
              <w:rPr>
                <w:rFonts w:ascii="Arial" w:hAnsi="Arial" w:eastAsia="Arial" w:cs="Arial"/>
                <w:sz w:val="20"/>
                <w:szCs w:val="20"/>
              </w:rPr>
            </w:pPr>
            <w:r w:rsidRPr="6F8BCC38">
              <w:rPr>
                <w:rFonts w:ascii="Arial" w:hAnsi="Arial" w:eastAsia="Arial" w:cs="Arial"/>
                <w:sz w:val="20"/>
                <w:szCs w:val="20"/>
              </w:rPr>
              <w:t>Welsh Ponies of Cob Type 3 Years Old and Under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077D55D4" w14:paraId="5DC81ACB" w14:textId="60F0E3C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Not exceeding 137.2cms, Section C, any sex, 3 years old and under.</w:t>
            </w:r>
          </w:p>
          <w:p w:rsidR="6F8BCC38" w:rsidP="292D350F" w:rsidRDefault="077D55D4" w14:paraId="1DDDC1C3" w14:textId="25D12F4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077D55D4" w14:paraId="6890AC3F" w14:textId="3C6DFD8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7F2C03F0"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E89EF97" w14:textId="59EA1B95">
            <w:pPr>
              <w:rPr>
                <w:rFonts w:ascii="Arial" w:hAnsi="Arial" w:eastAsia="Arial" w:cs="Arial"/>
                <w:sz w:val="20"/>
                <w:szCs w:val="20"/>
              </w:rPr>
            </w:pPr>
            <w:r w:rsidRPr="66284AA9">
              <w:rPr>
                <w:rFonts w:ascii="Arial" w:hAnsi="Arial" w:eastAsia="Arial" w:cs="Arial"/>
                <w:sz w:val="20"/>
                <w:szCs w:val="20"/>
              </w:rPr>
              <w:t>1</w:t>
            </w:r>
            <w:r w:rsidRPr="66284AA9" w:rsidR="458E0C32">
              <w:rPr>
                <w:rFonts w:ascii="Arial" w:hAnsi="Arial" w:eastAsia="Arial" w:cs="Arial"/>
                <w:sz w:val="20"/>
                <w:szCs w:val="20"/>
              </w:rPr>
              <w:t>20</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2942153" w14:textId="2AF6A7C3">
            <w:pPr>
              <w:rPr>
                <w:rFonts w:ascii="Arial" w:hAnsi="Arial" w:eastAsia="Arial" w:cs="Arial"/>
                <w:sz w:val="20"/>
                <w:szCs w:val="20"/>
              </w:rPr>
            </w:pPr>
            <w:r w:rsidRPr="6F8BCC38">
              <w:rPr>
                <w:rFonts w:ascii="Arial" w:hAnsi="Arial" w:eastAsia="Arial" w:cs="Arial"/>
                <w:sz w:val="20"/>
                <w:szCs w:val="20"/>
              </w:rPr>
              <w:t>Welsh Ponies of Cob Type 4 Years Old and Over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45DBCFA6" w14:paraId="4E71AACD" w14:textId="1697D57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Not exceeding 137.2cms, Section C, any sex, 4 years old and over.</w:t>
            </w:r>
          </w:p>
          <w:p w:rsidR="6F8BCC38" w:rsidP="292D350F" w:rsidRDefault="45DBCFA6" w14:paraId="3AFED8E6" w14:textId="02DAB2F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45DBCFA6" w14:paraId="057967CD" w14:textId="44C92B4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136280A7"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6C4AB60C" w14:textId="69045FD5">
            <w:pPr>
              <w:rPr>
                <w:rFonts w:ascii="Arial" w:hAnsi="Arial" w:eastAsia="Arial" w:cs="Arial"/>
                <w:sz w:val="20"/>
                <w:szCs w:val="20"/>
              </w:rPr>
            </w:pPr>
            <w:r w:rsidRPr="66284AA9">
              <w:rPr>
                <w:rFonts w:ascii="Arial" w:hAnsi="Arial" w:eastAsia="Arial" w:cs="Arial"/>
                <w:sz w:val="20"/>
                <w:szCs w:val="20"/>
              </w:rPr>
              <w:t>1</w:t>
            </w:r>
            <w:r w:rsidRPr="66284AA9" w:rsidR="3E251A8D">
              <w:rPr>
                <w:rFonts w:ascii="Arial" w:hAnsi="Arial" w:eastAsia="Arial" w:cs="Arial"/>
                <w:sz w:val="20"/>
                <w:szCs w:val="20"/>
              </w:rPr>
              <w:t>21</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2E27293F" w14:textId="54B63DC4">
            <w:pPr>
              <w:rPr>
                <w:rFonts w:ascii="Arial" w:hAnsi="Arial" w:eastAsia="Arial" w:cs="Arial"/>
                <w:sz w:val="20"/>
                <w:szCs w:val="20"/>
              </w:rPr>
            </w:pPr>
            <w:r w:rsidRPr="6F8BCC38">
              <w:rPr>
                <w:rFonts w:ascii="Arial" w:hAnsi="Arial" w:eastAsia="Arial" w:cs="Arial"/>
                <w:sz w:val="20"/>
                <w:szCs w:val="20"/>
              </w:rPr>
              <w:t>Welsh Cobs 3 Years Old and Under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4E3A6574" w14:paraId="38281892" w14:textId="1B96EBB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Section D, any sex, 3 years old and under.</w:t>
            </w:r>
          </w:p>
          <w:p w:rsidR="6F8BCC38" w:rsidP="292D350F" w:rsidRDefault="4E3A6574" w14:paraId="48898996" w14:textId="7E7A3C9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4E3A6574" w14:paraId="37E4689C" w14:textId="4F271B8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r w:rsidR="6F8BCC38" w:rsidTr="292D350F" w14:paraId="40A79C5A" w14:textId="77777777">
        <w:tc>
          <w:tcPr>
            <w:tcW w:w="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F099F0F" w14:textId="53939430">
            <w:pPr>
              <w:rPr>
                <w:rFonts w:ascii="Arial" w:hAnsi="Arial" w:eastAsia="Arial" w:cs="Arial"/>
                <w:sz w:val="20"/>
                <w:szCs w:val="20"/>
              </w:rPr>
            </w:pPr>
            <w:r w:rsidRPr="66284AA9">
              <w:rPr>
                <w:rFonts w:ascii="Arial" w:hAnsi="Arial" w:eastAsia="Arial" w:cs="Arial"/>
                <w:sz w:val="20"/>
                <w:szCs w:val="20"/>
              </w:rPr>
              <w:t>1</w:t>
            </w:r>
            <w:r w:rsidRPr="66284AA9" w:rsidR="52DC1014">
              <w:rPr>
                <w:rFonts w:ascii="Arial" w:hAnsi="Arial" w:eastAsia="Arial" w:cs="Arial"/>
                <w:sz w:val="20"/>
                <w:szCs w:val="20"/>
              </w:rPr>
              <w:t>22</w:t>
            </w:r>
          </w:p>
        </w:tc>
        <w:tc>
          <w:tcPr>
            <w:tcW w:w="33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6E735DFD" w14:textId="744936F4">
            <w:pPr>
              <w:rPr>
                <w:rFonts w:ascii="Arial" w:hAnsi="Arial" w:eastAsia="Arial" w:cs="Arial"/>
                <w:sz w:val="20"/>
                <w:szCs w:val="20"/>
              </w:rPr>
            </w:pPr>
            <w:r w:rsidRPr="6F8BCC38">
              <w:rPr>
                <w:rFonts w:ascii="Arial" w:hAnsi="Arial" w:eastAsia="Arial" w:cs="Arial"/>
                <w:sz w:val="20"/>
                <w:szCs w:val="20"/>
              </w:rPr>
              <w:t>Welsh Cobs 4 Years Old and Over</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7318C312" w14:paraId="0731226A" w14:textId="58E63E9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Section D, any sex, 4 years old and over.</w:t>
            </w:r>
          </w:p>
          <w:p w:rsidR="6F8BCC38" w:rsidP="292D350F" w:rsidRDefault="7318C312" w14:paraId="1674EEAB" w14:textId="074FF1F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w:t>
            </w:r>
          </w:p>
          <w:p w:rsidR="6F8BCC38" w:rsidP="292D350F" w:rsidRDefault="7318C312" w14:paraId="6270E5A0" w14:textId="763D93C3">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Owner’s membership cards must be shown in the ring to receive qualifications. Foals are not eligible.</w:t>
            </w:r>
          </w:p>
        </w:tc>
      </w:tr>
    </w:tbl>
    <w:p w:rsidR="6F8BCC38" w:rsidP="6F8BCC38" w:rsidRDefault="6F8BCC38" w14:paraId="55F305D4" w14:textId="21FBCDCB">
      <w:pPr>
        <w:spacing w:line="240" w:lineRule="auto"/>
        <w:jc w:val="center"/>
        <w:rPr>
          <w:rFonts w:ascii="Arial" w:hAnsi="Arial" w:eastAsia="Arial" w:cs="Arial"/>
          <w:color w:val="000000" w:themeColor="text1"/>
          <w:sz w:val="20"/>
          <w:szCs w:val="20"/>
        </w:rPr>
      </w:pPr>
    </w:p>
    <w:p w:rsidR="6F8BCC38" w:rsidP="26022E4D" w:rsidRDefault="6F8BCC38" w14:paraId="7409047F" w14:textId="471FB68D">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CH30 </w:t>
      </w:r>
      <w:r>
        <w:tab/>
      </w:r>
      <w:r w:rsidRPr="26022E4D">
        <w:rPr>
          <w:rFonts w:ascii="Arial" w:hAnsi="Arial" w:eastAsia="Arial" w:cs="Arial"/>
          <w:color w:val="000000" w:themeColor="text1"/>
          <w:sz w:val="20"/>
          <w:szCs w:val="20"/>
          <w:lang w:val="en-GB"/>
        </w:rPr>
        <w:t>WELSH MOUNTAIN PONY CHAMPIONSHIP</w:t>
      </w:r>
    </w:p>
    <w:p w:rsidR="6F8BCC38" w:rsidP="292D350F" w:rsidRDefault="6F8BCC38" w14:paraId="5D180444" w14:textId="128B264F">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0C72E03B">
        <w:rPr>
          <w:rFonts w:ascii="Arial" w:hAnsi="Arial" w:eastAsia="Arial" w:cs="Arial"/>
          <w:color w:val="000000" w:themeColor="text1"/>
          <w:sz w:val="20"/>
          <w:szCs w:val="20"/>
          <w:lang w:val="en-GB"/>
        </w:rPr>
        <w:t>15</w:t>
      </w:r>
      <w:r w:rsidRPr="292D350F">
        <w:rPr>
          <w:rFonts w:ascii="Arial" w:hAnsi="Arial" w:eastAsia="Arial" w:cs="Arial"/>
          <w:color w:val="000000" w:themeColor="text1"/>
          <w:sz w:val="20"/>
          <w:szCs w:val="20"/>
          <w:lang w:val="en-GB"/>
        </w:rPr>
        <w:t xml:space="preserve"> and 1</w:t>
      </w:r>
      <w:r w:rsidRPr="292D350F" w:rsidR="6E5E0BDA">
        <w:rPr>
          <w:rFonts w:ascii="Arial" w:hAnsi="Arial" w:eastAsia="Arial" w:cs="Arial"/>
          <w:color w:val="000000" w:themeColor="text1"/>
          <w:sz w:val="20"/>
          <w:szCs w:val="20"/>
          <w:lang w:val="en-GB"/>
        </w:rPr>
        <w:t>16</w:t>
      </w:r>
      <w:r w:rsidRPr="292D350F">
        <w:rPr>
          <w:rFonts w:ascii="Arial" w:hAnsi="Arial" w:eastAsia="Arial" w:cs="Arial"/>
          <w:color w:val="000000" w:themeColor="text1"/>
          <w:sz w:val="20"/>
          <w:szCs w:val="20"/>
          <w:lang w:val="en-GB"/>
        </w:rPr>
        <w:t>.</w:t>
      </w:r>
    </w:p>
    <w:p w:rsidR="6F8BCC38" w:rsidP="6F8BCC38" w:rsidRDefault="6F8BCC38" w14:paraId="3BDA3A1D" w14:textId="3CA3D1FD">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2B6351B9" w14:textId="5936D204">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127EB7F8" w14:textId="0ABBA1A3">
      <w:pPr>
        <w:spacing w:after="0" w:line="240" w:lineRule="auto"/>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 xml:space="preserve">CH31 </w:t>
      </w:r>
      <w:r>
        <w:tab/>
      </w:r>
      <w:r w:rsidRPr="26022E4D" w:rsidR="26022E4D">
        <w:rPr>
          <w:rFonts w:ascii="Arial" w:hAnsi="Arial" w:eastAsia="Arial" w:cs="Arial"/>
          <w:color w:val="000000" w:themeColor="text1"/>
          <w:sz w:val="20"/>
          <w:szCs w:val="20"/>
          <w:lang w:val="en-GB"/>
        </w:rPr>
        <w:t>WELSH SECTION B CHAMPIONSHIP</w:t>
      </w:r>
    </w:p>
    <w:p w:rsidR="6F8BCC38" w:rsidP="26022E4D" w:rsidRDefault="6F8BCC38" w14:paraId="7294C4BF" w14:textId="1C8FEB9A">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First and second prize winners form classes 1</w:t>
      </w:r>
      <w:r w:rsidRPr="292D350F" w:rsidR="498FFBAC">
        <w:rPr>
          <w:rFonts w:ascii="Arial" w:hAnsi="Arial" w:eastAsia="Arial" w:cs="Arial"/>
          <w:color w:val="000000" w:themeColor="text1"/>
          <w:sz w:val="20"/>
          <w:szCs w:val="20"/>
          <w:lang w:val="en-GB"/>
        </w:rPr>
        <w:t>17</w:t>
      </w:r>
      <w:r w:rsidRPr="292D350F">
        <w:rPr>
          <w:rFonts w:ascii="Arial" w:hAnsi="Arial" w:eastAsia="Arial" w:cs="Arial"/>
          <w:color w:val="000000" w:themeColor="text1"/>
          <w:sz w:val="20"/>
          <w:szCs w:val="20"/>
          <w:lang w:val="en-GB"/>
        </w:rPr>
        <w:t xml:space="preserve"> and 11</w:t>
      </w:r>
      <w:r w:rsidRPr="292D350F" w:rsidR="4E4E34E8">
        <w:rPr>
          <w:rFonts w:ascii="Arial" w:hAnsi="Arial" w:eastAsia="Arial" w:cs="Arial"/>
          <w:color w:val="000000" w:themeColor="text1"/>
          <w:sz w:val="20"/>
          <w:szCs w:val="20"/>
          <w:lang w:val="en-GB"/>
        </w:rPr>
        <w:t>8</w:t>
      </w:r>
      <w:r w:rsidRPr="292D350F">
        <w:rPr>
          <w:rFonts w:ascii="Arial" w:hAnsi="Arial" w:eastAsia="Arial" w:cs="Arial"/>
          <w:color w:val="000000" w:themeColor="text1"/>
          <w:sz w:val="20"/>
          <w:szCs w:val="20"/>
          <w:lang w:val="en-GB"/>
        </w:rPr>
        <w:t>.</w:t>
      </w:r>
    </w:p>
    <w:p w:rsidR="6F8BCC38" w:rsidP="6F8BCC38" w:rsidRDefault="6F8BCC38" w14:paraId="4A2AA7FA" w14:textId="3280232A">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32396E68" w14:textId="1E7E259F">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61A4D005" w14:textId="0D43181F">
      <w:pPr>
        <w:spacing w:after="0" w:line="240" w:lineRule="auto"/>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CH32</w:t>
      </w:r>
      <w:r>
        <w:tab/>
      </w:r>
      <w:r w:rsidRPr="26022E4D" w:rsidR="26022E4D">
        <w:rPr>
          <w:rFonts w:ascii="Arial" w:hAnsi="Arial" w:eastAsia="Arial" w:cs="Arial"/>
          <w:color w:val="000000" w:themeColor="text1"/>
          <w:sz w:val="20"/>
          <w:szCs w:val="20"/>
          <w:lang w:val="en-GB"/>
        </w:rPr>
        <w:t>WELSH PONY OF COB TYPE CHAMPIONSHIP</w:t>
      </w:r>
    </w:p>
    <w:p w:rsidR="6F8BCC38" w:rsidP="26022E4D" w:rsidRDefault="6F8BCC38" w14:paraId="662CE741" w14:textId="489CDCC1">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First and second prize winners form classes 11</w:t>
      </w:r>
      <w:r w:rsidRPr="292D350F" w:rsidR="6807616F">
        <w:rPr>
          <w:rFonts w:ascii="Arial" w:hAnsi="Arial" w:eastAsia="Arial" w:cs="Arial"/>
          <w:color w:val="000000" w:themeColor="text1"/>
          <w:sz w:val="20"/>
          <w:szCs w:val="20"/>
          <w:lang w:val="en-GB"/>
        </w:rPr>
        <w:t>9</w:t>
      </w:r>
      <w:r w:rsidRPr="292D350F">
        <w:rPr>
          <w:rFonts w:ascii="Arial" w:hAnsi="Arial" w:eastAsia="Arial" w:cs="Arial"/>
          <w:color w:val="000000" w:themeColor="text1"/>
          <w:sz w:val="20"/>
          <w:szCs w:val="20"/>
          <w:lang w:val="en-GB"/>
        </w:rPr>
        <w:t xml:space="preserve"> and 12</w:t>
      </w:r>
      <w:r w:rsidRPr="292D350F" w:rsidR="58F6BEF6">
        <w:rPr>
          <w:rFonts w:ascii="Arial" w:hAnsi="Arial" w:eastAsia="Arial" w:cs="Arial"/>
          <w:color w:val="000000" w:themeColor="text1"/>
          <w:sz w:val="20"/>
          <w:szCs w:val="20"/>
          <w:lang w:val="en-GB"/>
        </w:rPr>
        <w:t>0</w:t>
      </w:r>
      <w:r w:rsidRPr="292D350F">
        <w:rPr>
          <w:rFonts w:ascii="Arial" w:hAnsi="Arial" w:eastAsia="Arial" w:cs="Arial"/>
          <w:color w:val="000000" w:themeColor="text1"/>
          <w:sz w:val="20"/>
          <w:szCs w:val="20"/>
          <w:lang w:val="en-GB"/>
        </w:rPr>
        <w:t>.</w:t>
      </w:r>
    </w:p>
    <w:p w:rsidR="6F8BCC38" w:rsidP="6F8BCC38" w:rsidRDefault="6F8BCC38" w14:paraId="367622F1" w14:textId="25627E14">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4047C433" w14:textId="48838880">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065C0E00" w14:textId="1F22EDC6">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CH33</w:t>
      </w:r>
      <w:r>
        <w:tab/>
      </w:r>
      <w:r w:rsidRPr="26022E4D">
        <w:rPr>
          <w:rFonts w:ascii="Arial" w:hAnsi="Arial" w:eastAsia="Arial" w:cs="Arial"/>
          <w:color w:val="000000" w:themeColor="text1"/>
          <w:sz w:val="20"/>
          <w:szCs w:val="20"/>
          <w:lang w:val="en-GB"/>
        </w:rPr>
        <w:t>WELSH COB CHAMPIONSHIP</w:t>
      </w:r>
    </w:p>
    <w:p w:rsidR="6F8BCC38" w:rsidP="292D350F" w:rsidRDefault="6F8BCC38" w14:paraId="74016F73" w14:textId="65C65FEF">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4E8A9F03">
        <w:rPr>
          <w:rFonts w:ascii="Arial" w:hAnsi="Arial" w:eastAsia="Arial" w:cs="Arial"/>
          <w:color w:val="000000" w:themeColor="text1"/>
          <w:sz w:val="20"/>
          <w:szCs w:val="20"/>
          <w:lang w:val="en-GB"/>
        </w:rPr>
        <w:t>21</w:t>
      </w:r>
      <w:r w:rsidRPr="292D350F">
        <w:rPr>
          <w:rFonts w:ascii="Arial" w:hAnsi="Arial" w:eastAsia="Arial" w:cs="Arial"/>
          <w:color w:val="000000" w:themeColor="text1"/>
          <w:sz w:val="20"/>
          <w:szCs w:val="20"/>
          <w:lang w:val="en-GB"/>
        </w:rPr>
        <w:t xml:space="preserve"> and 1</w:t>
      </w:r>
      <w:r w:rsidRPr="292D350F" w:rsidR="47B43CED">
        <w:rPr>
          <w:rFonts w:ascii="Arial" w:hAnsi="Arial" w:eastAsia="Arial" w:cs="Arial"/>
          <w:color w:val="000000" w:themeColor="text1"/>
          <w:sz w:val="20"/>
          <w:szCs w:val="20"/>
          <w:lang w:val="en-GB"/>
        </w:rPr>
        <w:t>22</w:t>
      </w:r>
      <w:r w:rsidRPr="292D350F">
        <w:rPr>
          <w:rFonts w:ascii="Arial" w:hAnsi="Arial" w:eastAsia="Arial" w:cs="Arial"/>
          <w:color w:val="000000" w:themeColor="text1"/>
          <w:sz w:val="20"/>
          <w:szCs w:val="20"/>
          <w:lang w:val="en-GB"/>
        </w:rPr>
        <w:t>.</w:t>
      </w:r>
    </w:p>
    <w:p w:rsidR="6F8BCC38" w:rsidP="6F8BCC38" w:rsidRDefault="6F8BCC38" w14:paraId="4A451F1A" w14:textId="4538D2A6">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6F8BCC38" w:rsidP="26022E4D" w:rsidRDefault="26022E4D" w14:paraId="77C374E4" w14:textId="4CBFF29E">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61FA8E39" w14:textId="05211041">
      <w:pPr>
        <w:spacing w:after="0" w:line="240" w:lineRule="auto"/>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CH34</w:t>
      </w:r>
      <w:r>
        <w:tab/>
      </w:r>
      <w:r w:rsidRPr="26022E4D">
        <w:rPr>
          <w:rFonts w:ascii="Arial" w:hAnsi="Arial" w:eastAsia="Arial" w:cs="Arial"/>
          <w:color w:val="000000" w:themeColor="text1"/>
          <w:sz w:val="20"/>
          <w:szCs w:val="20"/>
          <w:lang w:val="en-GB"/>
        </w:rPr>
        <w:t>OVERALL WELSH PONY AND COB CHAMPIONSHIP</w:t>
      </w:r>
    </w:p>
    <w:p w:rsidR="6F8BCC38" w:rsidP="6F8BCC38" w:rsidRDefault="6F8BCC38" w14:paraId="5237DCDD" w14:textId="042CC685">
      <w:pPr>
        <w:spacing w:after="0" w:line="240" w:lineRule="auto"/>
        <w:ind w:left="720"/>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(T49) THE LLOYDS BANK TROPHY, for the Champion Mountain and Moorland Pony, In Hand Welsh Section. Champion and Reserve Champion Rosettes.</w:t>
      </w:r>
    </w:p>
    <w:p w:rsidR="292D350F" w:rsidP="292D350F" w:rsidRDefault="292D350F" w14:paraId="24193008" w14:textId="219B5246">
      <w:pPr>
        <w:spacing w:after="0" w:line="240" w:lineRule="auto"/>
        <w:ind w:left="720"/>
        <w:jc w:val="both"/>
        <w:rPr>
          <w:rFonts w:ascii="Arial" w:hAnsi="Arial" w:eastAsia="Arial" w:cs="Arial"/>
          <w:color w:val="000000" w:themeColor="text1"/>
          <w:sz w:val="20"/>
          <w:szCs w:val="20"/>
          <w:lang w:val="en-GB"/>
        </w:rPr>
      </w:pPr>
    </w:p>
    <w:p w:rsidR="6F8BCC38" w:rsidP="6F8BCC38" w:rsidRDefault="6F8BCC38" w14:paraId="62CB0BCA" w14:textId="1F85A92C">
      <w:pPr>
        <w:jc w:val="center"/>
        <w:rPr>
          <w:rFonts w:ascii="Arial" w:hAnsi="Arial" w:eastAsia="Arial" w:cs="Arial"/>
          <w:color w:val="000000" w:themeColor="text1"/>
          <w:sz w:val="32"/>
          <w:szCs w:val="32"/>
        </w:rPr>
      </w:pPr>
      <w:r w:rsidRPr="6F8BCC38">
        <w:rPr>
          <w:rStyle w:val="HeaderStyle"/>
          <w:rFonts w:ascii="Arial" w:hAnsi="Arial" w:eastAsia="Arial" w:cs="Arial"/>
          <w:color w:val="000000" w:themeColor="text1"/>
        </w:rPr>
        <w:t>Mountain and Moorland In-hand - Non Welsh</w:t>
      </w:r>
    </w:p>
    <w:p w:rsidR="6F8BCC38" w:rsidP="6F8BCC38" w:rsidRDefault="6F8BCC38" w14:paraId="4D9371C6" w14:textId="25CB2B09">
      <w:pPr>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w:t>
      </w:r>
      <w:r w:rsidRPr="66284AA9" w:rsidR="04C635BC">
        <w:rPr>
          <w:rFonts w:ascii="Arial" w:hAnsi="Arial" w:eastAsia="Arial" w:cs="Arial"/>
          <w:b/>
          <w:bCs/>
          <w:color w:val="000000" w:themeColor="text1"/>
          <w:sz w:val="20"/>
          <w:szCs w:val="20"/>
        </w:rPr>
        <w:t>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w:t>
      </w:r>
      <w:r w:rsidRPr="66284AA9" w:rsidR="69B2061E">
        <w:rPr>
          <w:rFonts w:ascii="Arial" w:hAnsi="Arial" w:eastAsia="Arial" w:cs="Arial"/>
          <w:b/>
          <w:bCs/>
          <w:color w:val="000000" w:themeColor="text1"/>
          <w:sz w:val="20"/>
          <w:szCs w:val="20"/>
        </w:rPr>
        <w:t>3</w:t>
      </w:r>
    </w:p>
    <w:p w:rsidR="6F8BCC38" w:rsidP="6F8BCC38" w:rsidRDefault="6F8BCC38" w14:paraId="56A53C13" w14:textId="00E0AF8B">
      <w:pPr>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Flamstead Ring</w:t>
      </w:r>
      <w:r w:rsidRPr="66284AA9" w:rsidR="61A32BFB">
        <w:rPr>
          <w:rFonts w:ascii="Arial" w:hAnsi="Arial" w:eastAsia="Arial" w:cs="Arial"/>
          <w:b/>
          <w:bCs/>
          <w:color w:val="000000" w:themeColor="text1"/>
          <w:sz w:val="20"/>
          <w:szCs w:val="20"/>
        </w:rPr>
        <w:t xml:space="preserve"> - b</w:t>
      </w:r>
    </w:p>
    <w:p w:rsidR="6F8BCC38" w:rsidP="66284AA9" w:rsidRDefault="6F8BCC38" w14:paraId="7324CDCB" w14:textId="2D60B045">
      <w:pPr>
        <w:spacing w:line="240" w:lineRule="auto"/>
        <w:jc w:val="center"/>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 xml:space="preserve">Judge: </w:t>
      </w:r>
      <w:r w:rsidRPr="292D350F" w:rsidR="04C72037">
        <w:rPr>
          <w:rFonts w:ascii="Arial" w:hAnsi="Arial" w:eastAsia="Arial" w:cs="Arial"/>
          <w:color w:val="000000" w:themeColor="text1"/>
          <w:sz w:val="20"/>
          <w:szCs w:val="20"/>
          <w:lang w:val="en-GB"/>
        </w:rPr>
        <w:t>Mrs V Hampton (Pembrokeshire)</w:t>
      </w:r>
    </w:p>
    <w:p w:rsidR="6F8BCC38" w:rsidP="26022E4D" w:rsidRDefault="6F8BCC38" w14:paraId="047B3B94" w14:textId="321A208E">
      <w:pPr>
        <w:spacing w:line="240" w:lineRule="auto"/>
        <w:jc w:val="center"/>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 PRIZE MONEY</w:t>
      </w:r>
    </w:p>
    <w:p w:rsidR="6F8BCC38" w:rsidP="26022E4D" w:rsidRDefault="6F8BCC38" w14:paraId="283026DB" w14:textId="012BE050">
      <w:pPr>
        <w:spacing w:line="240" w:lineRule="auto"/>
        <w:jc w:val="center"/>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1</w:t>
      </w:r>
      <w:r w:rsidRPr="26022E4D">
        <w:rPr>
          <w:rFonts w:ascii="Arial" w:hAnsi="Arial" w:eastAsia="Arial" w:cs="Arial"/>
          <w:color w:val="000000" w:themeColor="text1"/>
          <w:sz w:val="20"/>
          <w:szCs w:val="20"/>
          <w:vertAlign w:val="superscript"/>
          <w:lang w:val="en-GB"/>
        </w:rPr>
        <w:t>st</w:t>
      </w:r>
      <w:r w:rsidRPr="26022E4D">
        <w:rPr>
          <w:rFonts w:ascii="Arial" w:hAnsi="Arial" w:eastAsia="Arial" w:cs="Arial"/>
          <w:color w:val="000000" w:themeColor="text1"/>
          <w:sz w:val="20"/>
          <w:szCs w:val="20"/>
          <w:lang w:val="en-GB"/>
        </w:rPr>
        <w:t xml:space="preserve"> £30.00; 2</w:t>
      </w:r>
      <w:r w:rsidRPr="26022E4D">
        <w:rPr>
          <w:rFonts w:ascii="Arial" w:hAnsi="Arial" w:eastAsia="Arial" w:cs="Arial"/>
          <w:color w:val="000000" w:themeColor="text1"/>
          <w:sz w:val="20"/>
          <w:szCs w:val="20"/>
          <w:vertAlign w:val="superscript"/>
          <w:lang w:val="en-GB"/>
        </w:rPr>
        <w:t>nd</w:t>
      </w:r>
      <w:r w:rsidRPr="26022E4D">
        <w:rPr>
          <w:rFonts w:ascii="Arial" w:hAnsi="Arial" w:eastAsia="Arial" w:cs="Arial"/>
          <w:color w:val="000000" w:themeColor="text1"/>
          <w:sz w:val="20"/>
          <w:szCs w:val="20"/>
          <w:lang w:val="en-GB"/>
        </w:rPr>
        <w:t xml:space="preserve"> £20.00; 3</w:t>
      </w:r>
      <w:r w:rsidRPr="26022E4D">
        <w:rPr>
          <w:rFonts w:ascii="Arial" w:hAnsi="Arial" w:eastAsia="Arial" w:cs="Arial"/>
          <w:color w:val="000000" w:themeColor="text1"/>
          <w:sz w:val="20"/>
          <w:szCs w:val="20"/>
          <w:vertAlign w:val="superscript"/>
          <w:lang w:val="en-GB"/>
        </w:rPr>
        <w:t>rd</w:t>
      </w:r>
      <w:r w:rsidRPr="26022E4D">
        <w:rPr>
          <w:rFonts w:ascii="Arial" w:hAnsi="Arial" w:eastAsia="Arial" w:cs="Arial"/>
          <w:color w:val="000000" w:themeColor="text1"/>
          <w:sz w:val="20"/>
          <w:szCs w:val="20"/>
          <w:lang w:val="en-GB"/>
        </w:rPr>
        <w:t xml:space="preserve"> £10.00</w:t>
      </w:r>
    </w:p>
    <w:p w:rsidR="6F8BCC38" w:rsidP="26022E4D" w:rsidRDefault="6F8BCC38" w14:paraId="62BD52CF" w14:textId="52DC645B">
      <w:pPr>
        <w:spacing w:line="240" w:lineRule="auto"/>
        <w:jc w:val="center"/>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ENTRY FEES</w:t>
      </w:r>
    </w:p>
    <w:p w:rsidR="6F8BCC38" w:rsidP="26022E4D" w:rsidRDefault="6F8BCC38" w14:paraId="272EC823" w14:textId="48CDA8F8">
      <w:pPr>
        <w:spacing w:line="240" w:lineRule="auto"/>
        <w:jc w:val="center"/>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Non-Member: £30.00 inc. VAT</w:t>
      </w:r>
      <w:r>
        <w:tab/>
      </w:r>
      <w:r w:rsidRPr="292D350F">
        <w:rPr>
          <w:rFonts w:ascii="Arial" w:hAnsi="Arial" w:eastAsia="Arial" w:cs="Arial"/>
          <w:color w:val="000000" w:themeColor="text1"/>
          <w:sz w:val="20"/>
          <w:szCs w:val="20"/>
          <w:lang w:val="en-GB"/>
        </w:rPr>
        <w:t>HAS Member: £25.00 inc. VAT</w:t>
      </w:r>
    </w:p>
    <w:p w:rsidR="4FE7537E" w:rsidP="292D350F" w:rsidRDefault="4FE7537E" w14:paraId="5CEDA9E1" w14:textId="42300464">
      <w:pPr>
        <w:spacing w:after="0"/>
        <w:rPr>
          <w:rFonts w:ascii="Arial" w:hAnsi="Arial" w:eastAsia="Arial" w:cs="Arial"/>
          <w:color w:val="000000" w:themeColor="text1"/>
          <w:sz w:val="20"/>
          <w:szCs w:val="20"/>
        </w:rPr>
      </w:pPr>
      <w:bookmarkStart w:name="_Int_rygVRDWZ" w:id="22"/>
      <w:r w:rsidRPr="292D350F">
        <w:rPr>
          <w:rFonts w:ascii="Arial" w:hAnsi="Arial" w:eastAsia="Arial" w:cs="Arial"/>
          <w:color w:val="000000" w:themeColor="text1"/>
          <w:sz w:val="20"/>
          <w:szCs w:val="20"/>
        </w:rPr>
        <w:t>These classes are judged under the Rules of the NPS.</w:t>
      </w:r>
      <w:bookmarkEnd w:id="22"/>
    </w:p>
    <w:p w:rsidR="4FE7537E" w:rsidP="292D350F" w:rsidRDefault="4FE7537E" w14:paraId="0B7EBA00" w14:textId="503E1002">
      <w:pPr>
        <w:spacing w:after="0"/>
        <w:rPr>
          <w:rFonts w:ascii="Arial" w:hAnsi="Arial" w:eastAsia="Arial" w:cs="Arial"/>
          <w:color w:val="000000" w:themeColor="text1"/>
          <w:sz w:val="20"/>
          <w:szCs w:val="20"/>
        </w:rPr>
      </w:pPr>
      <w:bookmarkStart w:name="_Int_dpmI3ZDH" w:id="23"/>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bookmarkEnd w:id="23"/>
    </w:p>
    <w:p w:rsidR="4FE7537E" w:rsidP="292D350F" w:rsidRDefault="4FE7537E" w14:paraId="0BD454E5" w14:textId="374F104A">
      <w:pPr>
        <w:spacing w:after="0"/>
        <w:rPr>
          <w:rFonts w:ascii="Arial" w:hAnsi="Arial" w:eastAsia="Arial" w:cs="Arial"/>
          <w:color w:val="000000" w:themeColor="text1"/>
          <w:sz w:val="20"/>
          <w:szCs w:val="20"/>
        </w:rPr>
      </w:pPr>
      <w:bookmarkStart w:name="_Int_MYeCaQih" w:id="24"/>
      <w:r w:rsidRPr="292D350F">
        <w:rPr>
          <w:rFonts w:ascii="Arial" w:hAnsi="Arial" w:eastAsia="Arial" w:cs="Arial"/>
          <w:color w:val="000000" w:themeColor="text1"/>
          <w:sz w:val="20"/>
          <w:szCs w:val="20"/>
        </w:rPr>
        <w:t>These classes are judged under the Rules of the NPS. Ponies must be registered in any of the British Riding Pony studbook sections or the Ridden Register; the GSB; the AHSB; the AASB, or registered</w:t>
      </w:r>
      <w:bookmarkEnd w:id="24"/>
    </w:p>
    <w:p w:rsidR="4FE7537E" w:rsidP="292D350F" w:rsidRDefault="4FE7537E" w14:paraId="0CFFB9F7" w14:textId="5037E557">
      <w:pPr>
        <w:spacing w:after="0"/>
        <w:rPr>
          <w:rFonts w:ascii="Arial" w:hAnsi="Arial" w:eastAsia="Arial" w:cs="Arial"/>
          <w:color w:val="000000" w:themeColor="text1"/>
          <w:sz w:val="20"/>
          <w:szCs w:val="20"/>
        </w:rPr>
      </w:pPr>
      <w:r w:rsidRPr="3A779341" w:rsidR="4FE7537E">
        <w:rPr>
          <w:rFonts w:ascii="Arial" w:hAnsi="Arial" w:eastAsia="Arial" w:cs="Arial"/>
          <w:color w:val="000000" w:themeColor="text1" w:themeTint="FF" w:themeShade="FF"/>
          <w:sz w:val="20"/>
          <w:szCs w:val="20"/>
        </w:rPr>
        <w:t xml:space="preserve">in the main body of their respective M&amp;M Stud Book. Part </w:t>
      </w:r>
      <w:proofErr w:type="spellStart"/>
      <w:r w:rsidRPr="3A779341" w:rsidR="4FE7537E">
        <w:rPr>
          <w:rFonts w:ascii="Arial" w:hAnsi="Arial" w:eastAsia="Arial" w:cs="Arial"/>
          <w:color w:val="000000" w:themeColor="text1" w:themeTint="FF" w:themeShade="FF"/>
          <w:sz w:val="20"/>
          <w:szCs w:val="20"/>
        </w:rPr>
        <w:t>breds</w:t>
      </w:r>
      <w:proofErr w:type="spellEnd"/>
      <w:r w:rsidRPr="3A779341" w:rsidR="4FE7537E">
        <w:rPr>
          <w:rFonts w:ascii="Arial" w:hAnsi="Arial" w:eastAsia="Arial" w:cs="Arial"/>
          <w:color w:val="000000" w:themeColor="text1" w:themeTint="FF" w:themeShade="FF"/>
          <w:sz w:val="20"/>
          <w:szCs w:val="20"/>
        </w:rPr>
        <w:t xml:space="preserve"> are not eligible unless </w:t>
      </w:r>
      <w:proofErr w:type="spellStart"/>
      <w:r w:rsidRPr="3A779341" w:rsidR="4FE7537E">
        <w:rPr>
          <w:rFonts w:ascii="Arial" w:hAnsi="Arial" w:eastAsia="Arial" w:cs="Arial"/>
          <w:color w:val="000000" w:themeColor="text1" w:themeTint="FF" w:themeShade="FF"/>
          <w:sz w:val="20"/>
          <w:szCs w:val="20"/>
        </w:rPr>
        <w:t>overstamped</w:t>
      </w:r>
      <w:proofErr w:type="spellEnd"/>
      <w:r w:rsidRPr="3A779341" w:rsidR="4FE7537E">
        <w:rPr>
          <w:rFonts w:ascii="Arial" w:hAnsi="Arial" w:eastAsia="Arial" w:cs="Arial"/>
          <w:color w:val="000000" w:themeColor="text1" w:themeTint="FF" w:themeShade="FF"/>
          <w:sz w:val="20"/>
          <w:szCs w:val="20"/>
        </w:rPr>
        <w:t xml:space="preserve"> into one of the British Riding Pony studbook sections. or the Ridden Register.</w:t>
      </w:r>
    </w:p>
    <w:p w:rsidR="4FE7537E" w:rsidP="292D350F" w:rsidRDefault="4FE7537E" w14:paraId="710B3350" w14:textId="42B21242">
      <w:pPr>
        <w:spacing w:after="0"/>
        <w:rPr>
          <w:rFonts w:ascii="Arial" w:hAnsi="Arial" w:eastAsia="Arial" w:cs="Arial"/>
          <w:color w:val="000000" w:themeColor="text1"/>
          <w:sz w:val="20"/>
          <w:szCs w:val="20"/>
        </w:rPr>
      </w:pPr>
      <w:bookmarkStart w:name="_Int_LbcHMPrI" w:id="26"/>
      <w:r w:rsidRPr="292D350F">
        <w:rPr>
          <w:rFonts w:ascii="Arial" w:hAnsi="Arial" w:eastAsia="Arial" w:cs="Arial"/>
          <w:color w:val="000000" w:themeColor="text1"/>
          <w:sz w:val="20"/>
          <w:szCs w:val="20"/>
        </w:rPr>
        <w:t>Qualifying rounds for most NPS competitions are open to ponies owned by NPS members and non-members but only ponies owned by adult NPS Qualifying or Life members are eligible to qualify for the final of the competition at the NPS Summer Championship Show at Malvern from 1st–3</w:t>
      </w:r>
      <w:r w:rsidRPr="292D350F">
        <w:rPr>
          <w:rFonts w:ascii="Arial" w:hAnsi="Arial" w:eastAsia="Arial" w:cs="Arial"/>
          <w:color w:val="000000" w:themeColor="text1"/>
          <w:sz w:val="20"/>
          <w:szCs w:val="20"/>
          <w:vertAlign w:val="superscript"/>
        </w:rPr>
        <w:t>rd</w:t>
      </w:r>
      <w:r w:rsidRPr="292D350F">
        <w:rPr>
          <w:rFonts w:ascii="Arial" w:hAnsi="Arial" w:eastAsia="Arial" w:cs="Arial"/>
          <w:color w:val="000000" w:themeColor="text1"/>
          <w:sz w:val="20"/>
          <w:szCs w:val="20"/>
        </w:rPr>
        <w:t xml:space="preserve"> August 2023.</w:t>
      </w:r>
      <w:bookmarkEnd w:id="26"/>
    </w:p>
    <w:p w:rsidR="4FE7537E" w:rsidP="292D350F" w:rsidRDefault="4FE7537E" w14:paraId="77701ACC" w14:textId="24E8AFC3">
      <w:pPr>
        <w:spacing w:after="0"/>
        <w:rPr>
          <w:rFonts w:ascii="Arial" w:hAnsi="Arial" w:eastAsia="Arial" w:cs="Arial"/>
          <w:color w:val="000000" w:themeColor="text1"/>
          <w:sz w:val="20"/>
          <w:szCs w:val="20"/>
        </w:rPr>
      </w:pPr>
      <w:bookmarkStart w:name="_Int_kPqtw3EN" w:id="27"/>
      <w:r w:rsidRPr="292D350F">
        <w:rPr>
          <w:rFonts w:ascii="Arial" w:hAnsi="Arial" w:eastAsia="Arial" w:cs="Arial"/>
          <w:color w:val="000000" w:themeColor="text1"/>
          <w:sz w:val="20"/>
          <w:szCs w:val="20"/>
        </w:rPr>
        <w:t>The highest placed pony, if owned by an NPS member, in each class will qualify for the final. Qualification may pass down to third place if the first and second ponies are already qualified.</w:t>
      </w:r>
      <w:bookmarkEnd w:id="27"/>
    </w:p>
    <w:p w:rsidR="4FE7537E" w:rsidP="292D350F" w:rsidRDefault="4FE7537E" w14:paraId="2E37767B" w14:textId="1E5E5430">
      <w:pPr>
        <w:spacing w:after="0"/>
        <w:rPr>
          <w:rFonts w:ascii="Arial" w:hAnsi="Arial" w:eastAsia="Arial" w:cs="Arial"/>
          <w:color w:val="000000" w:themeColor="text1"/>
          <w:sz w:val="20"/>
          <w:szCs w:val="20"/>
        </w:rPr>
      </w:pPr>
      <w:bookmarkStart w:name="_Int_k0067XHQ" w:id="28"/>
      <w:r w:rsidRPr="292D350F">
        <w:rPr>
          <w:rFonts w:ascii="Arial" w:hAnsi="Arial" w:eastAsia="Arial" w:cs="Arial"/>
          <w:color w:val="000000" w:themeColor="text1"/>
          <w:sz w:val="20"/>
          <w:szCs w:val="20"/>
        </w:rPr>
        <w:t>Open to registered pure bred M&amp;M stallions, mares and geldings five years old or over.</w:t>
      </w:r>
      <w:bookmarkEnd w:id="28"/>
    </w:p>
    <w:p w:rsidR="4FE7537E" w:rsidP="292D350F" w:rsidRDefault="4FE7537E" w14:paraId="7785EFF3" w14:textId="1D7CBEF7">
      <w:pPr>
        <w:spacing w:after="0"/>
        <w:rPr>
          <w:rFonts w:ascii="Arial" w:hAnsi="Arial" w:eastAsia="Arial" w:cs="Arial"/>
          <w:color w:val="000000" w:themeColor="text1"/>
          <w:sz w:val="20"/>
          <w:szCs w:val="20"/>
        </w:rPr>
      </w:pPr>
      <w:bookmarkStart w:name="_Int_LqZnIRUf" w:id="29"/>
      <w:r w:rsidRPr="292D350F">
        <w:rPr>
          <w:rFonts w:ascii="Arial" w:hAnsi="Arial" w:eastAsia="Arial" w:cs="Arial"/>
          <w:color w:val="000000" w:themeColor="text1"/>
          <w:sz w:val="20"/>
          <w:szCs w:val="20"/>
        </w:rPr>
        <w:t>Qualifying classes for:-</w:t>
      </w:r>
      <w:bookmarkEnd w:id="29"/>
    </w:p>
    <w:p w:rsidR="4FE7537E" w:rsidP="292D350F" w:rsidRDefault="4FE7537E" w14:paraId="11C4621F" w14:textId="2EBAF947">
      <w:pPr>
        <w:spacing w:after="0"/>
        <w:rPr>
          <w:rFonts w:ascii="Arial" w:hAnsi="Arial" w:eastAsia="Arial" w:cs="Arial"/>
          <w:color w:val="000000" w:themeColor="text1"/>
          <w:sz w:val="20"/>
          <w:szCs w:val="20"/>
        </w:rPr>
      </w:pPr>
      <w:bookmarkStart w:name="_Int_iaqyCDN9" w:id="30"/>
      <w:r w:rsidRPr="292D350F">
        <w:rPr>
          <w:rFonts w:ascii="Arial" w:hAnsi="Arial" w:eastAsia="Arial" w:cs="Arial"/>
          <w:color w:val="000000" w:themeColor="text1"/>
          <w:sz w:val="20"/>
          <w:szCs w:val="20"/>
        </w:rPr>
        <w:t>The NPS/NIARTSTUD M&amp;M In Hand Summer Championship - These classes are open to pure bred registered M&amp;M ponies in the main body of their studbook. Owner’s membership cards must be shown in the ring to receive qualifications. Foals are not eligible.</w:t>
      </w:r>
      <w:bookmarkEnd w:id="30"/>
    </w:p>
    <w:p w:rsidR="4FE7537E" w:rsidP="292D350F" w:rsidRDefault="4FE7537E" w14:paraId="7F6F4284" w14:textId="346858B9">
      <w:pPr>
        <w:spacing w:after="0"/>
        <w:rPr>
          <w:rFonts w:ascii="Arial" w:hAnsi="Arial" w:eastAsia="Arial" w:cs="Arial"/>
          <w:color w:val="000000" w:themeColor="text1"/>
          <w:sz w:val="20"/>
          <w:szCs w:val="20"/>
        </w:rPr>
      </w:pPr>
      <w:bookmarkStart w:name="_Int_yNJ680o0" w:id="31"/>
      <w:r w:rsidRPr="292D350F">
        <w:rPr>
          <w:rFonts w:ascii="Arial" w:hAnsi="Arial" w:eastAsia="Arial" w:cs="Arial"/>
          <w:color w:val="000000" w:themeColor="text1"/>
          <w:sz w:val="20"/>
          <w:szCs w:val="20"/>
        </w:rPr>
        <w:t>The NPS/MOLE VALLEY FARMERS M&amp;M Home Produced In Hand National Championship - Please see NPS Rule Book, Sec A, 3.6.Please enter this class in the spirit it is intended. Competitors who contravene the above will be disqualified.</w:t>
      </w:r>
      <w:bookmarkEnd w:id="31"/>
    </w:p>
    <w:p w:rsidR="4FE7537E" w:rsidP="292D350F" w:rsidRDefault="4FE7537E" w14:paraId="26E78CBF" w14:textId="374B0CD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1st, 2nd and 3rd in each class to qualify for UK PONIES AND HORSES M&amp;M Gold Medal Series at the UK Ponies and Horses Limited Spring Classic 2024. If circumstances allow these classes may be amalgamated at the Spring and Summer Classic.</w:t>
      </w:r>
    </w:p>
    <w:p w:rsidR="4FE7537E" w:rsidP="292D350F" w:rsidRDefault="4FE7537E" w14:paraId="0401AD38" w14:textId="6ABDF511">
      <w:pPr>
        <w:spacing w:after="0"/>
        <w:rPr>
          <w:rFonts w:ascii="Arial" w:hAnsi="Arial" w:eastAsia="Arial" w:cs="Arial"/>
          <w:color w:val="000000" w:themeColor="text1"/>
          <w:sz w:val="20"/>
          <w:szCs w:val="20"/>
        </w:rPr>
      </w:pPr>
      <w:bookmarkStart w:name="_Int_kq3lg50s" w:id="32"/>
      <w:r w:rsidRPr="292D350F">
        <w:rPr>
          <w:rFonts w:ascii="Arial" w:hAnsi="Arial" w:eastAsia="Arial" w:cs="Arial"/>
          <w:b/>
          <w:bCs/>
          <w:color w:val="000000" w:themeColor="text1"/>
          <w:sz w:val="20"/>
          <w:szCs w:val="20"/>
        </w:rPr>
        <w:t>Classes 129-132</w:t>
      </w:r>
      <w:r w:rsidRPr="292D350F">
        <w:rPr>
          <w:rFonts w:ascii="Arial" w:hAnsi="Arial" w:eastAsia="Arial" w:cs="Arial"/>
          <w:color w:val="000000" w:themeColor="text1"/>
          <w:sz w:val="20"/>
          <w:szCs w:val="20"/>
        </w:rPr>
        <w:t xml:space="preserve"> are held under The Shetland Pony Stud-Book Society rules as shown below.</w:t>
      </w:r>
      <w:bookmarkEnd w:id="32"/>
    </w:p>
    <w:p w:rsidR="4FE7537E" w:rsidP="292D350F" w:rsidRDefault="4FE7537E" w14:paraId="3FE10EC0" w14:textId="4F576D5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2.3 Classes must be confined to SPS-BS registered ponies. Ponies must be named on the entry form and in the catalogue if one is produced.</w:t>
      </w:r>
    </w:p>
    <w:p w:rsidR="4FE7537E" w:rsidP="292D350F" w:rsidRDefault="4FE7537E" w14:paraId="6CBA135E" w14:textId="5AADF71B">
      <w:pPr>
        <w:spacing w:after="0"/>
        <w:rPr>
          <w:rFonts w:ascii="Arial" w:hAnsi="Arial" w:eastAsia="Arial" w:cs="Arial"/>
          <w:color w:val="000000" w:themeColor="text1"/>
          <w:sz w:val="20"/>
          <w:szCs w:val="20"/>
        </w:rPr>
      </w:pPr>
      <w:bookmarkStart w:name="_Int_oA2sNT1P" w:id="33"/>
      <w:r w:rsidRPr="292D350F">
        <w:rPr>
          <w:rFonts w:ascii="Arial" w:hAnsi="Arial" w:eastAsia="Arial" w:cs="Arial"/>
          <w:color w:val="000000" w:themeColor="text1"/>
          <w:sz w:val="20"/>
          <w:szCs w:val="20"/>
        </w:rPr>
        <w:t>Society rosettes must only be given to ponies registered with the Society or to foals eligible for registration.</w:t>
      </w:r>
      <w:bookmarkEnd w:id="33"/>
    </w:p>
    <w:p w:rsidR="4FE7537E" w:rsidP="292D350F" w:rsidRDefault="4FE7537E" w14:paraId="34B78440" w14:textId="368242A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2.4 Three-year-old fillies with foals at foot may not be shown. All foals must be a minimum of 3 weeks old on the day of the show.</w:t>
      </w:r>
    </w:p>
    <w:p w:rsidR="4FE7537E" w:rsidP="292D350F" w:rsidRDefault="4FE7537E" w14:paraId="31623005" w14:textId="3CC6367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2.5 To enter a stallion in any class (in-hand or performance) at an affiliated show, entire males aged 4 years and over must have a "S" number and</w:t>
      </w:r>
    </w:p>
    <w:p w:rsidR="4FE7537E" w:rsidP="292D350F" w:rsidRDefault="4FE7537E" w14:paraId="76BCD2B6" w14:textId="32E332CA">
      <w:pPr>
        <w:spacing w:after="0"/>
        <w:rPr>
          <w:rFonts w:ascii="Arial" w:hAnsi="Arial" w:eastAsia="Arial" w:cs="Arial"/>
          <w:color w:val="000000" w:themeColor="text1"/>
          <w:sz w:val="20"/>
          <w:szCs w:val="20"/>
        </w:rPr>
      </w:pPr>
      <w:r w:rsidRPr="0C321592" w:rsidR="4FE7537E">
        <w:rPr>
          <w:rFonts w:ascii="Arial" w:hAnsi="Arial" w:eastAsia="Arial" w:cs="Arial"/>
          <w:color w:val="000000" w:themeColor="text1" w:themeTint="FF" w:themeShade="FF"/>
          <w:sz w:val="20"/>
          <w:szCs w:val="20"/>
        </w:rPr>
        <w:t>have been successfully through either the SPSBS Stallion assessment prior to 2006 or the current SPSBS Voluntary Veterinary Examination.</w:t>
      </w:r>
      <w:r w:rsidRPr="0C321592" w:rsidR="4FE7537E">
        <w:rPr>
          <w:rFonts w:ascii="Arial" w:hAnsi="Arial" w:eastAsia="Arial" w:cs="Arial"/>
          <w:color w:val="000000" w:themeColor="text1" w:themeTint="FF" w:themeShade="FF"/>
          <w:sz w:val="20"/>
          <w:szCs w:val="20"/>
        </w:rPr>
        <w:t xml:space="preserve"> Ridden stallions MUST display a stallion bridle badge. In hand colts/stallions of two years old or over must be shown bitted and are </w:t>
      </w:r>
      <w:r w:rsidRPr="0C321592" w:rsidR="4FE7537E">
        <w:rPr>
          <w:rFonts w:ascii="Arial" w:hAnsi="Arial" w:eastAsia="Arial" w:cs="Arial"/>
          <w:color w:val="000000" w:themeColor="text1" w:themeTint="FF" w:themeShade="FF"/>
          <w:sz w:val="20"/>
          <w:szCs w:val="20"/>
        </w:rPr>
        <w:t>advised to display</w:t>
      </w:r>
      <w:r w:rsidRPr="0C321592" w:rsidR="4FE7537E">
        <w:rPr>
          <w:rFonts w:ascii="Arial" w:hAnsi="Arial" w:eastAsia="Arial" w:cs="Arial"/>
          <w:color w:val="000000" w:themeColor="text1" w:themeTint="FF" w:themeShade="FF"/>
          <w:sz w:val="20"/>
          <w:szCs w:val="20"/>
        </w:rPr>
        <w:t xml:space="preserve"> a stallion bridle disc which are available to </w:t>
      </w:r>
      <w:r w:rsidRPr="0C321592" w:rsidR="4FE7537E">
        <w:rPr>
          <w:rFonts w:ascii="Arial" w:hAnsi="Arial" w:eastAsia="Arial" w:cs="Arial"/>
          <w:color w:val="000000" w:themeColor="text1" w:themeTint="FF" w:themeShade="FF"/>
          <w:sz w:val="20"/>
          <w:szCs w:val="20"/>
        </w:rPr>
        <w:t>purchase</w:t>
      </w:r>
      <w:r w:rsidRPr="0C321592" w:rsidR="4FE7537E">
        <w:rPr>
          <w:rFonts w:ascii="Arial" w:hAnsi="Arial" w:eastAsia="Arial" w:cs="Arial"/>
          <w:color w:val="000000" w:themeColor="text1" w:themeTint="FF" w:themeShade="FF"/>
          <w:sz w:val="20"/>
          <w:szCs w:val="20"/>
        </w:rPr>
        <w:t xml:space="preserve"> from the SPSBS.</w:t>
      </w:r>
    </w:p>
    <w:p w:rsidR="4FE7537E" w:rsidP="292D350F" w:rsidRDefault="4FE7537E" w14:paraId="2D3EAEAB" w14:textId="0F49BAB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2.6 There must be no colts or entire males in Young Handler classes. Children under 14 years old may not show colts (excluding foals) or entire males in-hand classes. Children under 12 years old on the day of the show may not show entire males in ridden classes. In the interests of safety, hard hats of the current safety standard must be worn by all handlers aged 14 years or under in the In-hand classes. Exhibitors should not kneel but remail standing while in the ring. Hard hats of current safety standard must be worn by all exhibitors, irrespective of age, in ridden classes. Ridden and driven ponies must be 4 years old or over. In ridden classes, if a rider falls off at any time whilst in the ring, both pony and rider</w:t>
      </w:r>
    </w:p>
    <w:p w:rsidR="4FE7537E" w:rsidP="292D350F" w:rsidRDefault="4FE7537E" w14:paraId="7C606D87" w14:textId="3146C2F0">
      <w:pPr>
        <w:spacing w:after="0"/>
        <w:rPr>
          <w:rFonts w:ascii="Arial" w:hAnsi="Arial" w:eastAsia="Arial" w:cs="Arial"/>
          <w:color w:val="000000" w:themeColor="text1"/>
          <w:sz w:val="20"/>
          <w:szCs w:val="20"/>
        </w:rPr>
      </w:pPr>
      <w:r w:rsidRPr="3A779341" w:rsidR="4FE7537E">
        <w:rPr>
          <w:rFonts w:ascii="Arial" w:hAnsi="Arial" w:eastAsia="Arial" w:cs="Arial"/>
          <w:color w:val="000000" w:themeColor="text1" w:themeTint="FF" w:themeShade="FF"/>
          <w:sz w:val="20"/>
          <w:szCs w:val="20"/>
        </w:rPr>
        <w:t>must leave the ring, rider dismounted, and take no further part.</w:t>
      </w:r>
    </w:p>
    <w:p w:rsidR="292D350F" w:rsidP="292D350F" w:rsidRDefault="292D350F" w14:paraId="444CDE40" w14:textId="7A5A5B56">
      <w:pPr>
        <w:rPr>
          <w:rFonts w:ascii="Arial" w:hAnsi="Arial" w:eastAsia="Arial" w:cs="Arial"/>
          <w:color w:val="000000" w:themeColor="text1"/>
          <w:sz w:val="20"/>
          <w:szCs w:val="20"/>
        </w:rPr>
      </w:pPr>
    </w:p>
    <w:p w:rsidR="6F8BCC38" w:rsidP="6F8BCC38" w:rsidRDefault="6F8BCC38" w14:paraId="30E663E3" w14:textId="38FCC40A">
      <w:pPr>
        <w:rPr>
          <w:rFonts w:ascii="Arial" w:hAnsi="Arial" w:eastAsia="Arial" w:cs="Arial"/>
          <w:color w:val="000000" w:themeColor="text1"/>
          <w:sz w:val="32"/>
          <w:szCs w:val="32"/>
        </w:rPr>
      </w:pPr>
      <w:r w:rsidRPr="6F8BCC38">
        <w:rPr>
          <w:rStyle w:val="HeaderStyle"/>
          <w:rFonts w:ascii="Arial" w:hAnsi="Arial" w:eastAsia="Arial" w:cs="Arial"/>
          <w:color w:val="000000" w:themeColor="text1"/>
        </w:rPr>
        <w:t>Classes</w:t>
      </w:r>
    </w:p>
    <w:tbl>
      <w:tblPr>
        <w:tblW w:w="8985" w:type="dxa"/>
        <w:tblInd w:w="45" w:type="dxa"/>
        <w:tblLayout w:type="fixed"/>
        <w:tblLook w:val="04A0" w:firstRow="1" w:lastRow="0" w:firstColumn="1" w:lastColumn="0" w:noHBand="0" w:noVBand="1"/>
      </w:tblPr>
      <w:tblGrid>
        <w:gridCol w:w="975"/>
        <w:gridCol w:w="1980"/>
        <w:gridCol w:w="6030"/>
      </w:tblGrid>
      <w:tr w:rsidR="6F8BCC38" w:rsidTr="292D350F" w14:paraId="3651ED5A"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690BCB9F" w14:textId="3C39A01E">
            <w:pPr>
              <w:rPr>
                <w:rFonts w:ascii="Arial" w:hAnsi="Arial" w:eastAsia="Arial" w:cs="Arial"/>
                <w:sz w:val="20"/>
                <w:szCs w:val="20"/>
              </w:rPr>
            </w:pPr>
            <w:r w:rsidRPr="6F8BCC38">
              <w:rPr>
                <w:rFonts w:ascii="Arial" w:hAnsi="Arial" w:eastAsia="Arial" w:cs="Arial"/>
                <w:sz w:val="20"/>
                <w:szCs w:val="20"/>
              </w:rPr>
              <w:t>Number</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47F1FBD4" w14:textId="3BA9007B">
            <w:pPr>
              <w:rPr>
                <w:rFonts w:ascii="Arial" w:hAnsi="Arial" w:eastAsia="Arial" w:cs="Arial"/>
                <w:sz w:val="20"/>
                <w:szCs w:val="20"/>
              </w:rPr>
            </w:pPr>
            <w:r w:rsidRPr="6F8BCC38">
              <w:rPr>
                <w:rFonts w:ascii="Arial" w:hAnsi="Arial" w:eastAsia="Arial" w:cs="Arial"/>
                <w:sz w:val="20"/>
                <w:szCs w:val="20"/>
              </w:rPr>
              <w:t>Name</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30EFAFC" w14:textId="25E42E1F">
            <w:pPr>
              <w:rPr>
                <w:rFonts w:ascii="Arial" w:hAnsi="Arial" w:eastAsia="Arial" w:cs="Arial"/>
                <w:sz w:val="20"/>
                <w:szCs w:val="20"/>
              </w:rPr>
            </w:pPr>
            <w:r w:rsidRPr="6F8BCC38">
              <w:rPr>
                <w:rFonts w:ascii="Arial" w:hAnsi="Arial" w:eastAsia="Arial" w:cs="Arial"/>
                <w:sz w:val="20"/>
                <w:szCs w:val="20"/>
              </w:rPr>
              <w:t>Description</w:t>
            </w:r>
          </w:p>
        </w:tc>
      </w:tr>
      <w:tr w:rsidR="6F8BCC38" w:rsidTr="292D350F" w14:paraId="3FFB0D63"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45F98DB3" w14:textId="26FB0655">
            <w:pPr>
              <w:rPr>
                <w:rFonts w:ascii="Arial" w:hAnsi="Arial" w:eastAsia="Arial" w:cs="Arial"/>
                <w:sz w:val="20"/>
                <w:szCs w:val="20"/>
              </w:rPr>
            </w:pPr>
            <w:r w:rsidRPr="66284AA9">
              <w:rPr>
                <w:rFonts w:ascii="Arial" w:hAnsi="Arial" w:eastAsia="Arial" w:cs="Arial"/>
                <w:sz w:val="20"/>
                <w:szCs w:val="20"/>
              </w:rPr>
              <w:t>1</w:t>
            </w:r>
            <w:r w:rsidRPr="66284AA9" w:rsidR="3CEB1EBC">
              <w:rPr>
                <w:rFonts w:ascii="Arial" w:hAnsi="Arial" w:eastAsia="Arial" w:cs="Arial"/>
                <w:sz w:val="20"/>
                <w:szCs w:val="20"/>
              </w:rPr>
              <w:t>23</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42342125" w14:textId="6901DF69">
            <w:pPr>
              <w:rPr>
                <w:rFonts w:ascii="Arial" w:hAnsi="Arial" w:eastAsia="Arial" w:cs="Arial"/>
                <w:sz w:val="20"/>
                <w:szCs w:val="20"/>
              </w:rPr>
            </w:pPr>
            <w:r w:rsidRPr="6F8BCC38">
              <w:rPr>
                <w:rFonts w:ascii="Arial" w:hAnsi="Arial" w:eastAsia="Arial" w:cs="Arial"/>
                <w:sz w:val="20"/>
                <w:szCs w:val="20"/>
              </w:rPr>
              <w:t>Dartmoor and Exmoor Ponies 3 Years Old and Under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22BE7801" w14:paraId="17215E9C" w14:textId="3463B0A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3 years old and under.</w:t>
            </w:r>
          </w:p>
          <w:p w:rsidR="6F8BCC38" w:rsidP="292D350F" w:rsidRDefault="22BE7801" w14:paraId="561BEABB" w14:textId="3CD7F42A">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32500678"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D60F426" w14:textId="343BD822">
            <w:pPr>
              <w:rPr>
                <w:rFonts w:ascii="Arial" w:hAnsi="Arial" w:eastAsia="Arial" w:cs="Arial"/>
                <w:sz w:val="20"/>
                <w:szCs w:val="20"/>
              </w:rPr>
            </w:pPr>
            <w:r w:rsidRPr="66284AA9">
              <w:rPr>
                <w:rFonts w:ascii="Arial" w:hAnsi="Arial" w:eastAsia="Arial" w:cs="Arial"/>
                <w:sz w:val="20"/>
                <w:szCs w:val="20"/>
              </w:rPr>
              <w:t>1</w:t>
            </w:r>
            <w:r w:rsidRPr="66284AA9" w:rsidR="5D7275DF">
              <w:rPr>
                <w:rFonts w:ascii="Arial" w:hAnsi="Arial" w:eastAsia="Arial" w:cs="Arial"/>
                <w:sz w:val="20"/>
                <w:szCs w:val="20"/>
              </w:rPr>
              <w:t>24</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4DE37560" w14:textId="19598D8B">
            <w:pPr>
              <w:rPr>
                <w:rFonts w:ascii="Arial" w:hAnsi="Arial" w:eastAsia="Arial" w:cs="Arial"/>
                <w:sz w:val="20"/>
                <w:szCs w:val="20"/>
              </w:rPr>
            </w:pPr>
            <w:r w:rsidRPr="6F8BCC38">
              <w:rPr>
                <w:rFonts w:ascii="Arial" w:hAnsi="Arial" w:eastAsia="Arial" w:cs="Arial"/>
                <w:sz w:val="20"/>
                <w:szCs w:val="20"/>
              </w:rPr>
              <w:t>Dartmoor and Exmoor Ponies 4 Years Old and Over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4EB3CC28" w14:paraId="66087564" w14:textId="09F014F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4 years old and over.</w:t>
            </w:r>
          </w:p>
          <w:p w:rsidR="6F8BCC38" w:rsidP="292D350F" w:rsidRDefault="4EB3CC28" w14:paraId="223947A6" w14:textId="4C09EDE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7BBE9FEC"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4A76C64C" w14:textId="3C69BF16">
            <w:pPr>
              <w:rPr>
                <w:rFonts w:ascii="Arial" w:hAnsi="Arial" w:eastAsia="Arial" w:cs="Arial"/>
                <w:sz w:val="20"/>
                <w:szCs w:val="20"/>
              </w:rPr>
            </w:pPr>
            <w:r w:rsidRPr="66284AA9">
              <w:rPr>
                <w:rFonts w:ascii="Arial" w:hAnsi="Arial" w:eastAsia="Arial" w:cs="Arial"/>
                <w:sz w:val="20"/>
                <w:szCs w:val="20"/>
              </w:rPr>
              <w:t>1</w:t>
            </w:r>
            <w:r w:rsidRPr="66284AA9" w:rsidR="015C07BF">
              <w:rPr>
                <w:rFonts w:ascii="Arial" w:hAnsi="Arial" w:eastAsia="Arial" w:cs="Arial"/>
                <w:sz w:val="20"/>
                <w:szCs w:val="20"/>
              </w:rPr>
              <w:t>25</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909C211" w14:textId="2B3F88BF">
            <w:pPr>
              <w:rPr>
                <w:rFonts w:ascii="Arial" w:hAnsi="Arial" w:eastAsia="Arial" w:cs="Arial"/>
                <w:sz w:val="20"/>
                <w:szCs w:val="20"/>
              </w:rPr>
            </w:pPr>
            <w:r w:rsidRPr="6F8BCC38">
              <w:rPr>
                <w:rFonts w:ascii="Arial" w:hAnsi="Arial" w:eastAsia="Arial" w:cs="Arial"/>
                <w:sz w:val="20"/>
                <w:szCs w:val="20"/>
              </w:rPr>
              <w:t>Fells, Dales and Highlands, 3 Years Old and Under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1BE443A1" w14:paraId="7432BA8A" w14:textId="772DCD9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3 years old and under.</w:t>
            </w:r>
          </w:p>
          <w:p w:rsidR="6F8BCC38" w:rsidP="292D350F" w:rsidRDefault="1BE443A1" w14:paraId="54F06F42" w14:textId="64C8B6D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18DD42A3"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148DC873" w14:textId="5503F0C5">
            <w:pPr>
              <w:rPr>
                <w:rFonts w:ascii="Arial" w:hAnsi="Arial" w:eastAsia="Arial" w:cs="Arial"/>
                <w:sz w:val="20"/>
                <w:szCs w:val="20"/>
              </w:rPr>
            </w:pPr>
            <w:r w:rsidRPr="66284AA9">
              <w:rPr>
                <w:rFonts w:ascii="Arial" w:hAnsi="Arial" w:eastAsia="Arial" w:cs="Arial"/>
                <w:sz w:val="20"/>
                <w:szCs w:val="20"/>
              </w:rPr>
              <w:t>1</w:t>
            </w:r>
            <w:r w:rsidRPr="66284AA9" w:rsidR="0D0F6628">
              <w:rPr>
                <w:rFonts w:ascii="Arial" w:hAnsi="Arial" w:eastAsia="Arial" w:cs="Arial"/>
                <w:sz w:val="20"/>
                <w:szCs w:val="20"/>
              </w:rPr>
              <w:t>26</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AD398B0" w14:textId="3FD16B01">
            <w:pPr>
              <w:rPr>
                <w:rFonts w:ascii="Arial" w:hAnsi="Arial" w:eastAsia="Arial" w:cs="Arial"/>
                <w:sz w:val="20"/>
                <w:szCs w:val="20"/>
              </w:rPr>
            </w:pPr>
            <w:r w:rsidRPr="6F8BCC38">
              <w:rPr>
                <w:rFonts w:ascii="Arial" w:hAnsi="Arial" w:eastAsia="Arial" w:cs="Arial"/>
                <w:sz w:val="20"/>
                <w:szCs w:val="20"/>
              </w:rPr>
              <w:t>Fells, Dales and Highlands, 4 Years Old and Over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12DABE22" w14:paraId="2D510FF9" w14:textId="034AD4EE">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4 years old and over.</w:t>
            </w:r>
          </w:p>
          <w:p w:rsidR="6F8BCC38" w:rsidP="292D350F" w:rsidRDefault="12DABE22" w14:paraId="596263F9" w14:textId="70E66BC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7C09B73E"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748698BF" w14:textId="299235F7">
            <w:pPr>
              <w:rPr>
                <w:rFonts w:ascii="Arial" w:hAnsi="Arial" w:eastAsia="Arial" w:cs="Arial"/>
                <w:sz w:val="20"/>
                <w:szCs w:val="20"/>
              </w:rPr>
            </w:pPr>
            <w:r w:rsidRPr="66284AA9">
              <w:rPr>
                <w:rFonts w:ascii="Arial" w:hAnsi="Arial" w:eastAsia="Arial" w:cs="Arial"/>
                <w:sz w:val="20"/>
                <w:szCs w:val="20"/>
              </w:rPr>
              <w:t>1</w:t>
            </w:r>
            <w:r w:rsidRPr="66284AA9" w:rsidR="3BCF7E2A">
              <w:rPr>
                <w:rFonts w:ascii="Arial" w:hAnsi="Arial" w:eastAsia="Arial" w:cs="Arial"/>
                <w:sz w:val="20"/>
                <w:szCs w:val="20"/>
              </w:rPr>
              <w:t>27</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7E7CE22E" w14:textId="65EE8178">
            <w:pPr>
              <w:rPr>
                <w:rFonts w:ascii="Arial" w:hAnsi="Arial" w:eastAsia="Arial" w:cs="Arial"/>
                <w:sz w:val="20"/>
                <w:szCs w:val="20"/>
              </w:rPr>
            </w:pPr>
            <w:r w:rsidRPr="6F8BCC38">
              <w:rPr>
                <w:rFonts w:ascii="Arial" w:hAnsi="Arial" w:eastAsia="Arial" w:cs="Arial"/>
                <w:sz w:val="20"/>
                <w:szCs w:val="20"/>
              </w:rPr>
              <w:t>Connemara and New Forest 3 Year Old and Under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6DAC57D8" w14:paraId="16CC28C7" w14:textId="75BCCED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3 years old and under.</w:t>
            </w:r>
          </w:p>
          <w:p w:rsidR="6F8BCC38" w:rsidP="292D350F" w:rsidRDefault="6DAC57D8" w14:paraId="6B29A23A" w14:textId="676855A8">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52226F6E"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10A309D8" w14:textId="00EC86A3">
            <w:pPr>
              <w:rPr>
                <w:rFonts w:ascii="Arial" w:hAnsi="Arial" w:eastAsia="Arial" w:cs="Arial"/>
                <w:sz w:val="20"/>
                <w:szCs w:val="20"/>
              </w:rPr>
            </w:pPr>
            <w:r w:rsidRPr="66284AA9">
              <w:rPr>
                <w:rFonts w:ascii="Arial" w:hAnsi="Arial" w:eastAsia="Arial" w:cs="Arial"/>
                <w:sz w:val="20"/>
                <w:szCs w:val="20"/>
              </w:rPr>
              <w:t>1</w:t>
            </w:r>
            <w:r w:rsidRPr="66284AA9" w:rsidR="68C0F1AF">
              <w:rPr>
                <w:rFonts w:ascii="Arial" w:hAnsi="Arial" w:eastAsia="Arial" w:cs="Arial"/>
                <w:sz w:val="20"/>
                <w:szCs w:val="20"/>
              </w:rPr>
              <w:t>28</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92ACD9E" w14:textId="575A6D49">
            <w:pPr>
              <w:rPr>
                <w:rFonts w:ascii="Arial" w:hAnsi="Arial" w:eastAsia="Arial" w:cs="Arial"/>
                <w:sz w:val="20"/>
                <w:szCs w:val="20"/>
              </w:rPr>
            </w:pPr>
            <w:r w:rsidRPr="6F8BCC38">
              <w:rPr>
                <w:rFonts w:ascii="Arial" w:hAnsi="Arial" w:eastAsia="Arial" w:cs="Arial"/>
                <w:sz w:val="20"/>
                <w:szCs w:val="20"/>
              </w:rPr>
              <w:t>Connemara and New Forest 4 Years Old and Over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720B500A" w14:paraId="08FC1D09" w14:textId="6817167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4 years old and over.</w:t>
            </w:r>
          </w:p>
          <w:p w:rsidR="6F8BCC38" w:rsidP="292D350F" w:rsidRDefault="720B500A" w14:paraId="090839C6" w14:textId="1FE5FD50">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1AB7856A"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DAC69C7" w14:textId="51E9109A">
            <w:pPr>
              <w:rPr>
                <w:rFonts w:ascii="Arial" w:hAnsi="Arial" w:eastAsia="Arial" w:cs="Arial"/>
                <w:sz w:val="20"/>
                <w:szCs w:val="20"/>
              </w:rPr>
            </w:pPr>
            <w:r w:rsidRPr="66284AA9">
              <w:rPr>
                <w:rFonts w:ascii="Arial" w:hAnsi="Arial" w:eastAsia="Arial" w:cs="Arial"/>
                <w:sz w:val="20"/>
                <w:szCs w:val="20"/>
              </w:rPr>
              <w:t>1</w:t>
            </w:r>
            <w:r w:rsidRPr="66284AA9" w:rsidR="493CE00E">
              <w:rPr>
                <w:rFonts w:ascii="Arial" w:hAnsi="Arial" w:eastAsia="Arial" w:cs="Arial"/>
                <w:sz w:val="20"/>
                <w:szCs w:val="20"/>
              </w:rPr>
              <w:t>29</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5FE23696" w14:textId="71D78AF8">
            <w:pPr>
              <w:rPr>
                <w:rFonts w:ascii="Arial" w:hAnsi="Arial" w:eastAsia="Arial" w:cs="Arial"/>
                <w:sz w:val="20"/>
                <w:szCs w:val="20"/>
              </w:rPr>
            </w:pPr>
            <w:r w:rsidRPr="6F8BCC38">
              <w:rPr>
                <w:rFonts w:ascii="Arial" w:hAnsi="Arial" w:eastAsia="Arial" w:cs="Arial"/>
                <w:sz w:val="20"/>
                <w:szCs w:val="20"/>
              </w:rPr>
              <w:t>Standard Shetland 3 Years Old and Under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3ABE0211" w14:paraId="72CF5D7E" w14:textId="5BB669AC">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3 years old and under. Not to exceed 42 inches. Three year old fillies with foals at foot may not</w:t>
            </w:r>
          </w:p>
          <w:p w:rsidR="6F8BCC38" w:rsidP="292D350F" w:rsidRDefault="3ABE0211" w14:paraId="1A92B120" w14:textId="532A51ED">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be shown. All foals must be a minimum of four weeks old on the day of the show.</w:t>
            </w:r>
          </w:p>
          <w:p w:rsidR="6F8BCC38" w:rsidP="292D350F" w:rsidRDefault="3ABE0211" w14:paraId="5FA61DE5" w14:textId="53ED213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76012E7D"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0824A734" w14:textId="2BE7902C">
            <w:pPr>
              <w:rPr>
                <w:rFonts w:ascii="Arial" w:hAnsi="Arial" w:eastAsia="Arial" w:cs="Arial"/>
                <w:sz w:val="20"/>
                <w:szCs w:val="20"/>
              </w:rPr>
            </w:pPr>
            <w:r w:rsidRPr="66284AA9">
              <w:rPr>
                <w:rFonts w:ascii="Arial" w:hAnsi="Arial" w:eastAsia="Arial" w:cs="Arial"/>
                <w:sz w:val="20"/>
                <w:szCs w:val="20"/>
              </w:rPr>
              <w:t>1</w:t>
            </w:r>
            <w:r w:rsidRPr="66284AA9" w:rsidR="63D53C03">
              <w:rPr>
                <w:rFonts w:ascii="Arial" w:hAnsi="Arial" w:eastAsia="Arial" w:cs="Arial"/>
                <w:sz w:val="20"/>
                <w:szCs w:val="20"/>
              </w:rPr>
              <w:t>30</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393E66EC" w14:textId="51755E45">
            <w:pPr>
              <w:rPr>
                <w:rFonts w:ascii="Arial" w:hAnsi="Arial" w:eastAsia="Arial" w:cs="Arial"/>
                <w:sz w:val="20"/>
                <w:szCs w:val="20"/>
              </w:rPr>
            </w:pPr>
            <w:r w:rsidRPr="6F8BCC38">
              <w:rPr>
                <w:rFonts w:ascii="Arial" w:hAnsi="Arial" w:eastAsia="Arial" w:cs="Arial"/>
                <w:sz w:val="20"/>
                <w:szCs w:val="20"/>
              </w:rPr>
              <w:t>Standard Shetland 4 Years Old and Over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0087A3C5" w14:paraId="19330400" w14:textId="3F95B04F">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Any sex, 4 years old and over. Not to exceed 42 inches.</w:t>
            </w:r>
          </w:p>
          <w:p w:rsidR="6F8BCC38" w:rsidP="292D350F" w:rsidRDefault="0087A3C5" w14:paraId="337AE283" w14:textId="4A86B957">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7E914624"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31B0F80E" w14:textId="094F62EB">
            <w:pPr>
              <w:rPr>
                <w:rFonts w:ascii="Arial" w:hAnsi="Arial" w:eastAsia="Arial" w:cs="Arial"/>
                <w:sz w:val="20"/>
                <w:szCs w:val="20"/>
              </w:rPr>
            </w:pPr>
            <w:r w:rsidRPr="66284AA9">
              <w:rPr>
                <w:rFonts w:ascii="Arial" w:hAnsi="Arial" w:eastAsia="Arial" w:cs="Arial"/>
                <w:sz w:val="20"/>
                <w:szCs w:val="20"/>
              </w:rPr>
              <w:t>1</w:t>
            </w:r>
            <w:r w:rsidRPr="66284AA9" w:rsidR="333B254A">
              <w:rPr>
                <w:rFonts w:ascii="Arial" w:hAnsi="Arial" w:eastAsia="Arial" w:cs="Arial"/>
                <w:sz w:val="20"/>
                <w:szCs w:val="20"/>
              </w:rPr>
              <w:t>31</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273F8C43" w14:textId="11442797">
            <w:pPr>
              <w:rPr>
                <w:rFonts w:ascii="Arial" w:hAnsi="Arial" w:eastAsia="Arial" w:cs="Arial"/>
                <w:sz w:val="20"/>
                <w:szCs w:val="20"/>
              </w:rPr>
            </w:pPr>
            <w:r w:rsidRPr="6F8BCC38">
              <w:rPr>
                <w:rFonts w:ascii="Arial" w:hAnsi="Arial" w:eastAsia="Arial" w:cs="Arial"/>
                <w:sz w:val="20"/>
                <w:szCs w:val="20"/>
              </w:rPr>
              <w:t>Miniature Shetland 3 Years Old and Under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5E28F573" w14:paraId="1076D3EB" w14:textId="62627C32">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34 inches and under, any sex, 3 years old and under. Three year old fillies with foals at foot may not be</w:t>
            </w:r>
          </w:p>
          <w:p w:rsidR="6F8BCC38" w:rsidP="292D350F" w:rsidRDefault="5E28F573" w14:paraId="4AD820F4" w14:textId="55A58A66">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shown. All foals must be a minimum of four weeks old on the day of the show. Yearlings must not exceed 32ins.</w:t>
            </w:r>
          </w:p>
          <w:p w:rsidR="6F8BCC38" w:rsidP="292D350F" w:rsidRDefault="5E28F573" w14:paraId="6AB2344C" w14:textId="2AC63F8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r w:rsidR="6F8BCC38" w:rsidTr="292D350F" w14:paraId="12B9FC35" w14:textId="77777777">
        <w:tc>
          <w:tcPr>
            <w:tcW w:w="9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164B6377" w14:textId="35EEF75A">
            <w:pPr>
              <w:rPr>
                <w:rFonts w:ascii="Arial" w:hAnsi="Arial" w:eastAsia="Arial" w:cs="Arial"/>
                <w:sz w:val="20"/>
                <w:szCs w:val="20"/>
              </w:rPr>
            </w:pPr>
            <w:r w:rsidRPr="66284AA9">
              <w:rPr>
                <w:rFonts w:ascii="Arial" w:hAnsi="Arial" w:eastAsia="Arial" w:cs="Arial"/>
                <w:sz w:val="20"/>
                <w:szCs w:val="20"/>
              </w:rPr>
              <w:t>1</w:t>
            </w:r>
            <w:r w:rsidRPr="66284AA9" w:rsidR="50D814A1">
              <w:rPr>
                <w:rFonts w:ascii="Arial" w:hAnsi="Arial" w:eastAsia="Arial" w:cs="Arial"/>
                <w:sz w:val="20"/>
                <w:szCs w:val="20"/>
              </w:rPr>
              <w:t>32</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6F8BCC38" w:rsidRDefault="6F8BCC38" w14:paraId="1D1E5088" w14:textId="642A6AD9">
            <w:pPr>
              <w:rPr>
                <w:rFonts w:ascii="Arial" w:hAnsi="Arial" w:eastAsia="Arial" w:cs="Arial"/>
                <w:sz w:val="20"/>
                <w:szCs w:val="20"/>
              </w:rPr>
            </w:pPr>
            <w:r w:rsidRPr="6F8BCC38">
              <w:rPr>
                <w:rFonts w:ascii="Arial" w:hAnsi="Arial" w:eastAsia="Arial" w:cs="Arial"/>
                <w:sz w:val="20"/>
                <w:szCs w:val="20"/>
              </w:rPr>
              <w:t>Miniature Shetland 4 Years Old and Over</w:t>
            </w:r>
          </w:p>
        </w:tc>
        <w:tc>
          <w:tcPr>
            <w:tcW w:w="6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6F8BCC38" w:rsidP="292D350F" w:rsidRDefault="261F19F0" w14:paraId="7DD637D1" w14:textId="55646BD4">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34 inches and under, any sex, 4 years old and over.</w:t>
            </w:r>
          </w:p>
          <w:p w:rsidR="6F8BCC38" w:rsidP="292D350F" w:rsidRDefault="261F19F0" w14:paraId="00F36659" w14:textId="2CB23E1B">
            <w:pPr>
              <w:spacing w:after="0"/>
              <w:rPr>
                <w:rFonts w:ascii="Arial" w:hAnsi="Arial" w:eastAsia="Arial" w:cs="Arial"/>
                <w:color w:val="000000" w:themeColor="text1"/>
                <w:sz w:val="20"/>
                <w:szCs w:val="20"/>
              </w:rPr>
            </w:pPr>
            <w:r w:rsidRPr="292D350F">
              <w:rPr>
                <w:rFonts w:ascii="Arial" w:hAnsi="Arial" w:eastAsia="Arial" w:cs="Arial"/>
                <w:color w:val="000000" w:themeColor="text1"/>
                <w:sz w:val="20"/>
                <w:szCs w:val="20"/>
              </w:rPr>
              <w:t>These classes are open to pure bred registered M&amp;M ponies in the main body of their studbook. Owner’s membership cards must be shown in the ring to receive qualifications. Foals are not eligible.</w:t>
            </w:r>
          </w:p>
        </w:tc>
      </w:tr>
    </w:tbl>
    <w:p w:rsidR="6F8BCC38" w:rsidP="26022E4D" w:rsidRDefault="6F8BCC38" w14:paraId="08D384AE" w14:textId="4E8AC102">
      <w:pPr>
        <w:spacing w:after="0" w:line="240" w:lineRule="auto"/>
        <w:jc w:val="center"/>
        <w:rPr>
          <w:rFonts w:ascii="Arial" w:hAnsi="Arial" w:eastAsia="Arial" w:cs="Arial"/>
          <w:color w:val="000000" w:themeColor="text1"/>
          <w:sz w:val="20"/>
          <w:szCs w:val="20"/>
        </w:rPr>
      </w:pPr>
    </w:p>
    <w:p w:rsidR="6F8BCC38" w:rsidP="26022E4D" w:rsidRDefault="6F8BCC38" w14:paraId="7D0D3A3D" w14:textId="2350417C">
      <w:pPr>
        <w:spacing w:after="0" w:line="240" w:lineRule="auto"/>
        <w:rPr>
          <w:rFonts w:ascii="Arial" w:hAnsi="Arial" w:eastAsia="Arial" w:cs="Arial"/>
          <w:color w:val="000000" w:themeColor="text1"/>
          <w:sz w:val="20"/>
          <w:szCs w:val="20"/>
        </w:rPr>
      </w:pPr>
      <w:r w:rsidRPr="49F7EB01">
        <w:rPr>
          <w:rFonts w:ascii="Arial" w:hAnsi="Arial" w:eastAsia="Arial" w:cs="Arial"/>
          <w:color w:val="000000" w:themeColor="text1"/>
          <w:sz w:val="20"/>
          <w:szCs w:val="20"/>
          <w:lang w:val="en-GB"/>
        </w:rPr>
        <w:t xml:space="preserve">CH35 </w:t>
      </w:r>
      <w:r>
        <w:tab/>
      </w:r>
      <w:r w:rsidRPr="49F7EB01">
        <w:rPr>
          <w:rFonts w:ascii="Arial" w:hAnsi="Arial" w:eastAsia="Arial" w:cs="Arial"/>
          <w:color w:val="000000" w:themeColor="text1"/>
          <w:sz w:val="20"/>
          <w:szCs w:val="20"/>
          <w:lang w:val="en-GB"/>
        </w:rPr>
        <w:t>HIGHLAND CHAMPIONSHIP</w:t>
      </w:r>
    </w:p>
    <w:p w:rsidR="6F8BCC38" w:rsidP="292D350F" w:rsidRDefault="6F8BCC38" w14:paraId="1114A744" w14:textId="0BD21444">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1A25DE22">
        <w:rPr>
          <w:rFonts w:ascii="Arial" w:hAnsi="Arial" w:eastAsia="Arial" w:cs="Arial"/>
          <w:color w:val="000000" w:themeColor="text1"/>
          <w:sz w:val="20"/>
          <w:szCs w:val="20"/>
          <w:lang w:val="en-GB"/>
        </w:rPr>
        <w:t>25</w:t>
      </w:r>
      <w:r w:rsidRPr="292D350F">
        <w:rPr>
          <w:rFonts w:ascii="Arial" w:hAnsi="Arial" w:eastAsia="Arial" w:cs="Arial"/>
          <w:color w:val="000000" w:themeColor="text1"/>
          <w:sz w:val="20"/>
          <w:szCs w:val="20"/>
          <w:lang w:val="en-GB"/>
        </w:rPr>
        <w:t xml:space="preserve"> and 1</w:t>
      </w:r>
      <w:r w:rsidRPr="292D350F" w:rsidR="76E1BF88">
        <w:rPr>
          <w:rFonts w:ascii="Arial" w:hAnsi="Arial" w:eastAsia="Arial" w:cs="Arial"/>
          <w:color w:val="000000" w:themeColor="text1"/>
          <w:sz w:val="20"/>
          <w:szCs w:val="20"/>
          <w:lang w:val="en-GB"/>
        </w:rPr>
        <w:t>26</w:t>
      </w:r>
      <w:r w:rsidRPr="292D350F">
        <w:rPr>
          <w:rFonts w:ascii="Arial" w:hAnsi="Arial" w:eastAsia="Arial" w:cs="Arial"/>
          <w:color w:val="000000" w:themeColor="text1"/>
          <w:sz w:val="20"/>
          <w:szCs w:val="20"/>
          <w:lang w:val="en-GB"/>
        </w:rPr>
        <w:t>.</w:t>
      </w:r>
    </w:p>
    <w:p w:rsidR="6F8BCC38" w:rsidP="6F8BCC38" w:rsidRDefault="6F8BCC38" w14:paraId="277B7AB9" w14:textId="07909FE8">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6C8DB78C" w14:textId="39CFACC9">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Champion eligible for The Price Family In-Hand Light Horse or Pony Championship CH55.</w:t>
      </w:r>
    </w:p>
    <w:p w:rsidR="4D54B4B9" w:rsidP="292D350F" w:rsidRDefault="4D54B4B9" w14:paraId="40192E68" w14:textId="1C0D6F07">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SP46</w:t>
      </w:r>
      <w:r>
        <w:tab/>
      </w:r>
      <w:r w:rsidRPr="292D350F">
        <w:rPr>
          <w:rFonts w:ascii="Arial" w:hAnsi="Arial" w:eastAsia="Arial" w:cs="Arial"/>
          <w:color w:val="000000" w:themeColor="text1"/>
          <w:sz w:val="20"/>
          <w:szCs w:val="20"/>
          <w:lang w:val="en-GB"/>
        </w:rPr>
        <w:t xml:space="preserve">SPECIAL ROSETTES OFFERED BY THE HIGHLAND PONY SOCIETY, for the Best </w:t>
      </w:r>
      <w:r>
        <w:tab/>
      </w:r>
      <w:r>
        <w:tab/>
      </w:r>
      <w:r w:rsidRPr="292D350F">
        <w:rPr>
          <w:rFonts w:ascii="Arial" w:hAnsi="Arial" w:eastAsia="Arial" w:cs="Arial"/>
          <w:color w:val="000000" w:themeColor="text1"/>
          <w:sz w:val="20"/>
          <w:szCs w:val="20"/>
          <w:lang w:val="en-GB"/>
        </w:rPr>
        <w:t xml:space="preserve">Registered Highland (Exhibitors are not required to be members </w:t>
      </w:r>
      <w:r>
        <w:tab/>
      </w:r>
      <w:r w:rsidRPr="292D350F">
        <w:rPr>
          <w:rFonts w:ascii="Arial" w:hAnsi="Arial" w:eastAsia="Arial" w:cs="Arial"/>
          <w:color w:val="000000" w:themeColor="text1"/>
          <w:sz w:val="20"/>
          <w:szCs w:val="20"/>
          <w:lang w:val="en-GB"/>
        </w:rPr>
        <w:t>of the Highland Pony Society).</w:t>
      </w:r>
    </w:p>
    <w:p w:rsidR="6F8BCC38" w:rsidP="26022E4D" w:rsidRDefault="6F8BCC38" w14:paraId="5D3C6A73" w14:textId="2B6F8167">
      <w:pPr>
        <w:spacing w:after="0" w:line="240" w:lineRule="auto"/>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 xml:space="preserve">CH36 </w:t>
      </w:r>
      <w:r>
        <w:tab/>
      </w:r>
      <w:r w:rsidRPr="26022E4D" w:rsidR="26022E4D">
        <w:rPr>
          <w:rFonts w:ascii="Arial" w:hAnsi="Arial" w:eastAsia="Arial" w:cs="Arial"/>
          <w:color w:val="000000" w:themeColor="text1"/>
          <w:sz w:val="20"/>
          <w:szCs w:val="20"/>
          <w:lang w:val="en-GB"/>
        </w:rPr>
        <w:t>CONNEMARA CHAMPIONSHIP</w:t>
      </w:r>
    </w:p>
    <w:p w:rsidR="6F8BCC38" w:rsidP="26022E4D" w:rsidRDefault="6F8BCC38" w14:paraId="42EAD89F" w14:textId="469AB40C">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First and second prize winners form classes 1</w:t>
      </w:r>
      <w:r w:rsidRPr="292D350F" w:rsidR="0202B180">
        <w:rPr>
          <w:rFonts w:ascii="Arial" w:hAnsi="Arial" w:eastAsia="Arial" w:cs="Arial"/>
          <w:color w:val="000000" w:themeColor="text1"/>
          <w:sz w:val="20"/>
          <w:szCs w:val="20"/>
          <w:lang w:val="en-GB"/>
        </w:rPr>
        <w:t>27</w:t>
      </w:r>
      <w:r w:rsidRPr="292D350F">
        <w:rPr>
          <w:rFonts w:ascii="Arial" w:hAnsi="Arial" w:eastAsia="Arial" w:cs="Arial"/>
          <w:color w:val="000000" w:themeColor="text1"/>
          <w:sz w:val="20"/>
          <w:szCs w:val="20"/>
          <w:lang w:val="en-GB"/>
        </w:rPr>
        <w:t xml:space="preserve"> and 12</w:t>
      </w:r>
      <w:r w:rsidRPr="292D350F" w:rsidR="18417791">
        <w:rPr>
          <w:rFonts w:ascii="Arial" w:hAnsi="Arial" w:eastAsia="Arial" w:cs="Arial"/>
          <w:color w:val="000000" w:themeColor="text1"/>
          <w:sz w:val="20"/>
          <w:szCs w:val="20"/>
          <w:lang w:val="en-GB"/>
        </w:rPr>
        <w:t>8</w:t>
      </w:r>
      <w:r w:rsidRPr="292D350F">
        <w:rPr>
          <w:rFonts w:ascii="Arial" w:hAnsi="Arial" w:eastAsia="Arial" w:cs="Arial"/>
          <w:color w:val="000000" w:themeColor="text1"/>
          <w:sz w:val="20"/>
          <w:szCs w:val="20"/>
          <w:lang w:val="en-GB"/>
        </w:rPr>
        <w:t>.</w:t>
      </w:r>
    </w:p>
    <w:p w:rsidR="6F8BCC38" w:rsidP="6F8BCC38" w:rsidRDefault="6F8BCC38" w14:paraId="337224E2" w14:textId="25F8CF5B">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152A0446" w14:textId="559713A4">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Champion eligible for The Price Family In-Hand Light Horse or Pony Championship CH55.</w:t>
      </w:r>
    </w:p>
    <w:p w:rsidR="55F47EF6" w:rsidP="292D350F" w:rsidRDefault="55F47EF6" w14:paraId="77363D80" w14:textId="7649AF56">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SP47</w:t>
      </w:r>
      <w:r>
        <w:tab/>
      </w:r>
      <w:r w:rsidRPr="292D350F">
        <w:rPr>
          <w:rFonts w:ascii="Arial" w:hAnsi="Arial" w:eastAsia="Arial" w:cs="Arial"/>
          <w:color w:val="000000" w:themeColor="text1"/>
          <w:sz w:val="20"/>
          <w:szCs w:val="20"/>
          <w:lang w:val="en-GB"/>
        </w:rPr>
        <w:t xml:space="preserve">SPECIAL ROSETTES OFFERED BY THE BRITISH CONNEMARA PONY SOCIETY For the </w:t>
      </w:r>
      <w:r>
        <w:tab/>
      </w:r>
      <w:r w:rsidRPr="292D350F">
        <w:rPr>
          <w:rFonts w:ascii="Arial" w:hAnsi="Arial" w:eastAsia="Arial" w:cs="Arial"/>
          <w:color w:val="000000" w:themeColor="text1"/>
          <w:sz w:val="20"/>
          <w:szCs w:val="20"/>
          <w:lang w:val="en-GB"/>
        </w:rPr>
        <w:t xml:space="preserve">Best pony exhibited by a member of the British Connemara Pony Society &amp; registered in the stud </w:t>
      </w:r>
      <w:r>
        <w:tab/>
      </w:r>
      <w:r w:rsidRPr="292D350F">
        <w:rPr>
          <w:rFonts w:ascii="Arial" w:hAnsi="Arial" w:eastAsia="Arial" w:cs="Arial"/>
          <w:color w:val="000000" w:themeColor="text1"/>
          <w:sz w:val="20"/>
          <w:szCs w:val="20"/>
          <w:lang w:val="en-GB"/>
        </w:rPr>
        <w:t xml:space="preserve">book of an Approved Connemara Pony Society. (Exhibitors are required to be members of the </w:t>
      </w:r>
      <w:r>
        <w:tab/>
      </w:r>
      <w:r w:rsidRPr="292D350F">
        <w:rPr>
          <w:rFonts w:ascii="Arial" w:hAnsi="Arial" w:eastAsia="Arial" w:cs="Arial"/>
          <w:color w:val="000000" w:themeColor="text1"/>
          <w:sz w:val="20"/>
          <w:szCs w:val="20"/>
          <w:lang w:val="en-GB"/>
        </w:rPr>
        <w:t>British Connemara Pony Society).</w:t>
      </w:r>
    </w:p>
    <w:p w:rsidR="6F8BCC38" w:rsidP="26022E4D" w:rsidRDefault="6F8BCC38" w14:paraId="205C2F97" w14:textId="2C2D97E6">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CH37 </w:t>
      </w:r>
      <w:r>
        <w:tab/>
      </w:r>
      <w:r w:rsidRPr="26022E4D">
        <w:rPr>
          <w:rFonts w:ascii="Arial" w:hAnsi="Arial" w:eastAsia="Arial" w:cs="Arial"/>
          <w:color w:val="000000" w:themeColor="text1"/>
          <w:sz w:val="20"/>
          <w:szCs w:val="20"/>
          <w:lang w:val="en-GB"/>
        </w:rPr>
        <w:t>NEW FOREST CHAMPIONSHIP</w:t>
      </w:r>
    </w:p>
    <w:p w:rsidR="6F8BCC38" w:rsidP="26022E4D" w:rsidRDefault="6F8BCC38" w14:paraId="6D1CACC5" w14:textId="5E05877D">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First and second prize winners form classes 1</w:t>
      </w:r>
      <w:r w:rsidRPr="292D350F" w:rsidR="34F6DF04">
        <w:rPr>
          <w:rFonts w:ascii="Arial" w:hAnsi="Arial" w:eastAsia="Arial" w:cs="Arial"/>
          <w:color w:val="000000" w:themeColor="text1"/>
          <w:sz w:val="20"/>
          <w:szCs w:val="20"/>
          <w:lang w:val="en-GB"/>
        </w:rPr>
        <w:t>27</w:t>
      </w:r>
      <w:r w:rsidRPr="292D350F">
        <w:rPr>
          <w:rFonts w:ascii="Arial" w:hAnsi="Arial" w:eastAsia="Arial" w:cs="Arial"/>
          <w:color w:val="000000" w:themeColor="text1"/>
          <w:sz w:val="20"/>
          <w:szCs w:val="20"/>
          <w:lang w:val="en-GB"/>
        </w:rPr>
        <w:t xml:space="preserve"> and 12</w:t>
      </w:r>
      <w:r w:rsidRPr="292D350F" w:rsidR="78AD208B">
        <w:rPr>
          <w:rFonts w:ascii="Arial" w:hAnsi="Arial" w:eastAsia="Arial" w:cs="Arial"/>
          <w:color w:val="000000" w:themeColor="text1"/>
          <w:sz w:val="20"/>
          <w:szCs w:val="20"/>
          <w:lang w:val="en-GB"/>
        </w:rPr>
        <w:t>8</w:t>
      </w:r>
      <w:r w:rsidRPr="292D350F">
        <w:rPr>
          <w:rFonts w:ascii="Arial" w:hAnsi="Arial" w:eastAsia="Arial" w:cs="Arial"/>
          <w:color w:val="000000" w:themeColor="text1"/>
          <w:sz w:val="20"/>
          <w:szCs w:val="20"/>
          <w:lang w:val="en-GB"/>
        </w:rPr>
        <w:t>.</w:t>
      </w:r>
    </w:p>
    <w:p w:rsidR="6F8BCC38" w:rsidP="6F8BCC38" w:rsidRDefault="6F8BCC38" w14:paraId="41C36D01" w14:textId="105862AC">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7E5EF117" w14:textId="534FC66E">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Champion eligible for The Price Family In-Hand Light Horse or Pony Championship CH55.</w:t>
      </w:r>
    </w:p>
    <w:p w:rsidR="0E32CDC4" w:rsidP="292D350F" w:rsidRDefault="0E32CDC4" w14:paraId="57432A94" w14:textId="4425D976">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SP48</w:t>
      </w:r>
      <w:r>
        <w:tab/>
      </w:r>
      <w:r w:rsidRPr="292D350F">
        <w:rPr>
          <w:rFonts w:ascii="Arial" w:hAnsi="Arial" w:eastAsia="Arial" w:cs="Arial"/>
          <w:color w:val="000000" w:themeColor="text1"/>
          <w:sz w:val="20"/>
          <w:szCs w:val="20"/>
          <w:lang w:val="en-GB"/>
        </w:rPr>
        <w:t xml:space="preserve">SPECIAL ROSETTES OFFERED BY THE NEW FOREST PONY BREEDING AND CATTLE </w:t>
      </w:r>
      <w:r>
        <w:tab/>
      </w:r>
      <w:r w:rsidRPr="292D350F">
        <w:rPr>
          <w:rFonts w:ascii="Arial" w:hAnsi="Arial" w:eastAsia="Arial" w:cs="Arial"/>
          <w:color w:val="000000" w:themeColor="text1"/>
          <w:sz w:val="20"/>
          <w:szCs w:val="20"/>
          <w:lang w:val="en-GB"/>
        </w:rPr>
        <w:t xml:space="preserve">SOCIETY For the Best Registered New Forest (Exhibitors are NOT required to be members of </w:t>
      </w:r>
      <w:r>
        <w:tab/>
      </w:r>
      <w:r w:rsidRPr="292D350F">
        <w:rPr>
          <w:rFonts w:ascii="Arial" w:hAnsi="Arial" w:eastAsia="Arial" w:cs="Arial"/>
          <w:color w:val="000000" w:themeColor="text1"/>
          <w:sz w:val="20"/>
          <w:szCs w:val="20"/>
          <w:lang w:val="en-GB"/>
        </w:rPr>
        <w:t>NFPB + CS).</w:t>
      </w:r>
    </w:p>
    <w:p w:rsidR="6F8BCC38" w:rsidP="26022E4D" w:rsidRDefault="6F8BCC38" w14:paraId="0D688882" w14:textId="0E479616">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CH38</w:t>
      </w:r>
      <w:r>
        <w:tab/>
      </w:r>
      <w:r w:rsidRPr="26022E4D">
        <w:rPr>
          <w:rFonts w:ascii="Arial" w:hAnsi="Arial" w:eastAsia="Arial" w:cs="Arial"/>
          <w:color w:val="000000" w:themeColor="text1"/>
          <w:sz w:val="20"/>
          <w:szCs w:val="20"/>
          <w:lang w:val="en-GB"/>
        </w:rPr>
        <w:t>DALES CHAMPIONSHIP</w:t>
      </w:r>
    </w:p>
    <w:p w:rsidR="6F8BCC38" w:rsidP="292D350F" w:rsidRDefault="6F8BCC38" w14:paraId="26DB9AA1" w14:textId="7D311A3B">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17CF8422">
        <w:rPr>
          <w:rFonts w:ascii="Arial" w:hAnsi="Arial" w:eastAsia="Arial" w:cs="Arial"/>
          <w:color w:val="000000" w:themeColor="text1"/>
          <w:sz w:val="20"/>
          <w:szCs w:val="20"/>
          <w:lang w:val="en-GB"/>
        </w:rPr>
        <w:t>25</w:t>
      </w:r>
      <w:r w:rsidRPr="292D350F">
        <w:rPr>
          <w:rFonts w:ascii="Arial" w:hAnsi="Arial" w:eastAsia="Arial" w:cs="Arial"/>
          <w:color w:val="000000" w:themeColor="text1"/>
          <w:sz w:val="20"/>
          <w:szCs w:val="20"/>
          <w:lang w:val="en-GB"/>
        </w:rPr>
        <w:t xml:space="preserve"> and 1</w:t>
      </w:r>
      <w:r w:rsidRPr="292D350F" w:rsidR="50A199C2">
        <w:rPr>
          <w:rFonts w:ascii="Arial" w:hAnsi="Arial" w:eastAsia="Arial" w:cs="Arial"/>
          <w:color w:val="000000" w:themeColor="text1"/>
          <w:sz w:val="20"/>
          <w:szCs w:val="20"/>
          <w:lang w:val="en-GB"/>
        </w:rPr>
        <w:t>26</w:t>
      </w:r>
      <w:r w:rsidRPr="292D350F">
        <w:rPr>
          <w:rFonts w:ascii="Arial" w:hAnsi="Arial" w:eastAsia="Arial" w:cs="Arial"/>
          <w:color w:val="000000" w:themeColor="text1"/>
          <w:sz w:val="20"/>
          <w:szCs w:val="20"/>
          <w:lang w:val="en-GB"/>
        </w:rPr>
        <w:t>.</w:t>
      </w:r>
    </w:p>
    <w:p w:rsidR="6F8BCC38" w:rsidP="6F8BCC38" w:rsidRDefault="6F8BCC38" w14:paraId="681D0602" w14:textId="450178BF">
      <w:pPr>
        <w:spacing w:after="0" w:line="240" w:lineRule="auto"/>
        <w:ind w:firstLine="720"/>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Championship rosettes for the Champion and Reserve Champion.</w:t>
      </w:r>
    </w:p>
    <w:p w:rsidR="2F517083" w:rsidP="292D350F" w:rsidRDefault="2F517083" w14:paraId="4BAF95FB" w14:textId="0EBF3D4F">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SP45</w:t>
      </w:r>
      <w:r>
        <w:tab/>
      </w:r>
      <w:r w:rsidRPr="292D350F">
        <w:rPr>
          <w:rFonts w:ascii="Arial" w:hAnsi="Arial" w:eastAsia="Arial" w:cs="Arial"/>
          <w:color w:val="000000" w:themeColor="text1"/>
          <w:sz w:val="20"/>
          <w:szCs w:val="20"/>
          <w:lang w:val="en-GB"/>
        </w:rPr>
        <w:t xml:space="preserve">SPECIAL ROSETTES OFFERED BY THE DALES PONY SOCIETY For the Best Registered </w:t>
      </w:r>
      <w:r>
        <w:tab/>
      </w:r>
      <w:r w:rsidRPr="292D350F">
        <w:rPr>
          <w:rFonts w:ascii="Arial" w:hAnsi="Arial" w:eastAsia="Arial" w:cs="Arial"/>
          <w:color w:val="000000" w:themeColor="text1"/>
          <w:sz w:val="20"/>
          <w:szCs w:val="20"/>
          <w:lang w:val="en-GB"/>
        </w:rPr>
        <w:t xml:space="preserve">Dales (Shown by an exhibitor who produces a current membership card in the ring). Dales must </w:t>
      </w:r>
      <w:r>
        <w:tab/>
      </w:r>
      <w:r w:rsidRPr="292D350F">
        <w:rPr>
          <w:rFonts w:ascii="Arial" w:hAnsi="Arial" w:eastAsia="Arial" w:cs="Arial"/>
          <w:color w:val="000000" w:themeColor="text1"/>
          <w:sz w:val="20"/>
          <w:szCs w:val="20"/>
          <w:lang w:val="en-GB"/>
        </w:rPr>
        <w:t>be registered in the main section of the stud book.</w:t>
      </w:r>
    </w:p>
    <w:p w:rsidR="26022E4D" w:rsidP="26022E4D" w:rsidRDefault="26022E4D" w14:paraId="2F123932" w14:textId="526E3211">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7E945A02" w14:textId="651A4FFD">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CH39 </w:t>
      </w:r>
      <w:r>
        <w:tab/>
      </w:r>
      <w:r w:rsidRPr="26022E4D">
        <w:rPr>
          <w:rFonts w:ascii="Arial" w:hAnsi="Arial" w:eastAsia="Arial" w:cs="Arial"/>
          <w:color w:val="000000" w:themeColor="text1"/>
          <w:sz w:val="20"/>
          <w:szCs w:val="20"/>
          <w:lang w:val="en-GB"/>
        </w:rPr>
        <w:t>DARTMOOR CHMPIONSHIP</w:t>
      </w:r>
    </w:p>
    <w:p w:rsidR="6F8BCC38" w:rsidP="292D350F" w:rsidRDefault="6F8BCC38" w14:paraId="65CE9225" w14:textId="15E5920E">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310F779B">
        <w:rPr>
          <w:rFonts w:ascii="Arial" w:hAnsi="Arial" w:eastAsia="Arial" w:cs="Arial"/>
          <w:color w:val="000000" w:themeColor="text1"/>
          <w:sz w:val="20"/>
          <w:szCs w:val="20"/>
          <w:lang w:val="en-GB"/>
        </w:rPr>
        <w:t>23</w:t>
      </w:r>
      <w:r w:rsidRPr="292D350F">
        <w:rPr>
          <w:rFonts w:ascii="Arial" w:hAnsi="Arial" w:eastAsia="Arial" w:cs="Arial"/>
          <w:color w:val="000000" w:themeColor="text1"/>
          <w:sz w:val="20"/>
          <w:szCs w:val="20"/>
          <w:lang w:val="en-GB"/>
        </w:rPr>
        <w:t xml:space="preserve"> and 1</w:t>
      </w:r>
      <w:r w:rsidRPr="292D350F" w:rsidR="05CC9268">
        <w:rPr>
          <w:rFonts w:ascii="Arial" w:hAnsi="Arial" w:eastAsia="Arial" w:cs="Arial"/>
          <w:color w:val="000000" w:themeColor="text1"/>
          <w:sz w:val="20"/>
          <w:szCs w:val="20"/>
          <w:lang w:val="en-GB"/>
        </w:rPr>
        <w:t>24</w:t>
      </w:r>
      <w:r w:rsidRPr="292D350F">
        <w:rPr>
          <w:rFonts w:ascii="Arial" w:hAnsi="Arial" w:eastAsia="Arial" w:cs="Arial"/>
          <w:color w:val="000000" w:themeColor="text1"/>
          <w:sz w:val="20"/>
          <w:szCs w:val="20"/>
          <w:lang w:val="en-GB"/>
        </w:rPr>
        <w:t>.</w:t>
      </w:r>
    </w:p>
    <w:p w:rsidR="6F8BCC38" w:rsidP="6F8BCC38" w:rsidRDefault="6F8BCC38" w14:paraId="0AA7D81A" w14:textId="566DAFA8">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11EBE071" w14:textId="61D63570">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Champion eligible for The Price Family In-Hand Light Horse or Pony Championship CH55.</w:t>
      </w:r>
    </w:p>
    <w:p w:rsidR="14996428" w:rsidP="292D350F" w:rsidRDefault="14996428" w14:paraId="2EB98831" w14:textId="3931767B">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SP49</w:t>
      </w:r>
      <w:r>
        <w:tab/>
      </w:r>
      <w:r w:rsidRPr="292D350F">
        <w:rPr>
          <w:rFonts w:ascii="Arial" w:hAnsi="Arial" w:eastAsia="Arial" w:cs="Arial"/>
          <w:color w:val="000000" w:themeColor="text1"/>
          <w:sz w:val="20"/>
          <w:szCs w:val="20"/>
          <w:lang w:val="en-GB"/>
        </w:rPr>
        <w:t xml:space="preserve">SPECIAL ROSETTES OFFERED BY THE DARTMOOR PONY SOCIETY For the Best </w:t>
      </w:r>
      <w:r>
        <w:tab/>
      </w:r>
      <w:r>
        <w:tab/>
      </w:r>
      <w:r w:rsidRPr="292D350F">
        <w:rPr>
          <w:rFonts w:ascii="Arial" w:hAnsi="Arial" w:eastAsia="Arial" w:cs="Arial"/>
          <w:color w:val="000000" w:themeColor="text1"/>
          <w:sz w:val="20"/>
          <w:szCs w:val="20"/>
          <w:lang w:val="en-GB"/>
        </w:rPr>
        <w:t xml:space="preserve">Registered Dartmoor (Shown by a member of the Dartmoor Pony Society, membership cards to </w:t>
      </w:r>
      <w:r>
        <w:tab/>
      </w:r>
      <w:r w:rsidRPr="292D350F">
        <w:rPr>
          <w:rFonts w:ascii="Arial" w:hAnsi="Arial" w:eastAsia="Arial" w:cs="Arial"/>
          <w:color w:val="000000" w:themeColor="text1"/>
          <w:sz w:val="20"/>
          <w:szCs w:val="20"/>
          <w:lang w:val="en-GB"/>
        </w:rPr>
        <w:t>be produced in the ring).</w:t>
      </w:r>
    </w:p>
    <w:p w:rsidR="6F8BCC38" w:rsidP="26022E4D" w:rsidRDefault="6F8BCC38" w14:paraId="02D70E11" w14:textId="0190B179">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CH40 </w:t>
      </w:r>
      <w:r>
        <w:tab/>
      </w:r>
      <w:r w:rsidRPr="26022E4D">
        <w:rPr>
          <w:rFonts w:ascii="Arial" w:hAnsi="Arial" w:eastAsia="Arial" w:cs="Arial"/>
          <w:color w:val="000000" w:themeColor="text1"/>
          <w:sz w:val="20"/>
          <w:szCs w:val="20"/>
          <w:lang w:val="en-GB"/>
        </w:rPr>
        <w:t>EXMOOR CHAMPIONSHIP</w:t>
      </w:r>
    </w:p>
    <w:p w:rsidR="6F8BCC38" w:rsidP="292D350F" w:rsidRDefault="6F8BCC38" w14:paraId="085230AE" w14:textId="2EE29F7F">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3FAE532D">
        <w:rPr>
          <w:rFonts w:ascii="Arial" w:hAnsi="Arial" w:eastAsia="Arial" w:cs="Arial"/>
          <w:color w:val="000000" w:themeColor="text1"/>
          <w:sz w:val="20"/>
          <w:szCs w:val="20"/>
          <w:lang w:val="en-GB"/>
        </w:rPr>
        <w:t>23</w:t>
      </w:r>
      <w:r w:rsidRPr="292D350F">
        <w:rPr>
          <w:rFonts w:ascii="Arial" w:hAnsi="Arial" w:eastAsia="Arial" w:cs="Arial"/>
          <w:color w:val="000000" w:themeColor="text1"/>
          <w:sz w:val="20"/>
          <w:szCs w:val="20"/>
          <w:lang w:val="en-GB"/>
        </w:rPr>
        <w:t xml:space="preserve"> and 1</w:t>
      </w:r>
      <w:r w:rsidRPr="292D350F" w:rsidR="543CF7D3">
        <w:rPr>
          <w:rFonts w:ascii="Arial" w:hAnsi="Arial" w:eastAsia="Arial" w:cs="Arial"/>
          <w:color w:val="000000" w:themeColor="text1"/>
          <w:sz w:val="20"/>
          <w:szCs w:val="20"/>
          <w:lang w:val="en-GB"/>
        </w:rPr>
        <w:t>24</w:t>
      </w:r>
      <w:r w:rsidRPr="292D350F">
        <w:rPr>
          <w:rFonts w:ascii="Arial" w:hAnsi="Arial" w:eastAsia="Arial" w:cs="Arial"/>
          <w:color w:val="000000" w:themeColor="text1"/>
          <w:sz w:val="20"/>
          <w:szCs w:val="20"/>
          <w:lang w:val="en-GB"/>
        </w:rPr>
        <w:t>.</w:t>
      </w:r>
    </w:p>
    <w:p w:rsidR="6F8BCC38" w:rsidP="6F8BCC38" w:rsidRDefault="6F8BCC38" w14:paraId="799FF98A" w14:textId="0E69FCFA">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26022E4D" w:rsidP="26022E4D" w:rsidRDefault="26022E4D" w14:paraId="76AC3DCC" w14:textId="18B6D6DE">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Champion eligible for The Price Family In-Hand Light Horse or Pony Championship CH55.</w:t>
      </w:r>
    </w:p>
    <w:p w:rsidR="4CD7B2F5" w:rsidP="292D350F" w:rsidRDefault="4CD7B2F5" w14:paraId="176F9044" w14:textId="64B5A09D">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SP50</w:t>
      </w:r>
      <w:r>
        <w:tab/>
      </w:r>
      <w:r w:rsidRPr="292D350F">
        <w:rPr>
          <w:rFonts w:ascii="Arial" w:hAnsi="Arial" w:eastAsia="Arial" w:cs="Arial"/>
          <w:color w:val="000000" w:themeColor="text1"/>
          <w:sz w:val="20"/>
          <w:szCs w:val="20"/>
          <w:lang w:val="en-GB"/>
        </w:rPr>
        <w:t xml:space="preserve">SPECIAL ROSETTES OFFERED BY THE EXMOOR PONY SOCIETY For the Best Registered </w:t>
      </w:r>
      <w:r>
        <w:tab/>
      </w:r>
      <w:r w:rsidRPr="292D350F">
        <w:rPr>
          <w:rFonts w:ascii="Arial" w:hAnsi="Arial" w:eastAsia="Arial" w:cs="Arial"/>
          <w:color w:val="000000" w:themeColor="text1"/>
          <w:sz w:val="20"/>
          <w:szCs w:val="20"/>
          <w:lang w:val="en-GB"/>
        </w:rPr>
        <w:t>Exmoor (Shown by an exhibitor who is, or becomes, a member of the Exmoor Pony Society).</w:t>
      </w:r>
    </w:p>
    <w:p w:rsidR="6F8BCC38" w:rsidP="26022E4D" w:rsidRDefault="6F8BCC38" w14:paraId="68212D8A" w14:textId="41837585">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CH41 </w:t>
      </w:r>
      <w:r>
        <w:tab/>
      </w:r>
      <w:r w:rsidRPr="26022E4D">
        <w:rPr>
          <w:rFonts w:ascii="Arial" w:hAnsi="Arial" w:eastAsia="Arial" w:cs="Arial"/>
          <w:color w:val="000000" w:themeColor="text1"/>
          <w:sz w:val="20"/>
          <w:szCs w:val="20"/>
          <w:lang w:val="en-GB"/>
        </w:rPr>
        <w:t>FELL CHAMPIONSHIP</w:t>
      </w:r>
    </w:p>
    <w:p w:rsidR="6F8BCC38" w:rsidP="292D350F" w:rsidRDefault="6F8BCC38" w14:paraId="4A295EBB" w14:textId="46ACF173">
      <w:pPr>
        <w:spacing w:after="0" w:line="240" w:lineRule="auto"/>
        <w:ind w:firstLine="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First and second prize winners form classes 1</w:t>
      </w:r>
      <w:r w:rsidRPr="292D350F" w:rsidR="768BEAC1">
        <w:rPr>
          <w:rFonts w:ascii="Arial" w:hAnsi="Arial" w:eastAsia="Arial" w:cs="Arial"/>
          <w:color w:val="000000" w:themeColor="text1"/>
          <w:sz w:val="20"/>
          <w:szCs w:val="20"/>
          <w:lang w:val="en-GB"/>
        </w:rPr>
        <w:t>25</w:t>
      </w:r>
      <w:r w:rsidRPr="292D350F">
        <w:rPr>
          <w:rFonts w:ascii="Arial" w:hAnsi="Arial" w:eastAsia="Arial" w:cs="Arial"/>
          <w:color w:val="000000" w:themeColor="text1"/>
          <w:sz w:val="20"/>
          <w:szCs w:val="20"/>
          <w:lang w:val="en-GB"/>
        </w:rPr>
        <w:t xml:space="preserve"> and 1</w:t>
      </w:r>
      <w:r w:rsidRPr="292D350F" w:rsidR="6C07E74D">
        <w:rPr>
          <w:rFonts w:ascii="Arial" w:hAnsi="Arial" w:eastAsia="Arial" w:cs="Arial"/>
          <w:color w:val="000000" w:themeColor="text1"/>
          <w:sz w:val="20"/>
          <w:szCs w:val="20"/>
          <w:lang w:val="en-GB"/>
        </w:rPr>
        <w:t>26</w:t>
      </w:r>
      <w:r w:rsidRPr="292D350F">
        <w:rPr>
          <w:rFonts w:ascii="Arial" w:hAnsi="Arial" w:eastAsia="Arial" w:cs="Arial"/>
          <w:color w:val="000000" w:themeColor="text1"/>
          <w:sz w:val="20"/>
          <w:szCs w:val="20"/>
          <w:lang w:val="en-GB"/>
        </w:rPr>
        <w:t>.</w:t>
      </w:r>
    </w:p>
    <w:p w:rsidR="6F8BCC38" w:rsidP="6F8BCC38" w:rsidRDefault="6F8BCC38" w14:paraId="1D5BE98B" w14:textId="1463D5C7">
      <w:pPr>
        <w:spacing w:after="0" w:line="240" w:lineRule="auto"/>
        <w:ind w:firstLine="720"/>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Championship rosettes for the Champion and Reserve Champion.</w:t>
      </w:r>
    </w:p>
    <w:p w:rsidR="679BABBC" w:rsidP="292D350F" w:rsidRDefault="679BABBC" w14:paraId="708F676A" w14:textId="34E22450">
      <w:pPr>
        <w:spacing w:after="0" w:line="240" w:lineRule="auto"/>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SP44</w:t>
      </w:r>
      <w:r>
        <w:tab/>
      </w:r>
      <w:r w:rsidRPr="292D350F">
        <w:rPr>
          <w:rFonts w:ascii="Arial" w:hAnsi="Arial" w:eastAsia="Arial" w:cs="Arial"/>
          <w:color w:val="000000" w:themeColor="text1"/>
          <w:sz w:val="20"/>
          <w:szCs w:val="20"/>
          <w:lang w:val="en-GB"/>
        </w:rPr>
        <w:t xml:space="preserve">SPECIAL ROSETTES OFFERED BY THE FELL PONY SOCIETY For the Best Registered Fell </w:t>
      </w:r>
      <w:r>
        <w:tab/>
      </w:r>
      <w:r w:rsidRPr="292D350F">
        <w:rPr>
          <w:rFonts w:ascii="Arial" w:hAnsi="Arial" w:eastAsia="Arial" w:cs="Arial"/>
          <w:color w:val="000000" w:themeColor="text1"/>
          <w:sz w:val="20"/>
          <w:szCs w:val="20"/>
          <w:lang w:val="en-GB"/>
        </w:rPr>
        <w:t>(Exhibitor to be a member of the Fell Pony Society. Membership card to be produced in the ring).</w:t>
      </w:r>
    </w:p>
    <w:p w:rsidR="26022E4D" w:rsidP="26022E4D" w:rsidRDefault="26022E4D" w14:paraId="73C51C85" w14:textId="7D55FF6B">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208B6977" w14:textId="5B05D6A7">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CH42 </w:t>
      </w:r>
      <w:r>
        <w:tab/>
      </w:r>
      <w:r w:rsidRPr="26022E4D">
        <w:rPr>
          <w:rFonts w:ascii="Arial" w:hAnsi="Arial" w:eastAsia="Arial" w:cs="Arial"/>
          <w:color w:val="000000" w:themeColor="text1"/>
          <w:sz w:val="20"/>
          <w:szCs w:val="20"/>
          <w:lang w:val="en-GB"/>
        </w:rPr>
        <w:t>SHETLAND CHAMPIONSHIP</w:t>
      </w:r>
    </w:p>
    <w:p w:rsidR="6F8BCC38" w:rsidP="59BA3937" w:rsidRDefault="6F8BCC38" w14:paraId="66C7E48B" w14:textId="3172FE85">
      <w:pPr>
        <w:spacing w:after="0" w:line="240" w:lineRule="auto"/>
        <w:ind w:firstLine="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First and second prize winners form classes 12</w:t>
      </w:r>
      <w:r w:rsidRPr="292D350F" w:rsidR="0889E9B3">
        <w:rPr>
          <w:rFonts w:ascii="Arial" w:hAnsi="Arial" w:eastAsia="Arial" w:cs="Arial"/>
          <w:color w:val="000000" w:themeColor="text1"/>
          <w:sz w:val="20"/>
          <w:szCs w:val="20"/>
          <w:lang w:val="en-GB"/>
        </w:rPr>
        <w:t>9</w:t>
      </w:r>
      <w:r w:rsidRPr="292D350F">
        <w:rPr>
          <w:rFonts w:ascii="Arial" w:hAnsi="Arial" w:eastAsia="Arial" w:cs="Arial"/>
          <w:color w:val="000000" w:themeColor="text1"/>
          <w:sz w:val="20"/>
          <w:szCs w:val="20"/>
          <w:lang w:val="en-GB"/>
        </w:rPr>
        <w:t>, 1</w:t>
      </w:r>
      <w:r w:rsidRPr="292D350F" w:rsidR="77BF7020">
        <w:rPr>
          <w:rFonts w:ascii="Arial" w:hAnsi="Arial" w:eastAsia="Arial" w:cs="Arial"/>
          <w:color w:val="000000" w:themeColor="text1"/>
          <w:sz w:val="20"/>
          <w:szCs w:val="20"/>
          <w:lang w:val="en-GB"/>
        </w:rPr>
        <w:t>30</w:t>
      </w:r>
      <w:r w:rsidRPr="292D350F">
        <w:rPr>
          <w:rFonts w:ascii="Arial" w:hAnsi="Arial" w:eastAsia="Arial" w:cs="Arial"/>
          <w:color w:val="000000" w:themeColor="text1"/>
          <w:sz w:val="20"/>
          <w:szCs w:val="20"/>
          <w:lang w:val="en-GB"/>
        </w:rPr>
        <w:t>, 13</w:t>
      </w:r>
      <w:r w:rsidRPr="292D350F" w:rsidR="58CAC353">
        <w:rPr>
          <w:rFonts w:ascii="Arial" w:hAnsi="Arial" w:eastAsia="Arial" w:cs="Arial"/>
          <w:color w:val="000000" w:themeColor="text1"/>
          <w:sz w:val="20"/>
          <w:szCs w:val="20"/>
          <w:lang w:val="en-GB"/>
        </w:rPr>
        <w:t>1</w:t>
      </w:r>
      <w:r w:rsidRPr="292D350F">
        <w:rPr>
          <w:rFonts w:ascii="Arial" w:hAnsi="Arial" w:eastAsia="Arial" w:cs="Arial"/>
          <w:color w:val="000000" w:themeColor="text1"/>
          <w:sz w:val="20"/>
          <w:szCs w:val="20"/>
          <w:lang w:val="en-GB"/>
        </w:rPr>
        <w:t xml:space="preserve"> and 1</w:t>
      </w:r>
      <w:r w:rsidRPr="292D350F" w:rsidR="7BE78177">
        <w:rPr>
          <w:rFonts w:ascii="Arial" w:hAnsi="Arial" w:eastAsia="Arial" w:cs="Arial"/>
          <w:color w:val="000000" w:themeColor="text1"/>
          <w:sz w:val="20"/>
          <w:szCs w:val="20"/>
          <w:lang w:val="en-GB"/>
        </w:rPr>
        <w:t>3</w:t>
      </w:r>
      <w:r w:rsidRPr="292D350F">
        <w:rPr>
          <w:rFonts w:ascii="Arial" w:hAnsi="Arial" w:eastAsia="Arial" w:cs="Arial"/>
          <w:color w:val="000000" w:themeColor="text1"/>
          <w:sz w:val="20"/>
          <w:szCs w:val="20"/>
          <w:lang w:val="en-GB"/>
        </w:rPr>
        <w:t>2.</w:t>
      </w:r>
    </w:p>
    <w:p w:rsidR="6F8BCC38" w:rsidP="6F8BCC38" w:rsidRDefault="6F8BCC38" w14:paraId="6B3A17E6" w14:textId="6628C8D9">
      <w:pPr>
        <w:spacing w:after="0" w:line="240" w:lineRule="auto"/>
        <w:ind w:firstLine="720"/>
        <w:jc w:val="both"/>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Championship rosettes for the Champion and Reserve Champion.</w:t>
      </w:r>
    </w:p>
    <w:p w:rsidR="319690C8" w:rsidP="292D350F" w:rsidRDefault="319690C8" w14:paraId="35143651" w14:textId="0A922723">
      <w:pPr>
        <w:spacing w:after="0" w:line="240" w:lineRule="auto"/>
        <w:jc w:val="both"/>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SP43</w:t>
      </w:r>
      <w:r>
        <w:tab/>
      </w:r>
      <w:r w:rsidRPr="292D350F">
        <w:rPr>
          <w:rFonts w:ascii="Arial" w:hAnsi="Arial" w:eastAsia="Arial" w:cs="Arial"/>
          <w:color w:val="000000" w:themeColor="text1"/>
          <w:sz w:val="20"/>
          <w:szCs w:val="20"/>
          <w:lang w:val="en-GB"/>
        </w:rPr>
        <w:t xml:space="preserve">SPECIAL ROSETTES OFFERED BY THE SHETLAND PONY SOCIETY for the best registered </w:t>
      </w:r>
    </w:p>
    <w:p w:rsidR="319690C8" w:rsidP="292D350F" w:rsidRDefault="319690C8" w14:paraId="2086BDAE" w14:textId="4EBFC1CA">
      <w:pPr>
        <w:spacing w:after="0" w:line="240" w:lineRule="auto"/>
        <w:jc w:val="both"/>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Shetland.</w:t>
      </w:r>
    </w:p>
    <w:p w:rsidR="6F8BCC38" w:rsidP="26022E4D" w:rsidRDefault="26022E4D" w14:paraId="53B00F99" w14:textId="48463C2E">
      <w:pPr>
        <w:spacing w:after="0" w:line="240" w:lineRule="auto"/>
        <w:ind w:firstLine="720"/>
        <w:rPr>
          <w:rFonts w:ascii="Arial" w:hAnsi="Arial" w:eastAsia="Arial" w:cs="Arial"/>
          <w:color w:val="000000" w:themeColor="text1"/>
          <w:sz w:val="20"/>
          <w:szCs w:val="20"/>
          <w:lang w:val="en-GB"/>
        </w:rPr>
      </w:pPr>
      <w:r w:rsidRPr="26022E4D">
        <w:rPr>
          <w:rFonts w:ascii="Arial" w:hAnsi="Arial" w:eastAsia="Arial" w:cs="Arial"/>
          <w:color w:val="000000" w:themeColor="text1"/>
          <w:sz w:val="20"/>
          <w:szCs w:val="20"/>
          <w:lang w:val="en-GB"/>
        </w:rPr>
        <w:t>Champion eligible for The Price Family In-Hand Light Horse or Pony Championship CH55.</w:t>
      </w:r>
    </w:p>
    <w:p w:rsidR="6F8BCC38" w:rsidP="26022E4D" w:rsidRDefault="6F8BCC38" w14:paraId="23FD5646" w14:textId="78D6F976">
      <w:pPr>
        <w:spacing w:after="0" w:line="240" w:lineRule="auto"/>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 xml:space="preserve">CH43 </w:t>
      </w:r>
      <w:r>
        <w:tab/>
      </w:r>
      <w:r w:rsidRPr="26022E4D">
        <w:rPr>
          <w:rFonts w:ascii="Arial" w:hAnsi="Arial" w:eastAsia="Arial" w:cs="Arial"/>
          <w:color w:val="000000" w:themeColor="text1"/>
          <w:sz w:val="20"/>
          <w:szCs w:val="20"/>
          <w:lang w:val="en-GB"/>
        </w:rPr>
        <w:t>OVERALL NON WELSH CHAMPIONSHIP</w:t>
      </w:r>
    </w:p>
    <w:p w:rsidR="6F8BCC38" w:rsidP="26022E4D" w:rsidRDefault="6F8BCC38" w14:paraId="4B76933F" w14:textId="39EFE695">
      <w:pPr>
        <w:spacing w:after="0" w:line="240" w:lineRule="auto"/>
        <w:ind w:firstLine="720"/>
        <w:jc w:val="both"/>
        <w:rPr>
          <w:rFonts w:ascii="Arial" w:hAnsi="Arial" w:eastAsia="Arial" w:cs="Arial"/>
          <w:color w:val="000000" w:themeColor="text1"/>
          <w:sz w:val="20"/>
          <w:szCs w:val="20"/>
        </w:rPr>
      </w:pPr>
      <w:r w:rsidRPr="26022E4D">
        <w:rPr>
          <w:rFonts w:ascii="Arial" w:hAnsi="Arial" w:eastAsia="Arial" w:cs="Arial"/>
          <w:color w:val="000000" w:themeColor="text1"/>
          <w:sz w:val="20"/>
          <w:szCs w:val="20"/>
          <w:lang w:val="en-GB"/>
        </w:rPr>
        <w:t>Championship rosettes for the Champion and Reserve Champion.</w:t>
      </w:r>
    </w:p>
    <w:p w:rsidR="6F8BCC38" w:rsidP="292D350F" w:rsidRDefault="6F8BCC38" w14:paraId="0159E305" w14:textId="33A3D536">
      <w:pPr>
        <w:spacing w:after="0"/>
        <w:ind w:left="720"/>
        <w:rPr>
          <w:rFonts w:ascii="Arial" w:hAnsi="Arial" w:eastAsia="Arial" w:cs="Arial"/>
          <w:color w:val="000000" w:themeColor="text1"/>
          <w:sz w:val="20"/>
          <w:szCs w:val="20"/>
        </w:rPr>
      </w:pPr>
      <w:r w:rsidRPr="292D350F">
        <w:rPr>
          <w:rFonts w:ascii="Arial" w:hAnsi="Arial" w:eastAsia="Arial" w:cs="Arial"/>
          <w:color w:val="000000" w:themeColor="text1"/>
          <w:sz w:val="20"/>
          <w:szCs w:val="20"/>
          <w:lang w:val="en-GB"/>
        </w:rPr>
        <w:t xml:space="preserve">CH44 </w:t>
      </w:r>
      <w:r>
        <w:tab/>
      </w:r>
      <w:r w:rsidRPr="292D350F">
        <w:rPr>
          <w:rFonts w:ascii="Arial" w:hAnsi="Arial" w:eastAsia="Arial" w:cs="Arial"/>
          <w:color w:val="000000" w:themeColor="text1"/>
          <w:sz w:val="20"/>
          <w:szCs w:val="20"/>
          <w:lang w:val="en-GB"/>
        </w:rPr>
        <w:t>NPS/</w:t>
      </w:r>
      <w:r w:rsidRPr="292D350F" w:rsidR="381D35EC">
        <w:rPr>
          <w:rFonts w:ascii="Calibri" w:hAnsi="Calibri" w:eastAsia="Calibri" w:cs="Calibri"/>
          <w:b/>
          <w:bCs/>
          <w:color w:val="000000" w:themeColor="text1"/>
        </w:rPr>
        <w:t xml:space="preserve"> </w:t>
      </w:r>
      <w:r w:rsidRPr="292D350F" w:rsidR="381D35EC">
        <w:rPr>
          <w:rFonts w:ascii="Arial" w:hAnsi="Arial" w:eastAsia="Arial" w:cs="Arial"/>
          <w:color w:val="000000" w:themeColor="text1"/>
          <w:sz w:val="20"/>
          <w:szCs w:val="20"/>
        </w:rPr>
        <w:t>BLACKERTOR &amp; SHARPTOR STUDS</w:t>
      </w:r>
      <w:r w:rsidRPr="292D350F">
        <w:rPr>
          <w:rFonts w:ascii="Arial" w:hAnsi="Arial" w:eastAsia="Arial" w:cs="Arial"/>
          <w:color w:val="000000" w:themeColor="text1"/>
          <w:sz w:val="20"/>
          <w:szCs w:val="20"/>
          <w:lang w:val="en-GB"/>
        </w:rPr>
        <w:t xml:space="preserve"> M&amp;M IN HAND SILVER MEDAL CHAMPIONSHIP   </w:t>
      </w:r>
    </w:p>
    <w:p w:rsidR="6F8BCC38" w:rsidP="292D350F" w:rsidRDefault="4F6B7855" w14:paraId="38F60D4F" w14:textId="7D5EE922">
      <w:pPr>
        <w:spacing w:after="0"/>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Championship rosettes for the Champion and Reserve Champion.</w:t>
      </w:r>
    </w:p>
    <w:p w:rsidR="6F8BCC38" w:rsidP="292D350F" w:rsidRDefault="4F6B7855" w14:paraId="3A90C6B8" w14:textId="6C50CDB4">
      <w:pPr>
        <w:ind w:left="720"/>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rPr>
        <w:t>NPS Silver Medal Rosette Championships: 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p>
    <w:p w:rsidR="26022E4D" w:rsidP="26022E4D" w:rsidRDefault="6F8BCC38" w14:paraId="122E6BD3" w14:textId="5191D651">
      <w:pPr>
        <w:spacing w:line="240" w:lineRule="auto"/>
        <w:jc w:val="both"/>
        <w:rPr>
          <w:rFonts w:ascii="Arial" w:hAnsi="Arial" w:eastAsia="Arial" w:cs="Arial"/>
          <w:color w:val="000000" w:themeColor="text1"/>
          <w:sz w:val="20"/>
          <w:szCs w:val="20"/>
          <w:lang w:val="en-GB"/>
        </w:rPr>
      </w:pPr>
      <w:r w:rsidRPr="292D350F">
        <w:rPr>
          <w:rFonts w:ascii="Arial" w:hAnsi="Arial" w:eastAsia="Arial" w:cs="Arial"/>
          <w:color w:val="000000" w:themeColor="text1"/>
          <w:sz w:val="20"/>
          <w:szCs w:val="20"/>
          <w:lang w:val="en-GB"/>
        </w:rPr>
        <w:t>THE BRITISH CONNEMARA PONY SOCIETY TAM O'SHANTER IN HAND QUALIFIER, Open to Connemara Mares in Class 1</w:t>
      </w:r>
      <w:r w:rsidRPr="292D350F" w:rsidR="46F54EB3">
        <w:rPr>
          <w:rFonts w:ascii="Arial" w:hAnsi="Arial" w:eastAsia="Arial" w:cs="Arial"/>
          <w:color w:val="000000" w:themeColor="text1"/>
          <w:sz w:val="20"/>
          <w:szCs w:val="20"/>
          <w:lang w:val="en-GB"/>
        </w:rPr>
        <w:t>28</w:t>
      </w:r>
      <w:r w:rsidRPr="292D350F">
        <w:rPr>
          <w:rFonts w:ascii="Arial" w:hAnsi="Arial" w:eastAsia="Arial" w:cs="Arial"/>
          <w:color w:val="000000" w:themeColor="text1"/>
          <w:sz w:val="20"/>
          <w:szCs w:val="20"/>
          <w:lang w:val="en-GB"/>
        </w:rPr>
        <w:t>, and Connemara Yearlings, 2yr olds &amp; 3yr olds in Class 1</w:t>
      </w:r>
      <w:r w:rsidRPr="292D350F" w:rsidR="767B6E87">
        <w:rPr>
          <w:rFonts w:ascii="Arial" w:hAnsi="Arial" w:eastAsia="Arial" w:cs="Arial"/>
          <w:color w:val="000000" w:themeColor="text1"/>
          <w:sz w:val="20"/>
          <w:szCs w:val="20"/>
          <w:lang w:val="en-GB"/>
        </w:rPr>
        <w:t>27</w:t>
      </w:r>
      <w:r w:rsidRPr="292D350F">
        <w:rPr>
          <w:rFonts w:ascii="Arial" w:hAnsi="Arial" w:eastAsia="Arial" w:cs="Arial"/>
          <w:color w:val="000000" w:themeColor="text1"/>
          <w:sz w:val="20"/>
          <w:szCs w:val="20"/>
          <w:lang w:val="en-GB"/>
        </w:rPr>
        <w:t>.</w:t>
      </w:r>
    </w:p>
    <w:p w:rsidR="26022E4D" w:rsidP="26022E4D" w:rsidRDefault="26022E4D" w14:paraId="3489148C" w14:textId="677DBE6D">
      <w:pPr>
        <w:spacing w:after="0"/>
        <w:ind w:firstLine="720"/>
        <w:rPr>
          <w:rFonts w:ascii="Arial" w:hAnsi="Arial" w:eastAsia="Arial" w:cs="Arial"/>
          <w:color w:val="000000" w:themeColor="text1"/>
          <w:sz w:val="20"/>
          <w:szCs w:val="20"/>
        </w:rPr>
      </w:pPr>
    </w:p>
    <w:p w:rsidR="0BFE97EF" w:rsidP="165BADE0" w:rsidRDefault="165BADE0" w14:paraId="0EDBF7BB" w14:textId="215325FA">
      <w:pPr>
        <w:jc w:val="center"/>
        <w:rPr>
          <w:rFonts w:ascii="Arial" w:hAnsi="Arial" w:eastAsia="Arial" w:cs="Arial"/>
          <w:color w:val="000000" w:themeColor="text1"/>
          <w:sz w:val="32"/>
          <w:szCs w:val="32"/>
        </w:rPr>
      </w:pPr>
      <w:r w:rsidRPr="165BADE0">
        <w:rPr>
          <w:rStyle w:val="HeaderStyle"/>
          <w:rFonts w:ascii="Arial" w:hAnsi="Arial" w:eastAsia="Arial" w:cs="Arial"/>
          <w:color w:val="000000" w:themeColor="text1"/>
        </w:rPr>
        <w:t>The Price Family Supreme In-Hand Light Horse or Pony Championship</w:t>
      </w:r>
    </w:p>
    <w:p w:rsidR="0BFE97EF" w:rsidP="165BADE0" w:rsidRDefault="165BADE0" w14:paraId="405183C8" w14:textId="478CD342">
      <w:pPr>
        <w:jc w:val="center"/>
        <w:rPr>
          <w:rFonts w:ascii="Arial" w:hAnsi="Arial" w:eastAsia="Arial" w:cs="Arial"/>
          <w:color w:val="000000" w:themeColor="text1"/>
          <w:sz w:val="20"/>
          <w:szCs w:val="20"/>
        </w:rPr>
      </w:pPr>
      <w:r w:rsidRPr="66284AA9">
        <w:rPr>
          <w:rFonts w:ascii="Arial" w:hAnsi="Arial" w:eastAsia="Arial" w:cs="Arial"/>
          <w:b/>
          <w:bCs/>
          <w:color w:val="000000" w:themeColor="text1"/>
          <w:sz w:val="20"/>
          <w:szCs w:val="20"/>
        </w:rPr>
        <w:t>Sunday 2</w:t>
      </w:r>
      <w:r w:rsidRPr="66284AA9" w:rsidR="2B86ECBC">
        <w:rPr>
          <w:rFonts w:ascii="Arial" w:hAnsi="Arial" w:eastAsia="Arial" w:cs="Arial"/>
          <w:b/>
          <w:bCs/>
          <w:color w:val="000000" w:themeColor="text1"/>
          <w:sz w:val="20"/>
          <w:szCs w:val="20"/>
        </w:rPr>
        <w:t>8</w:t>
      </w:r>
      <w:r w:rsidRPr="66284AA9">
        <w:rPr>
          <w:rFonts w:ascii="Arial" w:hAnsi="Arial" w:eastAsia="Arial" w:cs="Arial"/>
          <w:b/>
          <w:bCs/>
          <w:color w:val="000000" w:themeColor="text1"/>
          <w:sz w:val="20"/>
          <w:szCs w:val="20"/>
          <w:vertAlign w:val="superscript"/>
        </w:rPr>
        <w:t>th</w:t>
      </w:r>
      <w:r w:rsidRPr="66284AA9">
        <w:rPr>
          <w:rFonts w:ascii="Arial" w:hAnsi="Arial" w:eastAsia="Arial" w:cs="Arial"/>
          <w:b/>
          <w:bCs/>
          <w:color w:val="000000" w:themeColor="text1"/>
          <w:sz w:val="20"/>
          <w:szCs w:val="20"/>
        </w:rPr>
        <w:t xml:space="preserve"> May 2022</w:t>
      </w:r>
    </w:p>
    <w:p w:rsidR="0BFE97EF" w:rsidP="165BADE0" w:rsidRDefault="165BADE0" w14:paraId="0A8BFF1B" w14:textId="0372BD57">
      <w:pPr>
        <w:jc w:val="center"/>
        <w:rPr>
          <w:rFonts w:ascii="Arial" w:hAnsi="Arial" w:eastAsia="Arial" w:cs="Arial"/>
          <w:color w:val="000000" w:themeColor="text1"/>
          <w:sz w:val="20"/>
          <w:szCs w:val="20"/>
        </w:rPr>
      </w:pPr>
      <w:r w:rsidRPr="165BADE0">
        <w:rPr>
          <w:rFonts w:ascii="Arial" w:hAnsi="Arial" w:eastAsia="Arial" w:cs="Arial"/>
          <w:b/>
          <w:bCs/>
          <w:color w:val="000000" w:themeColor="text1"/>
          <w:sz w:val="20"/>
          <w:szCs w:val="20"/>
        </w:rPr>
        <w:t>Jubilee Ring</w:t>
      </w:r>
    </w:p>
    <w:p w:rsidR="0BFE97EF" w:rsidP="66284AA9" w:rsidRDefault="165BADE0" w14:paraId="61247D91" w14:textId="3F191080">
      <w:pPr>
        <w:spacing w:line="240" w:lineRule="auto"/>
        <w:jc w:val="center"/>
        <w:rPr>
          <w:rFonts w:ascii="Arial" w:hAnsi="Arial" w:eastAsia="Arial" w:cs="Arial"/>
          <w:color w:val="000000" w:themeColor="text1"/>
          <w:sz w:val="18"/>
          <w:szCs w:val="18"/>
          <w:lang w:val="en-GB"/>
        </w:rPr>
      </w:pPr>
      <w:r w:rsidRPr="66284AA9">
        <w:rPr>
          <w:rFonts w:ascii="Arial" w:hAnsi="Arial" w:eastAsia="Arial" w:cs="Arial"/>
          <w:color w:val="000000" w:themeColor="text1"/>
          <w:sz w:val="18"/>
          <w:szCs w:val="18"/>
          <w:lang w:val="en-GB"/>
        </w:rPr>
        <w:t>Judge: M</w:t>
      </w:r>
      <w:r w:rsidRPr="66284AA9" w:rsidR="6111DB9A">
        <w:rPr>
          <w:rFonts w:ascii="Arial" w:hAnsi="Arial" w:eastAsia="Arial" w:cs="Arial"/>
          <w:color w:val="000000" w:themeColor="text1"/>
          <w:sz w:val="18"/>
          <w:szCs w:val="18"/>
          <w:lang w:val="en-GB"/>
        </w:rPr>
        <w:t>iss D Atkinson, Su</w:t>
      </w:r>
      <w:r w:rsidRPr="66284AA9" w:rsidR="122DCA88">
        <w:rPr>
          <w:rFonts w:ascii="Arial" w:hAnsi="Arial" w:eastAsia="Arial" w:cs="Arial"/>
          <w:color w:val="000000" w:themeColor="text1"/>
          <w:sz w:val="18"/>
          <w:szCs w:val="18"/>
          <w:lang w:val="en-GB"/>
        </w:rPr>
        <w:t>ffolk</w:t>
      </w:r>
    </w:p>
    <w:p w:rsidR="0BFE97EF" w:rsidP="165BADE0" w:rsidRDefault="165BADE0" w14:paraId="648D7E64" w14:textId="11B8D829">
      <w:pPr>
        <w:spacing w:line="240" w:lineRule="auto"/>
        <w:jc w:val="center"/>
        <w:rPr>
          <w:rFonts w:ascii="Arial" w:hAnsi="Arial" w:eastAsia="Arial" w:cs="Arial"/>
          <w:color w:val="000000" w:themeColor="text1"/>
          <w:sz w:val="18"/>
          <w:szCs w:val="18"/>
        </w:rPr>
      </w:pPr>
      <w:r w:rsidRPr="292D350F">
        <w:rPr>
          <w:rFonts w:ascii="Arial" w:hAnsi="Arial" w:eastAsia="Arial" w:cs="Arial"/>
          <w:color w:val="000000" w:themeColor="text1"/>
          <w:sz w:val="18"/>
          <w:szCs w:val="18"/>
          <w:lang w:val="en-GB"/>
        </w:rPr>
        <w:t xml:space="preserve"> PRIZE MONEY</w:t>
      </w:r>
    </w:p>
    <w:p w:rsidR="3CEC622D" w:rsidP="292D350F" w:rsidRDefault="3CEC622D" w14:paraId="78ADE234" w14:textId="02879460">
      <w:pPr>
        <w:jc w:val="center"/>
        <w:rPr>
          <w:rFonts w:ascii="Arial" w:hAnsi="Arial" w:eastAsia="Arial" w:cs="Arial"/>
          <w:sz w:val="18"/>
          <w:szCs w:val="18"/>
        </w:rPr>
      </w:pPr>
      <w:r w:rsidRPr="292D350F">
        <w:rPr>
          <w:rFonts w:ascii="Arial" w:hAnsi="Arial" w:eastAsia="Arial" w:cs="Arial"/>
          <w:sz w:val="18"/>
          <w:szCs w:val="18"/>
        </w:rPr>
        <w:t xml:space="preserve">CHAMPION £100 and Horse of the Year Show Champion Rosette and Sash </w:t>
      </w:r>
    </w:p>
    <w:p w:rsidR="3CEC622D" w:rsidP="292D350F" w:rsidRDefault="3CEC622D" w14:paraId="67EDA8C9" w14:textId="078895DB">
      <w:pPr>
        <w:jc w:val="center"/>
        <w:rPr>
          <w:rFonts w:ascii="Arial" w:hAnsi="Arial" w:eastAsia="Arial" w:cs="Arial"/>
          <w:sz w:val="18"/>
          <w:szCs w:val="18"/>
        </w:rPr>
      </w:pPr>
      <w:r w:rsidRPr="292D350F">
        <w:rPr>
          <w:rFonts w:ascii="Arial" w:hAnsi="Arial" w:eastAsia="Arial" w:cs="Arial"/>
          <w:sz w:val="18"/>
          <w:szCs w:val="18"/>
        </w:rPr>
        <w:t xml:space="preserve">RESERVE CHAMPION £50 and Horse of the Year Show Reserve Champion Rosette </w:t>
      </w:r>
    </w:p>
    <w:p w:rsidR="3CEC622D" w:rsidP="292D350F" w:rsidRDefault="3CEC622D" w14:paraId="274EE686" w14:textId="17608B81">
      <w:pPr>
        <w:jc w:val="center"/>
        <w:rPr>
          <w:rFonts w:ascii="Arial" w:hAnsi="Arial" w:eastAsia="Arial" w:cs="Arial"/>
          <w:sz w:val="18"/>
          <w:szCs w:val="18"/>
        </w:rPr>
      </w:pPr>
      <w:r w:rsidRPr="292D350F">
        <w:rPr>
          <w:rFonts w:ascii="Arial" w:hAnsi="Arial" w:eastAsia="Arial" w:cs="Arial"/>
          <w:sz w:val="18"/>
          <w:szCs w:val="18"/>
        </w:rPr>
        <w:t xml:space="preserve">All prize money will be paid out after Horse of the Year Show 2023 by Grandstand Media Limited. </w:t>
      </w:r>
    </w:p>
    <w:p w:rsidR="3CEC622D" w:rsidP="292D350F" w:rsidRDefault="3CEC622D" w14:paraId="22084B6C" w14:textId="6971BC4F">
      <w:pPr>
        <w:jc w:val="center"/>
        <w:rPr>
          <w:rFonts w:ascii="Arial" w:hAnsi="Arial" w:eastAsia="Arial" w:cs="Arial"/>
          <w:sz w:val="18"/>
          <w:szCs w:val="18"/>
        </w:rPr>
      </w:pPr>
      <w:r w:rsidRPr="292D350F">
        <w:rPr>
          <w:rFonts w:ascii="Arial" w:hAnsi="Arial" w:eastAsia="Arial" w:cs="Arial"/>
          <w:sz w:val="18"/>
          <w:szCs w:val="18"/>
        </w:rPr>
        <w:t>Qualification will be verified by the Horse of the Year Show office.</w:t>
      </w:r>
    </w:p>
    <w:p w:rsidR="48B12AB1" w:rsidRDefault="48B12AB1" w14:paraId="30964FE5" w14:textId="769D2820">
      <w:r w:rsidRPr="292D350F">
        <w:rPr>
          <w:rFonts w:ascii="Arial" w:hAnsi="Arial" w:eastAsia="Arial" w:cs="Arial"/>
          <w:sz w:val="20"/>
          <w:szCs w:val="20"/>
        </w:rPr>
        <w:t xml:space="preserve">The following class is a qualifier for the Price Family Supreme In-Hand Championship, NEC, Birmingham, 4th-8th October 2023. </w:t>
      </w:r>
    </w:p>
    <w:p w:rsidR="48B12AB1" w:rsidRDefault="48B12AB1" w14:paraId="3500F41B" w14:textId="197B8B9B">
      <w:r w:rsidRPr="292D350F">
        <w:rPr>
          <w:rFonts w:ascii="Arial" w:hAnsi="Arial" w:eastAsia="Arial" w:cs="Arial"/>
          <w:sz w:val="20"/>
          <w:szCs w:val="20"/>
        </w:rPr>
        <w:t>The objective of the competition is to find the supreme light horse or pony in-hand champion of the year, irrespective of breed or type (excluding heavy horses). The Champion horse or pony from the following classes will be eligible to compete, provided it has not already won a qualifying round in 2023.</w:t>
      </w:r>
    </w:p>
    <w:p w:rsidR="51CDF6B2" w:rsidP="292D350F" w:rsidRDefault="51CDF6B2" w14:paraId="17CECE37" w14:textId="5225782E">
      <w:pPr>
        <w:rPr>
          <w:rFonts w:ascii="Arial" w:hAnsi="Arial" w:eastAsia="Arial" w:cs="Arial"/>
          <w:sz w:val="20"/>
          <w:szCs w:val="20"/>
        </w:rPr>
      </w:pPr>
      <w:r w:rsidRPr="3A779341" w:rsidR="51CDF6B2">
        <w:rPr>
          <w:rFonts w:ascii="Arial" w:hAnsi="Arial" w:eastAsia="Arial" w:cs="Arial"/>
          <w:sz w:val="20"/>
          <w:szCs w:val="20"/>
        </w:rPr>
        <w:t xml:space="preserve">Irish Draught In-Hand Champion (37-42) </w:t>
      </w:r>
    </w:p>
    <w:p w:rsidR="51CDF6B2" w:rsidP="292D350F" w:rsidRDefault="51CDF6B2" w14:paraId="3243A17E" w14:textId="2CFE5E37">
      <w:pPr>
        <w:rPr>
          <w:rFonts w:ascii="Arial" w:hAnsi="Arial" w:eastAsia="Arial" w:cs="Arial"/>
          <w:sz w:val="20"/>
          <w:szCs w:val="20"/>
        </w:rPr>
      </w:pPr>
      <w:r w:rsidRPr="292D350F">
        <w:rPr>
          <w:rFonts w:ascii="Arial" w:hAnsi="Arial" w:eastAsia="Arial" w:cs="Arial"/>
          <w:sz w:val="20"/>
          <w:szCs w:val="20"/>
        </w:rPr>
        <w:t xml:space="preserve">Sport Horse In-hand Champion (55-57) </w:t>
      </w:r>
    </w:p>
    <w:p w:rsidR="51CDF6B2" w:rsidP="292D350F" w:rsidRDefault="51CDF6B2" w14:paraId="5DD88D0A" w14:textId="2B2F8F36">
      <w:r w:rsidRPr="292D350F">
        <w:rPr>
          <w:rFonts w:ascii="Arial" w:hAnsi="Arial" w:eastAsia="Arial" w:cs="Arial"/>
          <w:sz w:val="20"/>
          <w:szCs w:val="20"/>
        </w:rPr>
        <w:t xml:space="preserve">Part Bred/ Anglo Arab Champion (76-78) </w:t>
      </w:r>
    </w:p>
    <w:p w:rsidR="51CDF6B2" w:rsidP="292D350F" w:rsidRDefault="51CDF6B2" w14:paraId="5ED7F164" w14:textId="0892F419">
      <w:r w:rsidRPr="292D350F">
        <w:rPr>
          <w:rFonts w:ascii="Arial" w:hAnsi="Arial" w:eastAsia="Arial" w:cs="Arial"/>
          <w:sz w:val="20"/>
          <w:szCs w:val="20"/>
        </w:rPr>
        <w:t xml:space="preserve">Riding Pony Breeding Champion (87-91) </w:t>
      </w:r>
    </w:p>
    <w:p w:rsidR="51CDF6B2" w:rsidP="292D350F" w:rsidRDefault="51CDF6B2" w14:paraId="0338F652" w14:textId="605F598A">
      <w:r w:rsidRPr="292D350F">
        <w:rPr>
          <w:rFonts w:ascii="Arial" w:hAnsi="Arial" w:eastAsia="Arial" w:cs="Arial"/>
          <w:sz w:val="20"/>
          <w:szCs w:val="20"/>
        </w:rPr>
        <w:t xml:space="preserve">Hack Breeding Champion (93-95) </w:t>
      </w:r>
    </w:p>
    <w:p w:rsidR="51CDF6B2" w:rsidP="292D350F" w:rsidRDefault="51CDF6B2" w14:paraId="1DF3243B" w14:textId="3134671F">
      <w:r w:rsidRPr="292D350F">
        <w:rPr>
          <w:rFonts w:ascii="Arial" w:hAnsi="Arial" w:eastAsia="Arial" w:cs="Arial"/>
          <w:sz w:val="20"/>
          <w:szCs w:val="20"/>
        </w:rPr>
        <w:t xml:space="preserve">Riding Horse Breeding Champion (97-99) </w:t>
      </w:r>
    </w:p>
    <w:p w:rsidR="51CDF6B2" w:rsidP="292D350F" w:rsidRDefault="51CDF6B2" w14:paraId="12FB6807" w14:textId="0BA93430">
      <w:r w:rsidRPr="292D350F">
        <w:rPr>
          <w:rFonts w:ascii="Arial" w:hAnsi="Arial" w:eastAsia="Arial" w:cs="Arial"/>
          <w:sz w:val="20"/>
          <w:szCs w:val="20"/>
        </w:rPr>
        <w:t xml:space="preserve">BSPA In-hand Champion (105-108) </w:t>
      </w:r>
    </w:p>
    <w:p w:rsidR="51CDF6B2" w:rsidP="292D350F" w:rsidRDefault="51CDF6B2" w14:paraId="5948758F" w14:textId="1F73D3F5">
      <w:pPr>
        <w:rPr>
          <w:rFonts w:ascii="Arial" w:hAnsi="Arial" w:eastAsia="Arial" w:cs="Arial"/>
          <w:sz w:val="20"/>
          <w:szCs w:val="20"/>
        </w:rPr>
      </w:pPr>
      <w:r w:rsidRPr="034E28D5" w:rsidR="51CDF6B2">
        <w:rPr>
          <w:rFonts w:ascii="Arial" w:hAnsi="Arial" w:eastAsia="Arial" w:cs="Arial"/>
          <w:sz w:val="20"/>
          <w:szCs w:val="20"/>
        </w:rPr>
        <w:t xml:space="preserve">TGCA Champion (112-113) </w:t>
      </w:r>
    </w:p>
    <w:p w:rsidR="51CDF6B2" w:rsidP="292D350F" w:rsidRDefault="51CDF6B2" w14:paraId="4CD97C18" w14:textId="4FC08FAB">
      <w:r w:rsidRPr="292D350F">
        <w:rPr>
          <w:rFonts w:ascii="Arial" w:hAnsi="Arial" w:eastAsia="Arial" w:cs="Arial"/>
          <w:sz w:val="20"/>
          <w:szCs w:val="20"/>
        </w:rPr>
        <w:t>Welsh Mountain Pony</w:t>
      </w:r>
      <w:r w:rsidRPr="292D350F" w:rsidR="1EF50A63">
        <w:rPr>
          <w:rFonts w:ascii="Arial" w:hAnsi="Arial" w:eastAsia="Arial" w:cs="Arial"/>
          <w:sz w:val="20"/>
          <w:szCs w:val="20"/>
        </w:rPr>
        <w:t xml:space="preserve"> Champion</w:t>
      </w:r>
      <w:r w:rsidRPr="292D350F">
        <w:rPr>
          <w:rFonts w:ascii="Arial" w:hAnsi="Arial" w:eastAsia="Arial" w:cs="Arial"/>
          <w:sz w:val="20"/>
          <w:szCs w:val="20"/>
        </w:rPr>
        <w:t xml:space="preserve"> (115-116) </w:t>
      </w:r>
    </w:p>
    <w:p w:rsidR="51CDF6B2" w:rsidP="292D350F" w:rsidRDefault="51CDF6B2" w14:paraId="3B7FE316" w14:textId="6E0F4AC8">
      <w:r w:rsidRPr="292D350F">
        <w:rPr>
          <w:rFonts w:ascii="Arial" w:hAnsi="Arial" w:eastAsia="Arial" w:cs="Arial"/>
          <w:sz w:val="20"/>
          <w:szCs w:val="20"/>
        </w:rPr>
        <w:t>Welsh Sec B</w:t>
      </w:r>
      <w:r w:rsidRPr="292D350F" w:rsidR="016670C3">
        <w:rPr>
          <w:rFonts w:ascii="Arial" w:hAnsi="Arial" w:eastAsia="Arial" w:cs="Arial"/>
          <w:sz w:val="20"/>
          <w:szCs w:val="20"/>
        </w:rPr>
        <w:t xml:space="preserve"> Champion</w:t>
      </w:r>
      <w:r w:rsidRPr="292D350F">
        <w:rPr>
          <w:rFonts w:ascii="Arial" w:hAnsi="Arial" w:eastAsia="Arial" w:cs="Arial"/>
          <w:sz w:val="20"/>
          <w:szCs w:val="20"/>
        </w:rPr>
        <w:t xml:space="preserve"> (117-118) </w:t>
      </w:r>
    </w:p>
    <w:p w:rsidR="51CDF6B2" w:rsidP="292D350F" w:rsidRDefault="51CDF6B2" w14:paraId="611CBFC1" w14:textId="1BE74A82">
      <w:r w:rsidRPr="292D350F">
        <w:rPr>
          <w:rFonts w:ascii="Arial" w:hAnsi="Arial" w:eastAsia="Arial" w:cs="Arial"/>
          <w:sz w:val="20"/>
          <w:szCs w:val="20"/>
        </w:rPr>
        <w:t>Welsh Pony of Cob Type</w:t>
      </w:r>
      <w:r w:rsidRPr="292D350F" w:rsidR="5A6DC0EF">
        <w:rPr>
          <w:rFonts w:ascii="Arial" w:hAnsi="Arial" w:eastAsia="Arial" w:cs="Arial"/>
          <w:sz w:val="20"/>
          <w:szCs w:val="20"/>
        </w:rPr>
        <w:t xml:space="preserve"> Champion</w:t>
      </w:r>
      <w:r w:rsidRPr="292D350F">
        <w:rPr>
          <w:rFonts w:ascii="Arial" w:hAnsi="Arial" w:eastAsia="Arial" w:cs="Arial"/>
          <w:sz w:val="20"/>
          <w:szCs w:val="20"/>
        </w:rPr>
        <w:t xml:space="preserve"> (119-120) </w:t>
      </w:r>
    </w:p>
    <w:p w:rsidR="51CDF6B2" w:rsidP="292D350F" w:rsidRDefault="51CDF6B2" w14:paraId="03BE5985" w14:textId="74DBDE95">
      <w:r w:rsidRPr="292D350F">
        <w:rPr>
          <w:rFonts w:ascii="Arial" w:hAnsi="Arial" w:eastAsia="Arial" w:cs="Arial"/>
          <w:sz w:val="20"/>
          <w:szCs w:val="20"/>
        </w:rPr>
        <w:t>Welsh Cob</w:t>
      </w:r>
      <w:r w:rsidRPr="292D350F" w:rsidR="51C6F41F">
        <w:rPr>
          <w:rFonts w:ascii="Arial" w:hAnsi="Arial" w:eastAsia="Arial" w:cs="Arial"/>
          <w:sz w:val="20"/>
          <w:szCs w:val="20"/>
        </w:rPr>
        <w:t xml:space="preserve"> Champion</w:t>
      </w:r>
      <w:r w:rsidRPr="292D350F">
        <w:rPr>
          <w:rFonts w:ascii="Arial" w:hAnsi="Arial" w:eastAsia="Arial" w:cs="Arial"/>
          <w:sz w:val="20"/>
          <w:szCs w:val="20"/>
        </w:rPr>
        <w:t xml:space="preserve"> (121-122) </w:t>
      </w:r>
    </w:p>
    <w:p w:rsidR="51CDF6B2" w:rsidP="292D350F" w:rsidRDefault="51CDF6B2" w14:paraId="03667F12" w14:textId="76E8F635">
      <w:r w:rsidRPr="292D350F">
        <w:rPr>
          <w:rFonts w:ascii="Arial" w:hAnsi="Arial" w:eastAsia="Arial" w:cs="Arial"/>
          <w:sz w:val="20"/>
          <w:szCs w:val="20"/>
        </w:rPr>
        <w:t>Highland</w:t>
      </w:r>
      <w:r w:rsidRPr="292D350F" w:rsidR="7049CFDF">
        <w:rPr>
          <w:rFonts w:ascii="Arial" w:hAnsi="Arial" w:eastAsia="Arial" w:cs="Arial"/>
          <w:sz w:val="20"/>
          <w:szCs w:val="20"/>
        </w:rPr>
        <w:t xml:space="preserve"> Champion</w:t>
      </w:r>
      <w:r w:rsidRPr="292D350F">
        <w:rPr>
          <w:rFonts w:ascii="Arial" w:hAnsi="Arial" w:eastAsia="Arial" w:cs="Arial"/>
          <w:sz w:val="20"/>
          <w:szCs w:val="20"/>
        </w:rPr>
        <w:t xml:space="preserve"> (125-126) </w:t>
      </w:r>
    </w:p>
    <w:p w:rsidR="51CDF6B2" w:rsidP="292D350F" w:rsidRDefault="51CDF6B2" w14:paraId="1F81AC02" w14:textId="0C5B1FD7">
      <w:r w:rsidRPr="292D350F">
        <w:rPr>
          <w:rFonts w:ascii="Arial" w:hAnsi="Arial" w:eastAsia="Arial" w:cs="Arial"/>
          <w:sz w:val="20"/>
          <w:szCs w:val="20"/>
        </w:rPr>
        <w:t>Connemara</w:t>
      </w:r>
      <w:r w:rsidRPr="292D350F" w:rsidR="4EE07C8B">
        <w:rPr>
          <w:rFonts w:ascii="Arial" w:hAnsi="Arial" w:eastAsia="Arial" w:cs="Arial"/>
          <w:sz w:val="20"/>
          <w:szCs w:val="20"/>
        </w:rPr>
        <w:t xml:space="preserve"> Champion</w:t>
      </w:r>
      <w:r w:rsidRPr="292D350F">
        <w:rPr>
          <w:rFonts w:ascii="Arial" w:hAnsi="Arial" w:eastAsia="Arial" w:cs="Arial"/>
          <w:sz w:val="20"/>
          <w:szCs w:val="20"/>
        </w:rPr>
        <w:t xml:space="preserve"> (127-128) </w:t>
      </w:r>
    </w:p>
    <w:p w:rsidR="51CDF6B2" w:rsidP="292D350F" w:rsidRDefault="51CDF6B2" w14:paraId="1B473AC1" w14:textId="45C152BC">
      <w:r w:rsidRPr="292D350F">
        <w:rPr>
          <w:rFonts w:ascii="Arial" w:hAnsi="Arial" w:eastAsia="Arial" w:cs="Arial"/>
          <w:sz w:val="20"/>
          <w:szCs w:val="20"/>
        </w:rPr>
        <w:t>New Forest</w:t>
      </w:r>
      <w:r w:rsidRPr="292D350F" w:rsidR="3C459EE4">
        <w:rPr>
          <w:rFonts w:ascii="Arial" w:hAnsi="Arial" w:eastAsia="Arial" w:cs="Arial"/>
          <w:sz w:val="20"/>
          <w:szCs w:val="20"/>
        </w:rPr>
        <w:t xml:space="preserve"> Champion</w:t>
      </w:r>
      <w:r w:rsidRPr="292D350F">
        <w:rPr>
          <w:rFonts w:ascii="Arial" w:hAnsi="Arial" w:eastAsia="Arial" w:cs="Arial"/>
          <w:sz w:val="20"/>
          <w:szCs w:val="20"/>
        </w:rPr>
        <w:t xml:space="preserve"> (127-128) </w:t>
      </w:r>
    </w:p>
    <w:p w:rsidR="51CDF6B2" w:rsidP="292D350F" w:rsidRDefault="51CDF6B2" w14:paraId="703472A3" w14:textId="2FE69C2F">
      <w:r w:rsidRPr="292D350F">
        <w:rPr>
          <w:rFonts w:ascii="Arial" w:hAnsi="Arial" w:eastAsia="Arial" w:cs="Arial"/>
          <w:sz w:val="20"/>
          <w:szCs w:val="20"/>
        </w:rPr>
        <w:t>Dales</w:t>
      </w:r>
      <w:r w:rsidRPr="292D350F" w:rsidR="1805C223">
        <w:rPr>
          <w:rFonts w:ascii="Arial" w:hAnsi="Arial" w:eastAsia="Arial" w:cs="Arial"/>
          <w:sz w:val="20"/>
          <w:szCs w:val="20"/>
        </w:rPr>
        <w:t xml:space="preserve"> Champion</w:t>
      </w:r>
      <w:r w:rsidRPr="292D350F">
        <w:rPr>
          <w:rFonts w:ascii="Arial" w:hAnsi="Arial" w:eastAsia="Arial" w:cs="Arial"/>
          <w:sz w:val="20"/>
          <w:szCs w:val="20"/>
        </w:rPr>
        <w:t xml:space="preserve"> (125-126) </w:t>
      </w:r>
    </w:p>
    <w:p w:rsidR="51CDF6B2" w:rsidP="292D350F" w:rsidRDefault="51CDF6B2" w14:paraId="64216F75" w14:textId="4FA7C27D">
      <w:r w:rsidRPr="292D350F">
        <w:rPr>
          <w:rFonts w:ascii="Arial" w:hAnsi="Arial" w:eastAsia="Arial" w:cs="Arial"/>
          <w:sz w:val="20"/>
          <w:szCs w:val="20"/>
        </w:rPr>
        <w:t xml:space="preserve">Dartmoor Champion (123-124) </w:t>
      </w:r>
    </w:p>
    <w:p w:rsidR="51CDF6B2" w:rsidP="292D350F" w:rsidRDefault="51CDF6B2" w14:paraId="2847DE5A" w14:textId="6A1AC9F4">
      <w:r w:rsidRPr="292D350F">
        <w:rPr>
          <w:rFonts w:ascii="Arial" w:hAnsi="Arial" w:eastAsia="Arial" w:cs="Arial"/>
          <w:sz w:val="20"/>
          <w:szCs w:val="20"/>
        </w:rPr>
        <w:t xml:space="preserve">Exmoor Champion (123-124) </w:t>
      </w:r>
    </w:p>
    <w:p w:rsidR="51CDF6B2" w:rsidP="292D350F" w:rsidRDefault="51CDF6B2" w14:paraId="761AFEC8" w14:textId="52685CA1">
      <w:r w:rsidRPr="292D350F">
        <w:rPr>
          <w:rFonts w:ascii="Arial" w:hAnsi="Arial" w:eastAsia="Arial" w:cs="Arial"/>
          <w:sz w:val="20"/>
          <w:szCs w:val="20"/>
        </w:rPr>
        <w:t xml:space="preserve">Fell Champion (125-126) </w:t>
      </w:r>
    </w:p>
    <w:p w:rsidR="51CDF6B2" w:rsidP="292D350F" w:rsidRDefault="51CDF6B2" w14:paraId="1BB0487A" w14:textId="27B3B019">
      <w:pPr>
        <w:rPr>
          <w:rFonts w:ascii="Arial" w:hAnsi="Arial" w:eastAsia="Arial" w:cs="Arial"/>
          <w:sz w:val="20"/>
          <w:szCs w:val="20"/>
        </w:rPr>
      </w:pPr>
      <w:r w:rsidRPr="292D350F">
        <w:rPr>
          <w:rFonts w:ascii="Arial" w:hAnsi="Arial" w:eastAsia="Arial" w:cs="Arial"/>
          <w:sz w:val="20"/>
          <w:szCs w:val="20"/>
        </w:rPr>
        <w:t>Shetland Champion (129-132)</w:t>
      </w:r>
    </w:p>
    <w:p w:rsidR="28039D4A" w:rsidRDefault="28039D4A" w14:paraId="085830C0" w14:textId="52015C4B">
      <w:r w:rsidRPr="292D350F">
        <w:rPr>
          <w:rFonts w:ascii="Arial" w:hAnsi="Arial" w:eastAsia="Arial" w:cs="Arial"/>
          <w:sz w:val="20"/>
          <w:szCs w:val="20"/>
        </w:rPr>
        <w:t xml:space="preserve">If the Champion has already qualified for Horse of the Year Show 2023 or is ineligible, then the Reserve Champion of that section may come forward, provided it has not already qualified and is eligible. If both Champion and Reserve Champion have already qualified for Horse of the Year Show 2023 or are ineligible then the section will not be represented in this qualifying round. Foal champions are not eligible. In the event of a horse/pony having been awarded more than one section Championship at this show, that horse/pony will represent both/all sections and the qualification will not pass down to the Reserve Champion in the 2nd and any subsequent sections. </w:t>
      </w:r>
    </w:p>
    <w:p w:rsidR="28039D4A" w:rsidRDefault="28039D4A" w14:paraId="2598B982" w14:textId="3A45B27D">
      <w:r w:rsidRPr="292D350F">
        <w:rPr>
          <w:rFonts w:ascii="Arial" w:hAnsi="Arial" w:eastAsia="Arial" w:cs="Arial"/>
          <w:sz w:val="20"/>
          <w:szCs w:val="20"/>
        </w:rPr>
        <w:t xml:space="preserve">There will be no direct entry into Supreme In-hand Championship Qualifier, all animals must be a section champion or reserve champion (as applicable). </w:t>
      </w:r>
    </w:p>
    <w:p w:rsidR="28039D4A" w:rsidRDefault="28039D4A" w14:paraId="1E9D1B25" w14:textId="25F5A449">
      <w:r w:rsidRPr="292D350F">
        <w:rPr>
          <w:rFonts w:ascii="Arial" w:hAnsi="Arial" w:eastAsia="Arial" w:cs="Arial"/>
          <w:sz w:val="20"/>
          <w:szCs w:val="20"/>
        </w:rPr>
        <w:t xml:space="preserve">This is a Horse of the Year Show Qualifier, all data given upon entry of this class is provided to Grandstand Media Limited and stored on the Grandstand Entries System. For full policy details please visit </w:t>
      </w:r>
      <w:hyperlink>
        <w:r w:rsidRPr="292D350F">
          <w:rPr>
            <w:rStyle w:val="Hyperlink"/>
            <w:rFonts w:ascii="Arial" w:hAnsi="Arial" w:eastAsia="Arial" w:cs="Arial"/>
            <w:sz w:val="20"/>
            <w:szCs w:val="20"/>
          </w:rPr>
          <w:t>www.grandstandentries.com</w:t>
        </w:r>
      </w:hyperlink>
      <w:r w:rsidRPr="292D350F">
        <w:rPr>
          <w:rFonts w:ascii="Arial" w:hAnsi="Arial" w:eastAsia="Arial" w:cs="Arial"/>
          <w:sz w:val="20"/>
          <w:szCs w:val="20"/>
        </w:rPr>
        <w:t xml:space="preserve">. </w:t>
      </w:r>
    </w:p>
    <w:p w:rsidR="0BFE97EF" w:rsidP="165BADE0" w:rsidRDefault="165BADE0" w14:paraId="0C5F49E6" w14:textId="3D741943">
      <w:pPr>
        <w:rPr>
          <w:rFonts w:ascii="Arial" w:hAnsi="Arial" w:eastAsia="Arial" w:cs="Arial"/>
          <w:color w:val="000000" w:themeColor="text1"/>
          <w:sz w:val="32"/>
          <w:szCs w:val="32"/>
        </w:rPr>
      </w:pPr>
      <w:r w:rsidRPr="165BADE0">
        <w:rPr>
          <w:rStyle w:val="HeaderStyle"/>
          <w:rFonts w:ascii="Arial" w:hAnsi="Arial" w:eastAsia="Arial" w:cs="Arial"/>
          <w:color w:val="000000" w:themeColor="text1"/>
        </w:rPr>
        <w:t>Classes</w:t>
      </w:r>
    </w:p>
    <w:tbl>
      <w:tblPr>
        <w:tblW w:w="0" w:type="auto"/>
        <w:tblInd w:w="45" w:type="dxa"/>
        <w:tblLayout w:type="fixed"/>
        <w:tblLook w:val="04A0" w:firstRow="1" w:lastRow="0" w:firstColumn="1" w:lastColumn="0" w:noHBand="0" w:noVBand="1"/>
      </w:tblPr>
      <w:tblGrid>
        <w:gridCol w:w="945"/>
        <w:gridCol w:w="3195"/>
        <w:gridCol w:w="4845"/>
      </w:tblGrid>
      <w:tr w:rsidR="165BADE0" w:rsidTr="165BADE0" w14:paraId="7272815B"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5BADE0" w:rsidP="165BADE0" w:rsidRDefault="165BADE0" w14:paraId="042D3145" w14:textId="06A774BB">
            <w:pPr>
              <w:rPr>
                <w:rFonts w:ascii="Arial" w:hAnsi="Arial" w:eastAsia="Arial" w:cs="Arial"/>
                <w:sz w:val="20"/>
                <w:szCs w:val="20"/>
              </w:rPr>
            </w:pPr>
            <w:r w:rsidRPr="165BADE0">
              <w:rPr>
                <w:rFonts w:ascii="Arial" w:hAnsi="Arial" w:eastAsia="Arial" w:cs="Arial"/>
                <w:sz w:val="20"/>
                <w:szCs w:val="20"/>
              </w:rPr>
              <w:t>Number</w:t>
            </w:r>
          </w:p>
        </w:tc>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5BADE0" w:rsidP="165BADE0" w:rsidRDefault="165BADE0" w14:paraId="5E1A7B28" w14:textId="4660963E">
            <w:pPr>
              <w:rPr>
                <w:rFonts w:ascii="Arial" w:hAnsi="Arial" w:eastAsia="Arial" w:cs="Arial"/>
                <w:sz w:val="20"/>
                <w:szCs w:val="20"/>
              </w:rPr>
            </w:pPr>
            <w:r w:rsidRPr="165BADE0">
              <w:rPr>
                <w:rFonts w:ascii="Arial" w:hAnsi="Arial" w:eastAsia="Arial" w:cs="Arial"/>
                <w:sz w:val="20"/>
                <w:szCs w:val="20"/>
              </w:rPr>
              <w:t>Name</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5BADE0" w:rsidP="165BADE0" w:rsidRDefault="165BADE0" w14:paraId="4DC4FE79" w14:textId="554FF85A">
            <w:pPr>
              <w:rPr>
                <w:rFonts w:ascii="Arial" w:hAnsi="Arial" w:eastAsia="Arial" w:cs="Arial"/>
                <w:sz w:val="20"/>
                <w:szCs w:val="20"/>
              </w:rPr>
            </w:pPr>
            <w:r w:rsidRPr="165BADE0">
              <w:rPr>
                <w:rFonts w:ascii="Arial" w:hAnsi="Arial" w:eastAsia="Arial" w:cs="Arial"/>
                <w:sz w:val="20"/>
                <w:szCs w:val="20"/>
              </w:rPr>
              <w:t>Description</w:t>
            </w:r>
          </w:p>
        </w:tc>
      </w:tr>
      <w:tr w:rsidR="165BADE0" w:rsidTr="165BADE0" w14:paraId="40F13A20" w14:textId="77777777">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5BADE0" w:rsidP="165BADE0" w:rsidRDefault="165BADE0" w14:paraId="7EE5AD28" w14:textId="5F954F32">
            <w:pPr>
              <w:rPr>
                <w:rFonts w:ascii="Arial" w:hAnsi="Arial" w:eastAsia="Arial" w:cs="Arial"/>
                <w:sz w:val="20"/>
                <w:szCs w:val="20"/>
              </w:rPr>
            </w:pPr>
            <w:r w:rsidRPr="165BADE0">
              <w:rPr>
                <w:rFonts w:ascii="Arial" w:hAnsi="Arial" w:eastAsia="Arial" w:cs="Arial"/>
                <w:sz w:val="20"/>
                <w:szCs w:val="20"/>
              </w:rPr>
              <w:t>CH55</w:t>
            </w:r>
          </w:p>
        </w:tc>
        <w:tc>
          <w:tcPr>
            <w:tcW w:w="3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5BADE0" w:rsidP="165BADE0" w:rsidRDefault="165BADE0" w14:paraId="7D73A41E" w14:textId="13B54BBD">
            <w:pPr>
              <w:rPr>
                <w:rFonts w:ascii="Arial" w:hAnsi="Arial" w:eastAsia="Arial" w:cs="Arial"/>
                <w:sz w:val="20"/>
                <w:szCs w:val="20"/>
              </w:rPr>
            </w:pPr>
            <w:r w:rsidRPr="165BADE0">
              <w:rPr>
                <w:rFonts w:ascii="Arial" w:hAnsi="Arial" w:eastAsia="Arial" w:cs="Arial"/>
                <w:sz w:val="20"/>
                <w:szCs w:val="20"/>
              </w:rPr>
              <w:t>The Price Family Supreme In-hand Light Horse or Pony Championship</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65BADE0" w:rsidP="165BADE0" w:rsidRDefault="165BADE0" w14:paraId="637D6132" w14:textId="57CB543D">
            <w:pPr>
              <w:rPr>
                <w:rFonts w:ascii="Arial" w:hAnsi="Arial" w:eastAsia="Arial" w:cs="Arial"/>
                <w:sz w:val="20"/>
                <w:szCs w:val="20"/>
              </w:rPr>
            </w:pPr>
            <w:r w:rsidRPr="165BADE0">
              <w:rPr>
                <w:rFonts w:ascii="Arial" w:hAnsi="Arial" w:eastAsia="Arial" w:cs="Arial"/>
                <w:sz w:val="20"/>
                <w:szCs w:val="20"/>
              </w:rPr>
              <w:t>Colt, filly or gelding, 1 2 or 3 years old. Stallions or mares 4 years old and over.</w:t>
            </w:r>
          </w:p>
        </w:tc>
      </w:tr>
    </w:tbl>
    <w:p w:rsidR="0BFE97EF" w:rsidP="165BADE0" w:rsidRDefault="0BFE97EF" w14:paraId="04033641" w14:textId="274E718B">
      <w:pPr>
        <w:spacing w:line="240" w:lineRule="auto"/>
        <w:jc w:val="center"/>
        <w:rPr>
          <w:rFonts w:ascii="Arial" w:hAnsi="Arial" w:eastAsia="Arial" w:cs="Arial"/>
          <w:color w:val="000000" w:themeColor="text1"/>
          <w:sz w:val="18"/>
          <w:szCs w:val="18"/>
        </w:rPr>
      </w:pPr>
    </w:p>
    <w:p w:rsidR="0BFE97EF" w:rsidP="0BFE97EF" w:rsidRDefault="0BFE97EF" w14:paraId="24033A3E" w14:textId="219C6985"/>
    <w:p w:rsidR="0BFE97EF" w:rsidP="0BFE97EF" w:rsidRDefault="0BFE97EF" w14:paraId="7D707482" w14:textId="493BEFEF"/>
    <w:sectPr w:rsidR="0BFE97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dQaR+j+xVhWpq" int2:id="0xOMFVMy">
      <int2:state int2:type="AugLoop_Text_Critique" int2:value="Rejected"/>
    </int2:textHash>
    <int2:textHash int2:hashCode="mBDFYvim3rHyLE" int2:id="3ff1OpTq">
      <int2:state int2:type="LegacyProofing" int2:value="Rejected"/>
    </int2:textHash>
    <int2:textHash int2:hashCode="UKDfMMI28GEgsJ" int2:id="4InxEjxg">
      <int2:state int2:type="LegacyProofing" int2:value="Rejected"/>
    </int2:textHash>
    <int2:textHash int2:hashCode="aSZMBEVWDgmGHE" int2:id="535GB6ZJ">
      <int2:state int2:type="LegacyProofing" int2:value="Rejected"/>
    </int2:textHash>
    <int2:textHash int2:hashCode="3rU50pEEOYvOa3" int2:id="EaiOKVVZ">
      <int2:state int2:type="LegacyProofing" int2:value="Rejected"/>
    </int2:textHash>
    <int2:textHash int2:hashCode="bTjXyCxboAgyFQ" int2:id="IKGfU4Nu">
      <int2:state int2:type="LegacyProofing" int2:value="Rejected"/>
    </int2:textHash>
    <int2:textHash int2:hashCode="QDKTTMSERBp5VD" int2:id="Jhl6Mjw4">
      <int2:state int2:type="AugLoop_Text_Critique" int2:value="Rejected"/>
    </int2:textHash>
    <int2:textHash int2:hashCode="K9X7Xd4L2h5wl4" int2:id="KNM0iZi8">
      <int2:state int2:type="LegacyProofing" int2:value="Rejected"/>
    </int2:textHash>
    <int2:textHash int2:hashCode="hN6B5b8f/AaH/i" int2:id="QQsDw91I">
      <int2:state int2:type="LegacyProofing" int2:value="Rejected"/>
    </int2:textHash>
    <int2:textHash int2:hashCode="ZdGjZKcdQXLN1H" int2:id="S99IeOb3">
      <int2:state int2:type="AugLoop_Text_Critique" int2:value="Rejected"/>
    </int2:textHash>
    <int2:textHash int2:hashCode="VRd/LyDcPFdCnc" int2:id="b5O5eKss">
      <int2:state int2:type="AugLoop_Text_Critique" int2:value="Rejected"/>
    </int2:textHash>
    <int2:textHash int2:hashCode="dFhSkuQsgLuq7k" int2:id="bQT305Z9">
      <int2:state int2:type="LegacyProofing" int2:value="Rejected"/>
    </int2:textHash>
    <int2:textHash int2:hashCode="E7Igzf+ANhYbQD" int2:id="mq1dgiMg">
      <int2:state int2:type="LegacyProofing" int2:value="Rejected"/>
    </int2:textHash>
    <int2:textHash int2:hashCode="bRbl+ygGbsCN1Y" int2:id="sX4LTcMb">
      <int2:state int2:type="LegacyProofing" int2:value="Rejected"/>
    </int2:textHash>
    <int2:textHash int2:hashCode="1S7SImVMY0Pf+M" int2:id="u71JXEB5">
      <int2:state int2:type="LegacyProofing" int2:value="Rejected"/>
    </int2:textHash>
    <int2:bookmark int2:bookmarkName="_Int_GS8uKSEP" int2:invalidationBookmarkName="" int2:hashCode="pwLP7FtLDFV7ns" int2:id="9ibkNulW">
      <int2:state int2:type="WordDesignerDefaultAnnotation" int2:value="Rejected"/>
    </int2:bookmark>
    <int2:bookmark int2:bookmarkName="_Int_xTEVzyaj" int2:invalidationBookmarkName="" int2:hashCode="ma9YIev4/Vf5VQ" int2:id="AkSluWQi">
      <int2:state int2:type="WordDesignerDefaultAnnotation" int2:value="Rejected"/>
    </int2:bookmark>
    <int2:bookmark int2:bookmarkName="_Int_kPqtw3EN" int2:invalidationBookmarkName="" int2:hashCode="f871VT/Eua6P/n" int2:id="Au4zOEnk">
      <int2:state int2:type="WordDesignerDefaultAnnotation" int2:value="Rejected"/>
    </int2:bookmark>
    <int2:bookmark int2:bookmarkName="_Int_iaqyCDN9" int2:invalidationBookmarkName="" int2:hashCode="amt8pjd4NoU2WT" int2:id="DKA23VR6">
      <int2:state int2:type="WordDesignerDefaultAnnotation" int2:value="Rejected"/>
    </int2:bookmark>
    <int2:bookmark int2:bookmarkName="_Int_SvlTRhPb" int2:invalidationBookmarkName="" int2:hashCode="S3R1zGCez4i2du" int2:id="ERqOhMTK">
      <int2:state int2:type="WordDesignerDefaultAnnotation" int2:value="Rejected"/>
    </int2:bookmark>
    <int2:bookmark int2:bookmarkName="_Int_vNUzyH9Q" int2:invalidationBookmarkName="" int2:hashCode="3VX3R4DtjjtEgZ" int2:id="IEVcPlaa">
      <int2:state int2:type="WordDesignerDefaultAnnotation" int2:value="Rejected"/>
    </int2:bookmark>
    <int2:bookmark int2:bookmarkName="_Int_PDL3MGIP" int2:invalidationBookmarkName="" int2:hashCode="0PYOQeMsC/7ibW" int2:id="Ic6U1nMF">
      <int2:state int2:type="WordDesignerDefaultAnnotation" int2:value="Rejected"/>
    </int2:bookmark>
    <int2:bookmark int2:bookmarkName="_Int_VkhkYDSs" int2:invalidationBookmarkName="" int2:hashCode="88syB0z/Nb+jJ/" int2:id="K3fr6n4O">
      <int2:state int2:type="WordDesignerDefaultAnnotation" int2:value="Rejected"/>
    </int2:bookmark>
    <int2:bookmark int2:bookmarkName="_Int_4FQcQ5Xl" int2:invalidationBookmarkName="" int2:hashCode="x5kNANr9I+Ijnb" int2:id="K9fHUZYL">
      <int2:state int2:type="WordDesignerDefaultAnnotation" int2:value="Rejected"/>
    </int2:bookmark>
    <int2:bookmark int2:bookmarkName="_Int_HDOC4QdX" int2:invalidationBookmarkName="" int2:hashCode="m8V9UXZdz2MZRL" int2:id="KCeeGqtA">
      <int2:state int2:type="WordDesignerDefaultAnnotation" int2:value="Rejected"/>
    </int2:bookmark>
    <int2:bookmark int2:bookmarkName="_Int_ZkMfA679" int2:invalidationBookmarkName="" int2:hashCode="JRYQPid6nOug3/" int2:id="Ms95XDzd">
      <int2:state int2:type="WordDesignerDefaultAnnotation" int2:value="Rejected"/>
    </int2:bookmark>
    <int2:bookmark int2:bookmarkName="_Int_LqZnIRUf" int2:invalidationBookmarkName="" int2:hashCode="uOI16NG2IFGjGI" int2:id="Qf3e6pfQ">
      <int2:state int2:type="WordDesignerDefaultAnnotation" int2:value="Rejected"/>
    </int2:bookmark>
    <int2:bookmark int2:bookmarkName="_Int_bU3Ia0eJ" int2:invalidationBookmarkName="" int2:hashCode="x1yfV5Y8viGM34" int2:id="RImKnmJR">
      <int2:state int2:type="WordDesignerDefaultAnnotation" int2:value="Rejected"/>
    </int2:bookmark>
    <int2:bookmark int2:bookmarkName="_Int_dpmI3ZDH" int2:invalidationBookmarkName="" int2:hashCode="zi+N1VwHWg56Pc" int2:id="SjJY6YJi">
      <int2:state int2:type="WordDesignerDefaultAnnotation" int2:value="Rejected"/>
    </int2:bookmark>
    <int2:bookmark int2:bookmarkName="_Int_hpOgHkJV" int2:invalidationBookmarkName="" int2:hashCode="amt8pjd4NoU2WT" int2:id="TzgtupET">
      <int2:state int2:type="WordDesignerDefaultAnnotation" int2:value="Rejected"/>
    </int2:bookmark>
    <int2:bookmark int2:bookmarkName="_Int_MYeCaQih" int2:invalidationBookmarkName="" int2:hashCode="S4WypbIaM9n558" int2:id="XJJek87A">
      <int2:state int2:type="WordDesignerDefaultAnnotation" int2:value="Rejected"/>
    </int2:bookmark>
    <int2:bookmark int2:bookmarkName="_Int_vy1Ab3VK" int2:invalidationBookmarkName="" int2:hashCode="YaZ4ajryOJjNUv" int2:id="cCYAijum">
      <int2:state int2:type="WordDesignerDefaultAnnotation" int2:value="Rejected"/>
    </int2:bookmark>
    <int2:bookmark int2:bookmarkName="_Int_zzceFM9J" int2:invalidationBookmarkName="" int2:hashCode="fNcq1l6dSvLYpY" int2:id="eBpyDoRy">
      <int2:state int2:type="WordDesignerDefaultAnnotation" int2:value="Rejected"/>
    </int2:bookmark>
    <int2:bookmark int2:bookmarkName="_Int_LbcHMPrI" int2:invalidationBookmarkName="" int2:hashCode="p8605JWEmD2AIc" int2:id="ggml6DYn">
      <int2:state int2:type="WordDesignerDefaultAnnotation" int2:value="Rejected"/>
    </int2:bookmark>
    <int2:bookmark int2:bookmarkName="_Int_rygVRDWZ" int2:invalidationBookmarkName="" int2:hashCode="fNcq1l6dSvLYpY" int2:id="kAJecVrg">
      <int2:state int2:type="WordDesignerDefaultAnnotation" int2:value="Rejected"/>
    </int2:bookmark>
    <int2:bookmark int2:bookmarkName="_Int_Jp8RbLlU" int2:invalidationBookmarkName="" int2:hashCode="Ea2XAPllgkJsNo" int2:id="mT1dqZRN">
      <int2:state int2:type="WordDesignerDefaultAnnotation" int2:value="Rejected"/>
    </int2:bookmark>
    <int2:bookmark int2:bookmarkName="_Int_yNJ680o0" int2:invalidationBookmarkName="" int2:hashCode="JRYQPid6nOug3/" int2:id="nE8YvRAC">
      <int2:state int2:type="WordDesignerDefaultAnnotation" int2:value="Rejected"/>
    </int2:bookmark>
    <int2:bookmark int2:bookmarkName="_Int_oA2sNT1P" int2:invalidationBookmarkName="" int2:hashCode="pwLP7FtLDFV7ns" int2:id="nwMqadVH">
      <int2:state int2:type="WordDesignerDefaultAnnotation" int2:value="Rejected"/>
    </int2:bookmark>
    <int2:bookmark int2:bookmarkName="_Int_YLz4PqYt" int2:invalidationBookmarkName="" int2:hashCode="PoZDwFR+VSmai1" int2:id="pesm3vJQ">
      <int2:state int2:type="WordDesignerDefaultAnnotation" int2:value="Rejected"/>
    </int2:bookmark>
    <int2:bookmark int2:bookmarkName="_Int_HpzXYul6" int2:invalidationBookmarkName="" int2:hashCode="qa09Hr/8mlvq2/" int2:id="qVo0UdGE">
      <int2:state int2:type="LegacyProofing" int2:value="Rejected"/>
    </int2:bookmark>
    <int2:bookmark int2:bookmarkName="_Int_MgDTZ6xj" int2:invalidationBookmarkName="" int2:hashCode="uOI16NG2IFGjGI" int2:id="r1lEGXWx">
      <int2:state int2:type="WordDesignerDefaultAnnotation" int2:value="Rejected"/>
    </int2:bookmark>
    <int2:bookmark int2:bookmarkName="_Int_eGKpeQj9" int2:invalidationBookmarkName="" int2:hashCode="S3R1zGCez4i2du" int2:id="rAOEJNjX">
      <int2:state int2:type="WordDesignerDefaultAnnotation" int2:value="Rejected"/>
    </int2:bookmark>
    <int2:bookmark int2:bookmarkName="_Int_ohMHRxee" int2:invalidationBookmarkName="" int2:hashCode="S328mULmWejrjm" int2:id="sEbHQCnb">
      <int2:state int2:type="WordDesignerDefaultAnnotation" int2:value="Rejected"/>
    </int2:bookmark>
    <int2:bookmark int2:bookmarkName="_Int_kq3lg50s" int2:invalidationBookmarkName="" int2:hashCode="ma9YIev4/Vf5VQ" int2:id="tAn7ZqHZ">
      <int2:state int2:type="WordDesignerDefaultAnnotation" int2:value="Rejected"/>
    </int2:bookmark>
    <int2:bookmark int2:bookmarkName="_Int_k0067XHQ" int2:invalidationBookmarkName="" int2:hashCode="S3R1zGCez4i2du" int2:id="yrEcxqFh">
      <int2:state int2:type="WordDesignerDefaultAnnotation"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CFD1D"/>
    <w:rsid w:val="0000207A"/>
    <w:rsid w:val="00055D80"/>
    <w:rsid w:val="000E51FB"/>
    <w:rsid w:val="00130FC7"/>
    <w:rsid w:val="00182549"/>
    <w:rsid w:val="001907F6"/>
    <w:rsid w:val="00203353"/>
    <w:rsid w:val="004F323D"/>
    <w:rsid w:val="00531E0C"/>
    <w:rsid w:val="00593509"/>
    <w:rsid w:val="00682B43"/>
    <w:rsid w:val="00755172"/>
    <w:rsid w:val="00761597"/>
    <w:rsid w:val="00763DDD"/>
    <w:rsid w:val="00873A34"/>
    <w:rsid w:val="0087A3C5"/>
    <w:rsid w:val="0098589A"/>
    <w:rsid w:val="00A5573E"/>
    <w:rsid w:val="00A85332"/>
    <w:rsid w:val="00A908E0"/>
    <w:rsid w:val="00BC77AF"/>
    <w:rsid w:val="00BD0AA5"/>
    <w:rsid w:val="00BE79AA"/>
    <w:rsid w:val="00C7D8D6"/>
    <w:rsid w:val="00D069CB"/>
    <w:rsid w:val="00D763A0"/>
    <w:rsid w:val="00E35EC3"/>
    <w:rsid w:val="00E46980"/>
    <w:rsid w:val="00E83557"/>
    <w:rsid w:val="00FC2C18"/>
    <w:rsid w:val="00FD6F84"/>
    <w:rsid w:val="01282E8F"/>
    <w:rsid w:val="012E245B"/>
    <w:rsid w:val="0147AA42"/>
    <w:rsid w:val="014C0E68"/>
    <w:rsid w:val="0152E828"/>
    <w:rsid w:val="015C07BF"/>
    <w:rsid w:val="015DCC7A"/>
    <w:rsid w:val="016670C3"/>
    <w:rsid w:val="01768834"/>
    <w:rsid w:val="01ACFB40"/>
    <w:rsid w:val="01ADAB5E"/>
    <w:rsid w:val="01B1C198"/>
    <w:rsid w:val="01C94857"/>
    <w:rsid w:val="01D2CB3D"/>
    <w:rsid w:val="01E05720"/>
    <w:rsid w:val="01E270B4"/>
    <w:rsid w:val="01F9E8B8"/>
    <w:rsid w:val="0202B180"/>
    <w:rsid w:val="022A8B71"/>
    <w:rsid w:val="0235B91F"/>
    <w:rsid w:val="0241D7FA"/>
    <w:rsid w:val="024D0596"/>
    <w:rsid w:val="0251E180"/>
    <w:rsid w:val="0261B8EA"/>
    <w:rsid w:val="02835020"/>
    <w:rsid w:val="02A025A2"/>
    <w:rsid w:val="02DE58E3"/>
    <w:rsid w:val="02EFCC4F"/>
    <w:rsid w:val="02F43DB2"/>
    <w:rsid w:val="02F48207"/>
    <w:rsid w:val="02FA2152"/>
    <w:rsid w:val="03026954"/>
    <w:rsid w:val="03093537"/>
    <w:rsid w:val="0323E8B8"/>
    <w:rsid w:val="032E34C6"/>
    <w:rsid w:val="0334699C"/>
    <w:rsid w:val="0335A301"/>
    <w:rsid w:val="0345A473"/>
    <w:rsid w:val="034E28D5"/>
    <w:rsid w:val="034F7EA4"/>
    <w:rsid w:val="03738A44"/>
    <w:rsid w:val="038D943B"/>
    <w:rsid w:val="03942DAF"/>
    <w:rsid w:val="03B7237E"/>
    <w:rsid w:val="03BBBED5"/>
    <w:rsid w:val="03F8C695"/>
    <w:rsid w:val="0418EC57"/>
    <w:rsid w:val="0421AEA6"/>
    <w:rsid w:val="0424CDEC"/>
    <w:rsid w:val="04250255"/>
    <w:rsid w:val="042FCE2B"/>
    <w:rsid w:val="0451272F"/>
    <w:rsid w:val="045CB456"/>
    <w:rsid w:val="045D5154"/>
    <w:rsid w:val="045E9A25"/>
    <w:rsid w:val="047CF4A0"/>
    <w:rsid w:val="047DF0BF"/>
    <w:rsid w:val="048860DE"/>
    <w:rsid w:val="049FDCB1"/>
    <w:rsid w:val="04AB14D2"/>
    <w:rsid w:val="04BCCF38"/>
    <w:rsid w:val="04C635BC"/>
    <w:rsid w:val="04C72037"/>
    <w:rsid w:val="04E174D4"/>
    <w:rsid w:val="04E4229A"/>
    <w:rsid w:val="050FA454"/>
    <w:rsid w:val="052DEB54"/>
    <w:rsid w:val="05338196"/>
    <w:rsid w:val="05432A20"/>
    <w:rsid w:val="055750D8"/>
    <w:rsid w:val="0574722A"/>
    <w:rsid w:val="057D8AF5"/>
    <w:rsid w:val="0582905D"/>
    <w:rsid w:val="05A503DB"/>
    <w:rsid w:val="05A99317"/>
    <w:rsid w:val="05B7AE04"/>
    <w:rsid w:val="05BBF77E"/>
    <w:rsid w:val="05CC9268"/>
    <w:rsid w:val="06114660"/>
    <w:rsid w:val="0615CE00"/>
    <w:rsid w:val="0628FBE9"/>
    <w:rsid w:val="0633CFFD"/>
    <w:rsid w:val="0651CA0F"/>
    <w:rsid w:val="0658AA17"/>
    <w:rsid w:val="065C525F"/>
    <w:rsid w:val="065D4F63"/>
    <w:rsid w:val="067D4535"/>
    <w:rsid w:val="06871F66"/>
    <w:rsid w:val="0687FC88"/>
    <w:rsid w:val="069CB97A"/>
    <w:rsid w:val="069DE912"/>
    <w:rsid w:val="06A4A700"/>
    <w:rsid w:val="06BF2EF1"/>
    <w:rsid w:val="06CDD66C"/>
    <w:rsid w:val="06DA33DD"/>
    <w:rsid w:val="06E12F5F"/>
    <w:rsid w:val="06E603C8"/>
    <w:rsid w:val="06F24843"/>
    <w:rsid w:val="0704CA18"/>
    <w:rsid w:val="070C87F4"/>
    <w:rsid w:val="07120D14"/>
    <w:rsid w:val="07642C72"/>
    <w:rsid w:val="077D55D4"/>
    <w:rsid w:val="078C9C22"/>
    <w:rsid w:val="07B55A40"/>
    <w:rsid w:val="07B8C9C2"/>
    <w:rsid w:val="07C4711D"/>
    <w:rsid w:val="07D277D0"/>
    <w:rsid w:val="07EFE3B3"/>
    <w:rsid w:val="07FC8E56"/>
    <w:rsid w:val="080AB292"/>
    <w:rsid w:val="080CEFB3"/>
    <w:rsid w:val="0831B8E9"/>
    <w:rsid w:val="0835C49C"/>
    <w:rsid w:val="083A9437"/>
    <w:rsid w:val="08559FFC"/>
    <w:rsid w:val="086E04E5"/>
    <w:rsid w:val="0870255C"/>
    <w:rsid w:val="0878D87D"/>
    <w:rsid w:val="0881E6A9"/>
    <w:rsid w:val="0889E9B3"/>
    <w:rsid w:val="088A94A1"/>
    <w:rsid w:val="08A20E3B"/>
    <w:rsid w:val="08B4C9C0"/>
    <w:rsid w:val="08BBBD29"/>
    <w:rsid w:val="08CA70BE"/>
    <w:rsid w:val="08CEF8C1"/>
    <w:rsid w:val="08E505CB"/>
    <w:rsid w:val="08E5D9B0"/>
    <w:rsid w:val="08E98B86"/>
    <w:rsid w:val="090043F7"/>
    <w:rsid w:val="0929B24E"/>
    <w:rsid w:val="09372836"/>
    <w:rsid w:val="094DE4D8"/>
    <w:rsid w:val="09541EAF"/>
    <w:rsid w:val="09549A23"/>
    <w:rsid w:val="097BF38F"/>
    <w:rsid w:val="098380D7"/>
    <w:rsid w:val="09860D84"/>
    <w:rsid w:val="098681A8"/>
    <w:rsid w:val="0993922E"/>
    <w:rsid w:val="0994F025"/>
    <w:rsid w:val="099C3965"/>
    <w:rsid w:val="09A20D55"/>
    <w:rsid w:val="09AD60B7"/>
    <w:rsid w:val="09B86CA0"/>
    <w:rsid w:val="09C21CC8"/>
    <w:rsid w:val="09C22346"/>
    <w:rsid w:val="09D0DAC4"/>
    <w:rsid w:val="09D3F9B2"/>
    <w:rsid w:val="09D9D6A6"/>
    <w:rsid w:val="09E23629"/>
    <w:rsid w:val="09EB8EDA"/>
    <w:rsid w:val="09EF0CB5"/>
    <w:rsid w:val="0A20800C"/>
    <w:rsid w:val="0A3910DB"/>
    <w:rsid w:val="0A3C6ADA"/>
    <w:rsid w:val="0A3E913F"/>
    <w:rsid w:val="0A47CE1D"/>
    <w:rsid w:val="0A4CF74D"/>
    <w:rsid w:val="0A5A1B09"/>
    <w:rsid w:val="0A6D6F86"/>
    <w:rsid w:val="0A7224F5"/>
    <w:rsid w:val="0AB0FCC0"/>
    <w:rsid w:val="0AB5E639"/>
    <w:rsid w:val="0ACC104B"/>
    <w:rsid w:val="0AFE260F"/>
    <w:rsid w:val="0B1D87F7"/>
    <w:rsid w:val="0B493118"/>
    <w:rsid w:val="0B4955B2"/>
    <w:rsid w:val="0B563AE3"/>
    <w:rsid w:val="0B5DD701"/>
    <w:rsid w:val="0B6D655E"/>
    <w:rsid w:val="0B7AA6F7"/>
    <w:rsid w:val="0B8ADD16"/>
    <w:rsid w:val="0BCA5A5D"/>
    <w:rsid w:val="0BD41F72"/>
    <w:rsid w:val="0BEE0AE9"/>
    <w:rsid w:val="0BFB7093"/>
    <w:rsid w:val="0BFE97EF"/>
    <w:rsid w:val="0C321592"/>
    <w:rsid w:val="0C491735"/>
    <w:rsid w:val="0C4AC533"/>
    <w:rsid w:val="0C4E85A1"/>
    <w:rsid w:val="0C5F9C2B"/>
    <w:rsid w:val="0C62D4CB"/>
    <w:rsid w:val="0C72E03B"/>
    <w:rsid w:val="0C7308EB"/>
    <w:rsid w:val="0C880685"/>
    <w:rsid w:val="0C88362F"/>
    <w:rsid w:val="0C8C3AE5"/>
    <w:rsid w:val="0C940E20"/>
    <w:rsid w:val="0C9B8911"/>
    <w:rsid w:val="0C9F76D5"/>
    <w:rsid w:val="0CA10398"/>
    <w:rsid w:val="0CA815BE"/>
    <w:rsid w:val="0CB93ADB"/>
    <w:rsid w:val="0CC35A47"/>
    <w:rsid w:val="0CC8680A"/>
    <w:rsid w:val="0CCBCE84"/>
    <w:rsid w:val="0CF00D62"/>
    <w:rsid w:val="0CF20B44"/>
    <w:rsid w:val="0CF9BD8A"/>
    <w:rsid w:val="0D0F5524"/>
    <w:rsid w:val="0D0F6628"/>
    <w:rsid w:val="0D2F33D7"/>
    <w:rsid w:val="0D4B7198"/>
    <w:rsid w:val="0D7CA947"/>
    <w:rsid w:val="0D93D571"/>
    <w:rsid w:val="0D959304"/>
    <w:rsid w:val="0D982487"/>
    <w:rsid w:val="0D9EEEE0"/>
    <w:rsid w:val="0DA5747A"/>
    <w:rsid w:val="0DA92477"/>
    <w:rsid w:val="0DBADD2D"/>
    <w:rsid w:val="0DD22EA9"/>
    <w:rsid w:val="0DD97013"/>
    <w:rsid w:val="0DDB0921"/>
    <w:rsid w:val="0DDF2028"/>
    <w:rsid w:val="0DE049AC"/>
    <w:rsid w:val="0E282BB3"/>
    <w:rsid w:val="0E32CDC4"/>
    <w:rsid w:val="0E40E221"/>
    <w:rsid w:val="0E550B3C"/>
    <w:rsid w:val="0E651DFA"/>
    <w:rsid w:val="0E80F674"/>
    <w:rsid w:val="0E8BDDC3"/>
    <w:rsid w:val="0EA71709"/>
    <w:rsid w:val="0EAC5DD5"/>
    <w:rsid w:val="0EBD7A1C"/>
    <w:rsid w:val="0EC60CAC"/>
    <w:rsid w:val="0EF6B3A0"/>
    <w:rsid w:val="0F03658D"/>
    <w:rsid w:val="0F0430CC"/>
    <w:rsid w:val="0F06C1E0"/>
    <w:rsid w:val="0F34ADA9"/>
    <w:rsid w:val="0F3E3A45"/>
    <w:rsid w:val="0F787F13"/>
    <w:rsid w:val="0F7AF089"/>
    <w:rsid w:val="0F811B2B"/>
    <w:rsid w:val="0F8248A4"/>
    <w:rsid w:val="0F9C9CE9"/>
    <w:rsid w:val="0FA48A1C"/>
    <w:rsid w:val="0FA669BA"/>
    <w:rsid w:val="0FAAC2A0"/>
    <w:rsid w:val="0FBFD6F1"/>
    <w:rsid w:val="0FC7C3FF"/>
    <w:rsid w:val="0FDC7EC1"/>
    <w:rsid w:val="0FDD3348"/>
    <w:rsid w:val="0FED180C"/>
    <w:rsid w:val="0FEDEC50"/>
    <w:rsid w:val="0FEF9FA1"/>
    <w:rsid w:val="0FFEFFE8"/>
    <w:rsid w:val="1019ECC5"/>
    <w:rsid w:val="101EE6F0"/>
    <w:rsid w:val="10339631"/>
    <w:rsid w:val="10478984"/>
    <w:rsid w:val="104C1EFD"/>
    <w:rsid w:val="105D24E7"/>
    <w:rsid w:val="105ECFA9"/>
    <w:rsid w:val="105FAFE1"/>
    <w:rsid w:val="1062CCC5"/>
    <w:rsid w:val="10663BBF"/>
    <w:rsid w:val="107B3741"/>
    <w:rsid w:val="10856C22"/>
    <w:rsid w:val="1097AF16"/>
    <w:rsid w:val="109A41DD"/>
    <w:rsid w:val="10A58097"/>
    <w:rsid w:val="10BB9011"/>
    <w:rsid w:val="10CB7633"/>
    <w:rsid w:val="10DDFCA0"/>
    <w:rsid w:val="10DE672E"/>
    <w:rsid w:val="10E02340"/>
    <w:rsid w:val="10FA30EB"/>
    <w:rsid w:val="11203E44"/>
    <w:rsid w:val="1122D13A"/>
    <w:rsid w:val="11386D4A"/>
    <w:rsid w:val="113A8DC1"/>
    <w:rsid w:val="114E84EA"/>
    <w:rsid w:val="114F4FA7"/>
    <w:rsid w:val="11525837"/>
    <w:rsid w:val="11883CBD"/>
    <w:rsid w:val="11A13E60"/>
    <w:rsid w:val="11AEBD05"/>
    <w:rsid w:val="11B678E9"/>
    <w:rsid w:val="11CF0DC8"/>
    <w:rsid w:val="11D44961"/>
    <w:rsid w:val="11DF0B97"/>
    <w:rsid w:val="11E30E59"/>
    <w:rsid w:val="11E71510"/>
    <w:rsid w:val="11EB646B"/>
    <w:rsid w:val="1203ABD6"/>
    <w:rsid w:val="12149000"/>
    <w:rsid w:val="1214FD56"/>
    <w:rsid w:val="121707A2"/>
    <w:rsid w:val="1219D0C1"/>
    <w:rsid w:val="1228BF90"/>
    <w:rsid w:val="122DCA88"/>
    <w:rsid w:val="1253DC50"/>
    <w:rsid w:val="129368E5"/>
    <w:rsid w:val="1295148F"/>
    <w:rsid w:val="1296014C"/>
    <w:rsid w:val="12C894DC"/>
    <w:rsid w:val="12D069D5"/>
    <w:rsid w:val="12D65E22"/>
    <w:rsid w:val="12DABE22"/>
    <w:rsid w:val="12DE58F8"/>
    <w:rsid w:val="12E7D9E3"/>
    <w:rsid w:val="12F74809"/>
    <w:rsid w:val="12F917A1"/>
    <w:rsid w:val="12FB7C69"/>
    <w:rsid w:val="132790FC"/>
    <w:rsid w:val="13287C5F"/>
    <w:rsid w:val="135B0F92"/>
    <w:rsid w:val="135F249D"/>
    <w:rsid w:val="1363B5C3"/>
    <w:rsid w:val="1368E8E6"/>
    <w:rsid w:val="137ADBF8"/>
    <w:rsid w:val="13902665"/>
    <w:rsid w:val="13C5AB26"/>
    <w:rsid w:val="13D1E29F"/>
    <w:rsid w:val="13D7A1EF"/>
    <w:rsid w:val="13E05949"/>
    <w:rsid w:val="13F4325C"/>
    <w:rsid w:val="14137B70"/>
    <w:rsid w:val="142527FC"/>
    <w:rsid w:val="1432E106"/>
    <w:rsid w:val="143DF7B6"/>
    <w:rsid w:val="1443A022"/>
    <w:rsid w:val="1454D0A4"/>
    <w:rsid w:val="14571880"/>
    <w:rsid w:val="1469DC67"/>
    <w:rsid w:val="14726585"/>
    <w:rsid w:val="148215E4"/>
    <w:rsid w:val="1488601A"/>
    <w:rsid w:val="1494DC2E"/>
    <w:rsid w:val="14996428"/>
    <w:rsid w:val="14B6AB46"/>
    <w:rsid w:val="1515F41E"/>
    <w:rsid w:val="1518A184"/>
    <w:rsid w:val="152F4006"/>
    <w:rsid w:val="1530960A"/>
    <w:rsid w:val="15559FBB"/>
    <w:rsid w:val="155993AE"/>
    <w:rsid w:val="156ABBFF"/>
    <w:rsid w:val="157C29AA"/>
    <w:rsid w:val="157C5B10"/>
    <w:rsid w:val="158C8B9B"/>
    <w:rsid w:val="159EE756"/>
    <w:rsid w:val="15B80FB3"/>
    <w:rsid w:val="15BA8088"/>
    <w:rsid w:val="15CDF1EA"/>
    <w:rsid w:val="15CFCA39"/>
    <w:rsid w:val="15EEF11D"/>
    <w:rsid w:val="15F1A779"/>
    <w:rsid w:val="1613125D"/>
    <w:rsid w:val="162122EB"/>
    <w:rsid w:val="1625BB73"/>
    <w:rsid w:val="16322C83"/>
    <w:rsid w:val="16457556"/>
    <w:rsid w:val="1646591B"/>
    <w:rsid w:val="16492057"/>
    <w:rsid w:val="165A4AD0"/>
    <w:rsid w:val="165BADE0"/>
    <w:rsid w:val="1678AC71"/>
    <w:rsid w:val="167A63AF"/>
    <w:rsid w:val="16822E28"/>
    <w:rsid w:val="16B27CBA"/>
    <w:rsid w:val="16C1739F"/>
    <w:rsid w:val="16D57D43"/>
    <w:rsid w:val="17068C60"/>
    <w:rsid w:val="170D3EFF"/>
    <w:rsid w:val="1731B3E9"/>
    <w:rsid w:val="173B95E4"/>
    <w:rsid w:val="173FE34F"/>
    <w:rsid w:val="175663CA"/>
    <w:rsid w:val="176BCC75"/>
    <w:rsid w:val="177FCB4C"/>
    <w:rsid w:val="17A24B76"/>
    <w:rsid w:val="17A58772"/>
    <w:rsid w:val="17C5E97E"/>
    <w:rsid w:val="17C72F2C"/>
    <w:rsid w:val="17CD0A97"/>
    <w:rsid w:val="17CEED8C"/>
    <w:rsid w:val="17CF8422"/>
    <w:rsid w:val="17D7D303"/>
    <w:rsid w:val="17D9613C"/>
    <w:rsid w:val="17E132A3"/>
    <w:rsid w:val="17E65F65"/>
    <w:rsid w:val="1805C223"/>
    <w:rsid w:val="1808C08F"/>
    <w:rsid w:val="18163410"/>
    <w:rsid w:val="183187CE"/>
    <w:rsid w:val="1832C009"/>
    <w:rsid w:val="18417791"/>
    <w:rsid w:val="18582547"/>
    <w:rsid w:val="185AE34A"/>
    <w:rsid w:val="186CAD54"/>
    <w:rsid w:val="186F6F12"/>
    <w:rsid w:val="189AD375"/>
    <w:rsid w:val="18B1383F"/>
    <w:rsid w:val="18DFC974"/>
    <w:rsid w:val="18E46BEE"/>
    <w:rsid w:val="190F196A"/>
    <w:rsid w:val="1936B8C6"/>
    <w:rsid w:val="194157D3"/>
    <w:rsid w:val="194D7A1C"/>
    <w:rsid w:val="194D9A7C"/>
    <w:rsid w:val="19574790"/>
    <w:rsid w:val="19600A6E"/>
    <w:rsid w:val="1964D180"/>
    <w:rsid w:val="197D6F02"/>
    <w:rsid w:val="197DF9DD"/>
    <w:rsid w:val="197FDD15"/>
    <w:rsid w:val="198C9F09"/>
    <w:rsid w:val="19CDB6BC"/>
    <w:rsid w:val="19CE365B"/>
    <w:rsid w:val="19E0360F"/>
    <w:rsid w:val="19F152C7"/>
    <w:rsid w:val="1A068017"/>
    <w:rsid w:val="1A25DE22"/>
    <w:rsid w:val="1A3E2D22"/>
    <w:rsid w:val="1A3E915C"/>
    <w:rsid w:val="1A44C98A"/>
    <w:rsid w:val="1A4918D2"/>
    <w:rsid w:val="1A4949FA"/>
    <w:rsid w:val="1A4FCC33"/>
    <w:rsid w:val="1A613E54"/>
    <w:rsid w:val="1A6EAB71"/>
    <w:rsid w:val="1A7073F2"/>
    <w:rsid w:val="1A915E89"/>
    <w:rsid w:val="1A9F94F5"/>
    <w:rsid w:val="1AA045E3"/>
    <w:rsid w:val="1AAAE9CB"/>
    <w:rsid w:val="1AC66467"/>
    <w:rsid w:val="1AD00A2F"/>
    <w:rsid w:val="1AE30ADD"/>
    <w:rsid w:val="1AE879C6"/>
    <w:rsid w:val="1AF21AD7"/>
    <w:rsid w:val="1AFCB41D"/>
    <w:rsid w:val="1B0E7BD4"/>
    <w:rsid w:val="1B14AFBC"/>
    <w:rsid w:val="1B4B3A6E"/>
    <w:rsid w:val="1B55615F"/>
    <w:rsid w:val="1B6AE6A7"/>
    <w:rsid w:val="1B72B368"/>
    <w:rsid w:val="1BA5B3F1"/>
    <w:rsid w:val="1BB00766"/>
    <w:rsid w:val="1BBB3E28"/>
    <w:rsid w:val="1BC4CDCD"/>
    <w:rsid w:val="1BC5C501"/>
    <w:rsid w:val="1BCE8A8F"/>
    <w:rsid w:val="1BE1E95E"/>
    <w:rsid w:val="1BE443A1"/>
    <w:rsid w:val="1BE4860A"/>
    <w:rsid w:val="1C079766"/>
    <w:rsid w:val="1C1CBD4D"/>
    <w:rsid w:val="1C27E32D"/>
    <w:rsid w:val="1C46BA2C"/>
    <w:rsid w:val="1C474138"/>
    <w:rsid w:val="1C508307"/>
    <w:rsid w:val="1C65E9C7"/>
    <w:rsid w:val="1C718274"/>
    <w:rsid w:val="1CA0DC0A"/>
    <w:rsid w:val="1CC33BCE"/>
    <w:rsid w:val="1CCF5EA5"/>
    <w:rsid w:val="1D0E1EB2"/>
    <w:rsid w:val="1D2A0C4E"/>
    <w:rsid w:val="1D6200E3"/>
    <w:rsid w:val="1D6215F3"/>
    <w:rsid w:val="1D622D4C"/>
    <w:rsid w:val="1D6334BD"/>
    <w:rsid w:val="1D764DDF"/>
    <w:rsid w:val="1D876CF5"/>
    <w:rsid w:val="1D88FBCD"/>
    <w:rsid w:val="1D913D81"/>
    <w:rsid w:val="1D93144C"/>
    <w:rsid w:val="1DCC0A42"/>
    <w:rsid w:val="1DE584AB"/>
    <w:rsid w:val="1DEA2DD7"/>
    <w:rsid w:val="1DF2FBDA"/>
    <w:rsid w:val="1E04A6E4"/>
    <w:rsid w:val="1E1F8E33"/>
    <w:rsid w:val="1E3E6967"/>
    <w:rsid w:val="1E4CFBCD"/>
    <w:rsid w:val="1E535F7B"/>
    <w:rsid w:val="1E7526B3"/>
    <w:rsid w:val="1E819AB8"/>
    <w:rsid w:val="1E9DFE02"/>
    <w:rsid w:val="1EA127DF"/>
    <w:rsid w:val="1EA32400"/>
    <w:rsid w:val="1EC79BA1"/>
    <w:rsid w:val="1ECD47ED"/>
    <w:rsid w:val="1EF20BD5"/>
    <w:rsid w:val="1EF50A63"/>
    <w:rsid w:val="1F055349"/>
    <w:rsid w:val="1F3B31EE"/>
    <w:rsid w:val="1F43E515"/>
    <w:rsid w:val="1F55CA7E"/>
    <w:rsid w:val="1F62908C"/>
    <w:rsid w:val="1F67DAA3"/>
    <w:rsid w:val="1F6AF3E7"/>
    <w:rsid w:val="1F7C24A5"/>
    <w:rsid w:val="1F955FD9"/>
    <w:rsid w:val="1F9F5E80"/>
    <w:rsid w:val="1FB56926"/>
    <w:rsid w:val="1FF014B7"/>
    <w:rsid w:val="1FFE0D2F"/>
    <w:rsid w:val="201A3103"/>
    <w:rsid w:val="2028D282"/>
    <w:rsid w:val="2032EA9F"/>
    <w:rsid w:val="203CF840"/>
    <w:rsid w:val="2045BF74"/>
    <w:rsid w:val="205862AF"/>
    <w:rsid w:val="20650736"/>
    <w:rsid w:val="2069ADF4"/>
    <w:rsid w:val="209DC9EE"/>
    <w:rsid w:val="20E5D6D5"/>
    <w:rsid w:val="210AC53B"/>
    <w:rsid w:val="211A2B4F"/>
    <w:rsid w:val="2132486A"/>
    <w:rsid w:val="2139E77E"/>
    <w:rsid w:val="2144960A"/>
    <w:rsid w:val="21478B62"/>
    <w:rsid w:val="215898F6"/>
    <w:rsid w:val="215EF844"/>
    <w:rsid w:val="2199EACC"/>
    <w:rsid w:val="21A84172"/>
    <w:rsid w:val="21D79532"/>
    <w:rsid w:val="21DD041E"/>
    <w:rsid w:val="22025D37"/>
    <w:rsid w:val="221A3872"/>
    <w:rsid w:val="222725F5"/>
    <w:rsid w:val="224C65B2"/>
    <w:rsid w:val="225B38C5"/>
    <w:rsid w:val="225BC754"/>
    <w:rsid w:val="227D6A5E"/>
    <w:rsid w:val="228A9C96"/>
    <w:rsid w:val="228B3973"/>
    <w:rsid w:val="2293EC57"/>
    <w:rsid w:val="22991F9D"/>
    <w:rsid w:val="22B0D949"/>
    <w:rsid w:val="22B3DD6A"/>
    <w:rsid w:val="22BE7801"/>
    <w:rsid w:val="22C8E186"/>
    <w:rsid w:val="22D02A81"/>
    <w:rsid w:val="22FE29D6"/>
    <w:rsid w:val="23073DCA"/>
    <w:rsid w:val="230BA9CA"/>
    <w:rsid w:val="23257A4E"/>
    <w:rsid w:val="23341F56"/>
    <w:rsid w:val="234456CD"/>
    <w:rsid w:val="2346AB35"/>
    <w:rsid w:val="234D13A8"/>
    <w:rsid w:val="23737944"/>
    <w:rsid w:val="23C7E8ED"/>
    <w:rsid w:val="23CEC8DC"/>
    <w:rsid w:val="23DD861C"/>
    <w:rsid w:val="23E80669"/>
    <w:rsid w:val="23E8B4FF"/>
    <w:rsid w:val="24212845"/>
    <w:rsid w:val="24216F43"/>
    <w:rsid w:val="2429C29D"/>
    <w:rsid w:val="242B6FBA"/>
    <w:rsid w:val="2433FA11"/>
    <w:rsid w:val="243B4BC6"/>
    <w:rsid w:val="2443394C"/>
    <w:rsid w:val="24446F28"/>
    <w:rsid w:val="244971D6"/>
    <w:rsid w:val="2460322C"/>
    <w:rsid w:val="246B9A58"/>
    <w:rsid w:val="2477F32C"/>
    <w:rsid w:val="248E9AE1"/>
    <w:rsid w:val="249842F9"/>
    <w:rsid w:val="24A30E2B"/>
    <w:rsid w:val="24A39663"/>
    <w:rsid w:val="24A7F405"/>
    <w:rsid w:val="24BA7929"/>
    <w:rsid w:val="24C6F053"/>
    <w:rsid w:val="24D5ED57"/>
    <w:rsid w:val="24E0BE36"/>
    <w:rsid w:val="24E1348C"/>
    <w:rsid w:val="24F935C9"/>
    <w:rsid w:val="251BAE13"/>
    <w:rsid w:val="25298FA9"/>
    <w:rsid w:val="2551035D"/>
    <w:rsid w:val="2558A239"/>
    <w:rsid w:val="2589D271"/>
    <w:rsid w:val="258A27FD"/>
    <w:rsid w:val="258F828B"/>
    <w:rsid w:val="25AD3AE6"/>
    <w:rsid w:val="25BA2067"/>
    <w:rsid w:val="25C63FC1"/>
    <w:rsid w:val="25C8E150"/>
    <w:rsid w:val="25EFBC36"/>
    <w:rsid w:val="25F589F8"/>
    <w:rsid w:val="25FD81D3"/>
    <w:rsid w:val="26022E4D"/>
    <w:rsid w:val="261F19F0"/>
    <w:rsid w:val="262C4C1B"/>
    <w:rsid w:val="262DA7FC"/>
    <w:rsid w:val="263EDE8C"/>
    <w:rsid w:val="2640592A"/>
    <w:rsid w:val="265D576B"/>
    <w:rsid w:val="2667E3EF"/>
    <w:rsid w:val="2696E46F"/>
    <w:rsid w:val="26AC5FE8"/>
    <w:rsid w:val="26DDEFAD"/>
    <w:rsid w:val="26E29DCF"/>
    <w:rsid w:val="26E47975"/>
    <w:rsid w:val="2707F0D2"/>
    <w:rsid w:val="27136065"/>
    <w:rsid w:val="2714621D"/>
    <w:rsid w:val="271D1464"/>
    <w:rsid w:val="271DD3E6"/>
    <w:rsid w:val="274CB2C5"/>
    <w:rsid w:val="275AF57C"/>
    <w:rsid w:val="27675D7A"/>
    <w:rsid w:val="2784275F"/>
    <w:rsid w:val="2789ABEA"/>
    <w:rsid w:val="27AF93EE"/>
    <w:rsid w:val="27DFBBB5"/>
    <w:rsid w:val="27EE3F4B"/>
    <w:rsid w:val="27FA206E"/>
    <w:rsid w:val="27FC8976"/>
    <w:rsid w:val="2801698B"/>
    <w:rsid w:val="28039D4A"/>
    <w:rsid w:val="2807A4CC"/>
    <w:rsid w:val="28098A37"/>
    <w:rsid w:val="280DF8B3"/>
    <w:rsid w:val="281562F8"/>
    <w:rsid w:val="28443D75"/>
    <w:rsid w:val="28527DD3"/>
    <w:rsid w:val="286B0E9C"/>
    <w:rsid w:val="28781E72"/>
    <w:rsid w:val="287DF9F3"/>
    <w:rsid w:val="28865ED4"/>
    <w:rsid w:val="288D3F6E"/>
    <w:rsid w:val="28930D32"/>
    <w:rsid w:val="289F4C1D"/>
    <w:rsid w:val="28AC4400"/>
    <w:rsid w:val="28ACE6D4"/>
    <w:rsid w:val="28B8E4C5"/>
    <w:rsid w:val="28D7E3A1"/>
    <w:rsid w:val="28E719C9"/>
    <w:rsid w:val="28EC7378"/>
    <w:rsid w:val="28F6C5DD"/>
    <w:rsid w:val="28FA02B8"/>
    <w:rsid w:val="290EBCE9"/>
    <w:rsid w:val="291C3FF1"/>
    <w:rsid w:val="29257C4B"/>
    <w:rsid w:val="292D2ABA"/>
    <w:rsid w:val="292D350F"/>
    <w:rsid w:val="293E5340"/>
    <w:rsid w:val="2949F405"/>
    <w:rsid w:val="295A726E"/>
    <w:rsid w:val="2983FB7F"/>
    <w:rsid w:val="2987DE95"/>
    <w:rsid w:val="298EE073"/>
    <w:rsid w:val="2999B789"/>
    <w:rsid w:val="299ED60A"/>
    <w:rsid w:val="29A7A3F6"/>
    <w:rsid w:val="29B28CAE"/>
    <w:rsid w:val="29B4A5AF"/>
    <w:rsid w:val="29DF4BC5"/>
    <w:rsid w:val="2A13EED3"/>
    <w:rsid w:val="2A310E3E"/>
    <w:rsid w:val="2A34F52F"/>
    <w:rsid w:val="2A4B3E90"/>
    <w:rsid w:val="2A4CC7A0"/>
    <w:rsid w:val="2A603192"/>
    <w:rsid w:val="2A756FFF"/>
    <w:rsid w:val="2A8790E0"/>
    <w:rsid w:val="2A981221"/>
    <w:rsid w:val="2A9EFE3C"/>
    <w:rsid w:val="2AACF185"/>
    <w:rsid w:val="2AADBC44"/>
    <w:rsid w:val="2ABB0F76"/>
    <w:rsid w:val="2ABF2481"/>
    <w:rsid w:val="2AD922C9"/>
    <w:rsid w:val="2ADED887"/>
    <w:rsid w:val="2AE4E8DE"/>
    <w:rsid w:val="2AF46133"/>
    <w:rsid w:val="2B02DFFC"/>
    <w:rsid w:val="2B045510"/>
    <w:rsid w:val="2B0C8A83"/>
    <w:rsid w:val="2B0FB1C5"/>
    <w:rsid w:val="2B23788E"/>
    <w:rsid w:val="2B49440B"/>
    <w:rsid w:val="2B4FFFBA"/>
    <w:rsid w:val="2B69A9FB"/>
    <w:rsid w:val="2B759D46"/>
    <w:rsid w:val="2B86ECBC"/>
    <w:rsid w:val="2BCAADF4"/>
    <w:rsid w:val="2BE41253"/>
    <w:rsid w:val="2BE89801"/>
    <w:rsid w:val="2BF16041"/>
    <w:rsid w:val="2BF913F5"/>
    <w:rsid w:val="2C01C05E"/>
    <w:rsid w:val="2C0AF7DD"/>
    <w:rsid w:val="2C18F35C"/>
    <w:rsid w:val="2C22ACCA"/>
    <w:rsid w:val="2C3F1B35"/>
    <w:rsid w:val="2C4B59B4"/>
    <w:rsid w:val="2C7AE198"/>
    <w:rsid w:val="2CBF40E0"/>
    <w:rsid w:val="2CC3EDCF"/>
    <w:rsid w:val="2CEC33F9"/>
    <w:rsid w:val="2CEE2D2D"/>
    <w:rsid w:val="2D195B2D"/>
    <w:rsid w:val="2D2FFBF8"/>
    <w:rsid w:val="2D544102"/>
    <w:rsid w:val="2D5F616E"/>
    <w:rsid w:val="2D611C69"/>
    <w:rsid w:val="2D727442"/>
    <w:rsid w:val="2D805EAA"/>
    <w:rsid w:val="2D82A1E9"/>
    <w:rsid w:val="2D94E456"/>
    <w:rsid w:val="2DA38E14"/>
    <w:rsid w:val="2DA658FF"/>
    <w:rsid w:val="2DAADC7F"/>
    <w:rsid w:val="2DAD3550"/>
    <w:rsid w:val="2DB432F2"/>
    <w:rsid w:val="2DC01D05"/>
    <w:rsid w:val="2DE14F5E"/>
    <w:rsid w:val="2DF657B2"/>
    <w:rsid w:val="2DF78012"/>
    <w:rsid w:val="2E014E58"/>
    <w:rsid w:val="2E02E3B9"/>
    <w:rsid w:val="2E127C9E"/>
    <w:rsid w:val="2E2EF094"/>
    <w:rsid w:val="2E3A59BE"/>
    <w:rsid w:val="2E52662F"/>
    <w:rsid w:val="2E5B1950"/>
    <w:rsid w:val="2E604D80"/>
    <w:rsid w:val="2E66F07E"/>
    <w:rsid w:val="2E6CD574"/>
    <w:rsid w:val="2EC6C5E0"/>
    <w:rsid w:val="2ED24344"/>
    <w:rsid w:val="2F11C9FF"/>
    <w:rsid w:val="2F18C731"/>
    <w:rsid w:val="2F1D9B0E"/>
    <w:rsid w:val="2F39EF27"/>
    <w:rsid w:val="2F50941E"/>
    <w:rsid w:val="2F517083"/>
    <w:rsid w:val="2F54EDE7"/>
    <w:rsid w:val="2F569553"/>
    <w:rsid w:val="2F5BED66"/>
    <w:rsid w:val="2F9D72B2"/>
    <w:rsid w:val="2FA46419"/>
    <w:rsid w:val="2FAD94C4"/>
    <w:rsid w:val="2FAE57C6"/>
    <w:rsid w:val="2FF2D0B9"/>
    <w:rsid w:val="302DBFA8"/>
    <w:rsid w:val="3031BCF1"/>
    <w:rsid w:val="30529353"/>
    <w:rsid w:val="30735BF8"/>
    <w:rsid w:val="30771129"/>
    <w:rsid w:val="3099B24D"/>
    <w:rsid w:val="30C22B58"/>
    <w:rsid w:val="30C3F6AA"/>
    <w:rsid w:val="3109803C"/>
    <w:rsid w:val="310F779B"/>
    <w:rsid w:val="313A847B"/>
    <w:rsid w:val="3140347A"/>
    <w:rsid w:val="31496525"/>
    <w:rsid w:val="314C0E3D"/>
    <w:rsid w:val="31511BA3"/>
    <w:rsid w:val="31591445"/>
    <w:rsid w:val="315E0A9E"/>
    <w:rsid w:val="317EE16D"/>
    <w:rsid w:val="3189ED16"/>
    <w:rsid w:val="318A06F1"/>
    <w:rsid w:val="319690C8"/>
    <w:rsid w:val="31A0771C"/>
    <w:rsid w:val="31A78051"/>
    <w:rsid w:val="31AE2B4D"/>
    <w:rsid w:val="31AF9AB1"/>
    <w:rsid w:val="31BA56FC"/>
    <w:rsid w:val="31ECCC50"/>
    <w:rsid w:val="31F024C4"/>
    <w:rsid w:val="31F7B389"/>
    <w:rsid w:val="31FE66A2"/>
    <w:rsid w:val="323F4F74"/>
    <w:rsid w:val="3243CE3B"/>
    <w:rsid w:val="3253AEB1"/>
    <w:rsid w:val="32657BFC"/>
    <w:rsid w:val="3265E250"/>
    <w:rsid w:val="3267B6A7"/>
    <w:rsid w:val="326F017E"/>
    <w:rsid w:val="3280D315"/>
    <w:rsid w:val="3283A8FC"/>
    <w:rsid w:val="3291D6C0"/>
    <w:rsid w:val="32938E28"/>
    <w:rsid w:val="329F9E59"/>
    <w:rsid w:val="32BBF2AD"/>
    <w:rsid w:val="32C490D8"/>
    <w:rsid w:val="32CFE9F5"/>
    <w:rsid w:val="32D654DC"/>
    <w:rsid w:val="32DC04DB"/>
    <w:rsid w:val="32DDD5DB"/>
    <w:rsid w:val="32EE3BD1"/>
    <w:rsid w:val="32FCFD1D"/>
    <w:rsid w:val="33058690"/>
    <w:rsid w:val="3308EE4A"/>
    <w:rsid w:val="330F66F5"/>
    <w:rsid w:val="331EDC32"/>
    <w:rsid w:val="3330D9F5"/>
    <w:rsid w:val="333B254A"/>
    <w:rsid w:val="33422DD2"/>
    <w:rsid w:val="33581B7E"/>
    <w:rsid w:val="336D24F0"/>
    <w:rsid w:val="3385F256"/>
    <w:rsid w:val="33B79A25"/>
    <w:rsid w:val="33C6DDAD"/>
    <w:rsid w:val="33D47BA5"/>
    <w:rsid w:val="33EF7F12"/>
    <w:rsid w:val="33FC7226"/>
    <w:rsid w:val="3428CE24"/>
    <w:rsid w:val="342F5E89"/>
    <w:rsid w:val="34516F90"/>
    <w:rsid w:val="345F0EB8"/>
    <w:rsid w:val="3481429D"/>
    <w:rsid w:val="349DF493"/>
    <w:rsid w:val="34AB3756"/>
    <w:rsid w:val="34B13277"/>
    <w:rsid w:val="34CDCB84"/>
    <w:rsid w:val="34DA8C73"/>
    <w:rsid w:val="34EF92A5"/>
    <w:rsid w:val="34F363DD"/>
    <w:rsid w:val="34F66214"/>
    <w:rsid w:val="34F6DF04"/>
    <w:rsid w:val="3506BB7C"/>
    <w:rsid w:val="3508E7D0"/>
    <w:rsid w:val="350BA11B"/>
    <w:rsid w:val="35122FF5"/>
    <w:rsid w:val="354146BC"/>
    <w:rsid w:val="3555F805"/>
    <w:rsid w:val="3564A6C8"/>
    <w:rsid w:val="356A1691"/>
    <w:rsid w:val="357B34A5"/>
    <w:rsid w:val="358EA972"/>
    <w:rsid w:val="35989648"/>
    <w:rsid w:val="35C79B32"/>
    <w:rsid w:val="35C7ED47"/>
    <w:rsid w:val="35F579D8"/>
    <w:rsid w:val="3600BF04"/>
    <w:rsid w:val="360127C3"/>
    <w:rsid w:val="3615143F"/>
    <w:rsid w:val="3615769D"/>
    <w:rsid w:val="361964ED"/>
    <w:rsid w:val="3639AA64"/>
    <w:rsid w:val="36560186"/>
    <w:rsid w:val="36570D8C"/>
    <w:rsid w:val="36616B34"/>
    <w:rsid w:val="3666619D"/>
    <w:rsid w:val="3669E377"/>
    <w:rsid w:val="3676DCDF"/>
    <w:rsid w:val="367D09B5"/>
    <w:rsid w:val="36BEF1DD"/>
    <w:rsid w:val="36F31325"/>
    <w:rsid w:val="36FA4383"/>
    <w:rsid w:val="37174C3E"/>
    <w:rsid w:val="372688F8"/>
    <w:rsid w:val="372A882E"/>
    <w:rsid w:val="37309E88"/>
    <w:rsid w:val="3746D5DF"/>
    <w:rsid w:val="375F25BE"/>
    <w:rsid w:val="37773E74"/>
    <w:rsid w:val="3779A67B"/>
    <w:rsid w:val="378AB0FA"/>
    <w:rsid w:val="3790FDD8"/>
    <w:rsid w:val="37E8D339"/>
    <w:rsid w:val="37EAC59E"/>
    <w:rsid w:val="38048431"/>
    <w:rsid w:val="381D35EC"/>
    <w:rsid w:val="382B8CA1"/>
    <w:rsid w:val="38353605"/>
    <w:rsid w:val="385EA02F"/>
    <w:rsid w:val="3867C297"/>
    <w:rsid w:val="38855659"/>
    <w:rsid w:val="38937DF6"/>
    <w:rsid w:val="38B6429C"/>
    <w:rsid w:val="38BC39DE"/>
    <w:rsid w:val="38C25959"/>
    <w:rsid w:val="38CBF585"/>
    <w:rsid w:val="38DD1CA5"/>
    <w:rsid w:val="38ECB045"/>
    <w:rsid w:val="38EE2B9E"/>
    <w:rsid w:val="38F25D90"/>
    <w:rsid w:val="390E5BC5"/>
    <w:rsid w:val="3918A4E1"/>
    <w:rsid w:val="3928D11B"/>
    <w:rsid w:val="39303E81"/>
    <w:rsid w:val="393E37E4"/>
    <w:rsid w:val="39433C33"/>
    <w:rsid w:val="39434E84"/>
    <w:rsid w:val="3962FEB0"/>
    <w:rsid w:val="396FC387"/>
    <w:rsid w:val="39835A0E"/>
    <w:rsid w:val="39A7ADF6"/>
    <w:rsid w:val="39B42372"/>
    <w:rsid w:val="39C2A31C"/>
    <w:rsid w:val="39C568E1"/>
    <w:rsid w:val="39D372FE"/>
    <w:rsid w:val="39F5548E"/>
    <w:rsid w:val="3A032112"/>
    <w:rsid w:val="3A10EA40"/>
    <w:rsid w:val="3A264C30"/>
    <w:rsid w:val="3A2D6A7C"/>
    <w:rsid w:val="3A371177"/>
    <w:rsid w:val="3A50B95A"/>
    <w:rsid w:val="3A524EDF"/>
    <w:rsid w:val="3A56714D"/>
    <w:rsid w:val="3A60FDBB"/>
    <w:rsid w:val="3A779341"/>
    <w:rsid w:val="3A8FEF01"/>
    <w:rsid w:val="3A9335DE"/>
    <w:rsid w:val="3AA16238"/>
    <w:rsid w:val="3AA1B1FC"/>
    <w:rsid w:val="3AA34B0E"/>
    <w:rsid w:val="3AA55197"/>
    <w:rsid w:val="3AB0A78E"/>
    <w:rsid w:val="3ABB7089"/>
    <w:rsid w:val="3ABE0211"/>
    <w:rsid w:val="3ADF0C94"/>
    <w:rsid w:val="3AF834F1"/>
    <w:rsid w:val="3B14002F"/>
    <w:rsid w:val="3B22D493"/>
    <w:rsid w:val="3B30E937"/>
    <w:rsid w:val="3B4D6529"/>
    <w:rsid w:val="3B56AE5D"/>
    <w:rsid w:val="3B632D63"/>
    <w:rsid w:val="3B6A20F6"/>
    <w:rsid w:val="3B73D336"/>
    <w:rsid w:val="3B967F79"/>
    <w:rsid w:val="3B9786DB"/>
    <w:rsid w:val="3BAC00A7"/>
    <w:rsid w:val="3BB20B0C"/>
    <w:rsid w:val="3BC97753"/>
    <w:rsid w:val="3BCF7E2A"/>
    <w:rsid w:val="3BDF2C08"/>
    <w:rsid w:val="3BEF3875"/>
    <w:rsid w:val="3BEFF492"/>
    <w:rsid w:val="3BF1D77F"/>
    <w:rsid w:val="3BF63B5E"/>
    <w:rsid w:val="3BF823F0"/>
    <w:rsid w:val="3C039647"/>
    <w:rsid w:val="3C2794F4"/>
    <w:rsid w:val="3C459EE4"/>
    <w:rsid w:val="3C45FC87"/>
    <w:rsid w:val="3C5943F0"/>
    <w:rsid w:val="3C5A4A55"/>
    <w:rsid w:val="3C6E1CF8"/>
    <w:rsid w:val="3C7F6C86"/>
    <w:rsid w:val="3C8F0E9D"/>
    <w:rsid w:val="3C9C6FEF"/>
    <w:rsid w:val="3CA6E572"/>
    <w:rsid w:val="3CB4EC92"/>
    <w:rsid w:val="3CBECD0C"/>
    <w:rsid w:val="3CC33178"/>
    <w:rsid w:val="3CC70CAD"/>
    <w:rsid w:val="3CCCB998"/>
    <w:rsid w:val="3CE143E7"/>
    <w:rsid w:val="3CEB1EBC"/>
    <w:rsid w:val="3CEC622D"/>
    <w:rsid w:val="3CF254C9"/>
    <w:rsid w:val="3D463E40"/>
    <w:rsid w:val="3D483A9B"/>
    <w:rsid w:val="3D6D95C1"/>
    <w:rsid w:val="3D6E9FE8"/>
    <w:rsid w:val="3D8F57CE"/>
    <w:rsid w:val="3DA0DAB0"/>
    <w:rsid w:val="3DAFB7AA"/>
    <w:rsid w:val="3DBBE29A"/>
    <w:rsid w:val="3DD03D14"/>
    <w:rsid w:val="3DD39A14"/>
    <w:rsid w:val="3DED3A8A"/>
    <w:rsid w:val="3E1C4E88"/>
    <w:rsid w:val="3E1E9ADC"/>
    <w:rsid w:val="3E251A8D"/>
    <w:rsid w:val="3E308DEE"/>
    <w:rsid w:val="3E379002"/>
    <w:rsid w:val="3E3859B6"/>
    <w:rsid w:val="3E397A5B"/>
    <w:rsid w:val="3E3E9CB4"/>
    <w:rsid w:val="3E450CF7"/>
    <w:rsid w:val="3E706512"/>
    <w:rsid w:val="3E7190BB"/>
    <w:rsid w:val="3E736049"/>
    <w:rsid w:val="3E7D1448"/>
    <w:rsid w:val="3E89E927"/>
    <w:rsid w:val="3EB226FB"/>
    <w:rsid w:val="3EC43171"/>
    <w:rsid w:val="3ECA03C2"/>
    <w:rsid w:val="3ED00730"/>
    <w:rsid w:val="3EDAD9F2"/>
    <w:rsid w:val="3EF16492"/>
    <w:rsid w:val="3EF32D12"/>
    <w:rsid w:val="3F471253"/>
    <w:rsid w:val="3F5C3A7F"/>
    <w:rsid w:val="3F60678A"/>
    <w:rsid w:val="3F762962"/>
    <w:rsid w:val="3F8A0197"/>
    <w:rsid w:val="3F96D4E5"/>
    <w:rsid w:val="3FAE532D"/>
    <w:rsid w:val="3FD9DD64"/>
    <w:rsid w:val="3FDD6BC5"/>
    <w:rsid w:val="3FFED724"/>
    <w:rsid w:val="400239E3"/>
    <w:rsid w:val="400C3573"/>
    <w:rsid w:val="4015B661"/>
    <w:rsid w:val="40184D1B"/>
    <w:rsid w:val="40270A5D"/>
    <w:rsid w:val="402FD661"/>
    <w:rsid w:val="4054994C"/>
    <w:rsid w:val="406EC3A4"/>
    <w:rsid w:val="408D2A9E"/>
    <w:rsid w:val="4097CBB2"/>
    <w:rsid w:val="409FE403"/>
    <w:rsid w:val="40A0AF2B"/>
    <w:rsid w:val="40B84217"/>
    <w:rsid w:val="40C3B5A0"/>
    <w:rsid w:val="40D3983B"/>
    <w:rsid w:val="40F3835C"/>
    <w:rsid w:val="410D2E98"/>
    <w:rsid w:val="4138A178"/>
    <w:rsid w:val="413DEFBF"/>
    <w:rsid w:val="41682B0C"/>
    <w:rsid w:val="416D7831"/>
    <w:rsid w:val="416FE78F"/>
    <w:rsid w:val="41723BB2"/>
    <w:rsid w:val="41745096"/>
    <w:rsid w:val="418AF76F"/>
    <w:rsid w:val="41A02ABB"/>
    <w:rsid w:val="41AF8FF4"/>
    <w:rsid w:val="41B1E2A9"/>
    <w:rsid w:val="41C297F8"/>
    <w:rsid w:val="41C5EFE1"/>
    <w:rsid w:val="41D8B160"/>
    <w:rsid w:val="41E4F16B"/>
    <w:rsid w:val="41E9D4F9"/>
    <w:rsid w:val="42062BC8"/>
    <w:rsid w:val="420F2991"/>
    <w:rsid w:val="4216CC5D"/>
    <w:rsid w:val="421C9ECA"/>
    <w:rsid w:val="423762AD"/>
    <w:rsid w:val="425C12D3"/>
    <w:rsid w:val="426187C6"/>
    <w:rsid w:val="4262E5E5"/>
    <w:rsid w:val="426CF421"/>
    <w:rsid w:val="427CE00C"/>
    <w:rsid w:val="427EB315"/>
    <w:rsid w:val="42901961"/>
    <w:rsid w:val="4297A1B7"/>
    <w:rsid w:val="42A65ECA"/>
    <w:rsid w:val="42A9C633"/>
    <w:rsid w:val="42B68B04"/>
    <w:rsid w:val="42BB7642"/>
    <w:rsid w:val="42CBC2F9"/>
    <w:rsid w:val="42D3B07F"/>
    <w:rsid w:val="42DAD148"/>
    <w:rsid w:val="42E0A2E8"/>
    <w:rsid w:val="42E871FF"/>
    <w:rsid w:val="42F20BFF"/>
    <w:rsid w:val="42F52CB2"/>
    <w:rsid w:val="430D0E30"/>
    <w:rsid w:val="432D7845"/>
    <w:rsid w:val="433B7F29"/>
    <w:rsid w:val="43411876"/>
    <w:rsid w:val="4341DD5B"/>
    <w:rsid w:val="434536C1"/>
    <w:rsid w:val="435913D9"/>
    <w:rsid w:val="4364E6E7"/>
    <w:rsid w:val="4390EA3B"/>
    <w:rsid w:val="43B18547"/>
    <w:rsid w:val="43E5D3E0"/>
    <w:rsid w:val="43FB548C"/>
    <w:rsid w:val="4402D96A"/>
    <w:rsid w:val="440A6945"/>
    <w:rsid w:val="4421CAF7"/>
    <w:rsid w:val="445789D4"/>
    <w:rsid w:val="4467935A"/>
    <w:rsid w:val="44780F7B"/>
    <w:rsid w:val="4490FD13"/>
    <w:rsid w:val="4494E960"/>
    <w:rsid w:val="449FDDCD"/>
    <w:rsid w:val="44A207DD"/>
    <w:rsid w:val="44CEFCAA"/>
    <w:rsid w:val="44D6435E"/>
    <w:rsid w:val="44E172DD"/>
    <w:rsid w:val="44F0AC57"/>
    <w:rsid w:val="44F7D238"/>
    <w:rsid w:val="454A1B76"/>
    <w:rsid w:val="456D82A4"/>
    <w:rsid w:val="45747DBA"/>
    <w:rsid w:val="4578DC3D"/>
    <w:rsid w:val="4585F476"/>
    <w:rsid w:val="458C6633"/>
    <w:rsid w:val="458E0C32"/>
    <w:rsid w:val="45B0ADF0"/>
    <w:rsid w:val="45B38649"/>
    <w:rsid w:val="45BA7D1C"/>
    <w:rsid w:val="45C8863A"/>
    <w:rsid w:val="45C96DF9"/>
    <w:rsid w:val="45D9A4AC"/>
    <w:rsid w:val="45DBCFA6"/>
    <w:rsid w:val="45EA3D0C"/>
    <w:rsid w:val="45EE2BC6"/>
    <w:rsid w:val="45F8D771"/>
    <w:rsid w:val="45FE2785"/>
    <w:rsid w:val="460363BB"/>
    <w:rsid w:val="462D40D3"/>
    <w:rsid w:val="462E8890"/>
    <w:rsid w:val="463B9FD3"/>
    <w:rsid w:val="463BAE2E"/>
    <w:rsid w:val="4649F247"/>
    <w:rsid w:val="46544C63"/>
    <w:rsid w:val="46766EB7"/>
    <w:rsid w:val="46863070"/>
    <w:rsid w:val="468FAF79"/>
    <w:rsid w:val="46964BE1"/>
    <w:rsid w:val="46AFCD79"/>
    <w:rsid w:val="46F54EB3"/>
    <w:rsid w:val="4704CB95"/>
    <w:rsid w:val="470634FD"/>
    <w:rsid w:val="4717A98A"/>
    <w:rsid w:val="47298FCE"/>
    <w:rsid w:val="4736A84C"/>
    <w:rsid w:val="47549705"/>
    <w:rsid w:val="47564D7D"/>
    <w:rsid w:val="477D87F1"/>
    <w:rsid w:val="47842CA6"/>
    <w:rsid w:val="478F2A96"/>
    <w:rsid w:val="4799F391"/>
    <w:rsid w:val="47B2F69D"/>
    <w:rsid w:val="47B43CED"/>
    <w:rsid w:val="47B57E39"/>
    <w:rsid w:val="47BEA861"/>
    <w:rsid w:val="47CD5FDE"/>
    <w:rsid w:val="47EAD1BC"/>
    <w:rsid w:val="47F0396A"/>
    <w:rsid w:val="47F06038"/>
    <w:rsid w:val="48253CD2"/>
    <w:rsid w:val="48286608"/>
    <w:rsid w:val="482AF2B5"/>
    <w:rsid w:val="482FFF3D"/>
    <w:rsid w:val="48327FFD"/>
    <w:rsid w:val="48360861"/>
    <w:rsid w:val="4852CFCB"/>
    <w:rsid w:val="48543E80"/>
    <w:rsid w:val="486E3FA4"/>
    <w:rsid w:val="4881BC38"/>
    <w:rsid w:val="488EFFD0"/>
    <w:rsid w:val="489A845F"/>
    <w:rsid w:val="48A2055E"/>
    <w:rsid w:val="48A50AE2"/>
    <w:rsid w:val="48A6E89B"/>
    <w:rsid w:val="48B12AB1"/>
    <w:rsid w:val="48BF54C6"/>
    <w:rsid w:val="48FBB280"/>
    <w:rsid w:val="490F9A95"/>
    <w:rsid w:val="4924DE81"/>
    <w:rsid w:val="4933A3D7"/>
    <w:rsid w:val="49363BFD"/>
    <w:rsid w:val="493CE00E"/>
    <w:rsid w:val="4947627A"/>
    <w:rsid w:val="4960C8B0"/>
    <w:rsid w:val="496B398B"/>
    <w:rsid w:val="49734095"/>
    <w:rsid w:val="4976B7F2"/>
    <w:rsid w:val="497F028C"/>
    <w:rsid w:val="498FFBAC"/>
    <w:rsid w:val="49AA390B"/>
    <w:rsid w:val="49B36694"/>
    <w:rsid w:val="49B3833A"/>
    <w:rsid w:val="49B612F0"/>
    <w:rsid w:val="49F7EB01"/>
    <w:rsid w:val="4A04AE9B"/>
    <w:rsid w:val="4A078376"/>
    <w:rsid w:val="4A09D57B"/>
    <w:rsid w:val="4A4E3BB5"/>
    <w:rsid w:val="4A596DE9"/>
    <w:rsid w:val="4A5E4909"/>
    <w:rsid w:val="4A68EE2E"/>
    <w:rsid w:val="4A7B3DF0"/>
    <w:rsid w:val="4A9782E1"/>
    <w:rsid w:val="4A9B0D69"/>
    <w:rsid w:val="4AA1E926"/>
    <w:rsid w:val="4AAA5B60"/>
    <w:rsid w:val="4ACD1753"/>
    <w:rsid w:val="4AE19C76"/>
    <w:rsid w:val="4AE1ACDE"/>
    <w:rsid w:val="4AF64923"/>
    <w:rsid w:val="4AFD1DE4"/>
    <w:rsid w:val="4AFED506"/>
    <w:rsid w:val="4B0C7DA2"/>
    <w:rsid w:val="4B18E922"/>
    <w:rsid w:val="4B388A2A"/>
    <w:rsid w:val="4B3F0BC4"/>
    <w:rsid w:val="4B45BD91"/>
    <w:rsid w:val="4B482F4A"/>
    <w:rsid w:val="4B681656"/>
    <w:rsid w:val="4B6DA923"/>
    <w:rsid w:val="4B7F14B0"/>
    <w:rsid w:val="4B859D98"/>
    <w:rsid w:val="4BA1EE9A"/>
    <w:rsid w:val="4BA581C2"/>
    <w:rsid w:val="4BBA1A03"/>
    <w:rsid w:val="4BCFDD45"/>
    <w:rsid w:val="4BD5F88F"/>
    <w:rsid w:val="4BE893E2"/>
    <w:rsid w:val="4BEC719A"/>
    <w:rsid w:val="4BF3FEE2"/>
    <w:rsid w:val="4BF60460"/>
    <w:rsid w:val="4BF6F588"/>
    <w:rsid w:val="4BF9658C"/>
    <w:rsid w:val="4BFEE30E"/>
    <w:rsid w:val="4C033473"/>
    <w:rsid w:val="4C2384A1"/>
    <w:rsid w:val="4C275A8C"/>
    <w:rsid w:val="4C5881BE"/>
    <w:rsid w:val="4C68E7B4"/>
    <w:rsid w:val="4C6E591F"/>
    <w:rsid w:val="4C921984"/>
    <w:rsid w:val="4C9FBCAD"/>
    <w:rsid w:val="4CBDCF90"/>
    <w:rsid w:val="4CC0D5D5"/>
    <w:rsid w:val="4CC816AC"/>
    <w:rsid w:val="4CD7B2F5"/>
    <w:rsid w:val="4CE0384A"/>
    <w:rsid w:val="4CEAB87B"/>
    <w:rsid w:val="4CF3FE5B"/>
    <w:rsid w:val="4CF7519C"/>
    <w:rsid w:val="4CF767B1"/>
    <w:rsid w:val="4D15B9BA"/>
    <w:rsid w:val="4D1DBF1B"/>
    <w:rsid w:val="4D281D67"/>
    <w:rsid w:val="4D282F09"/>
    <w:rsid w:val="4D54B4B9"/>
    <w:rsid w:val="4D69EEDB"/>
    <w:rsid w:val="4D708CC5"/>
    <w:rsid w:val="4D84CF9C"/>
    <w:rsid w:val="4D86EB0E"/>
    <w:rsid w:val="4D86F1DC"/>
    <w:rsid w:val="4D8924D5"/>
    <w:rsid w:val="4D8E1939"/>
    <w:rsid w:val="4DA08EF0"/>
    <w:rsid w:val="4DA170CD"/>
    <w:rsid w:val="4DAE11CE"/>
    <w:rsid w:val="4DB6016A"/>
    <w:rsid w:val="4DD9697E"/>
    <w:rsid w:val="4DE1AA7D"/>
    <w:rsid w:val="4DE996CA"/>
    <w:rsid w:val="4DF4521F"/>
    <w:rsid w:val="4E0ABDD1"/>
    <w:rsid w:val="4E198A54"/>
    <w:rsid w:val="4E3A6574"/>
    <w:rsid w:val="4E4033CF"/>
    <w:rsid w:val="4E4E34E8"/>
    <w:rsid w:val="4E62D9A6"/>
    <w:rsid w:val="4E676874"/>
    <w:rsid w:val="4E77CF43"/>
    <w:rsid w:val="4E77DA19"/>
    <w:rsid w:val="4E7BA758"/>
    <w:rsid w:val="4E893193"/>
    <w:rsid w:val="4E8A4EA5"/>
    <w:rsid w:val="4E8A9F03"/>
    <w:rsid w:val="4E9DB85F"/>
    <w:rsid w:val="4E9EB47E"/>
    <w:rsid w:val="4E9F42F7"/>
    <w:rsid w:val="4EAB6833"/>
    <w:rsid w:val="4EB1720C"/>
    <w:rsid w:val="4EB3CC28"/>
    <w:rsid w:val="4ECC0211"/>
    <w:rsid w:val="4EE07C8B"/>
    <w:rsid w:val="4EE6D916"/>
    <w:rsid w:val="4EE9F6D4"/>
    <w:rsid w:val="4F0047AD"/>
    <w:rsid w:val="4F010691"/>
    <w:rsid w:val="4F18E343"/>
    <w:rsid w:val="4F22BB6F"/>
    <w:rsid w:val="4F2DA522"/>
    <w:rsid w:val="4F362E98"/>
    <w:rsid w:val="4F3EC1FE"/>
    <w:rsid w:val="4F6148CD"/>
    <w:rsid w:val="4F6A6F79"/>
    <w:rsid w:val="4F6B7855"/>
    <w:rsid w:val="4F6DD2A8"/>
    <w:rsid w:val="4F82A287"/>
    <w:rsid w:val="4F82DA86"/>
    <w:rsid w:val="4F902280"/>
    <w:rsid w:val="4FA2E55B"/>
    <w:rsid w:val="4FA7152F"/>
    <w:rsid w:val="4FE7537E"/>
    <w:rsid w:val="4FEC8F1B"/>
    <w:rsid w:val="4FF48736"/>
    <w:rsid w:val="5019F705"/>
    <w:rsid w:val="502B9F1D"/>
    <w:rsid w:val="50439BB5"/>
    <w:rsid w:val="507F9874"/>
    <w:rsid w:val="508514B7"/>
    <w:rsid w:val="50936AFC"/>
    <w:rsid w:val="509877D5"/>
    <w:rsid w:val="509E3D14"/>
    <w:rsid w:val="50A199C2"/>
    <w:rsid w:val="50C30A97"/>
    <w:rsid w:val="50D814A1"/>
    <w:rsid w:val="50E791D5"/>
    <w:rsid w:val="510F87FF"/>
    <w:rsid w:val="5149118F"/>
    <w:rsid w:val="5151D418"/>
    <w:rsid w:val="516C5F68"/>
    <w:rsid w:val="51750793"/>
    <w:rsid w:val="51BA313D"/>
    <w:rsid w:val="51BE2BE2"/>
    <w:rsid w:val="51C6F41F"/>
    <w:rsid w:val="51CA9791"/>
    <w:rsid w:val="51CDF6B2"/>
    <w:rsid w:val="51FDF7C2"/>
    <w:rsid w:val="52068D77"/>
    <w:rsid w:val="521C457E"/>
    <w:rsid w:val="52343552"/>
    <w:rsid w:val="5238D447"/>
    <w:rsid w:val="523FE2EE"/>
    <w:rsid w:val="5273B4EB"/>
    <w:rsid w:val="52898106"/>
    <w:rsid w:val="529B8EA1"/>
    <w:rsid w:val="52A62ADD"/>
    <w:rsid w:val="52B368AE"/>
    <w:rsid w:val="52C32D47"/>
    <w:rsid w:val="52C3F996"/>
    <w:rsid w:val="52C6470F"/>
    <w:rsid w:val="52DC1014"/>
    <w:rsid w:val="52DFEAD6"/>
    <w:rsid w:val="5320C092"/>
    <w:rsid w:val="535290AD"/>
    <w:rsid w:val="536AC03C"/>
    <w:rsid w:val="53792DBC"/>
    <w:rsid w:val="5393BD72"/>
    <w:rsid w:val="53E2CA5F"/>
    <w:rsid w:val="53E8CAF2"/>
    <w:rsid w:val="53F4BD71"/>
    <w:rsid w:val="53FA7101"/>
    <w:rsid w:val="54011645"/>
    <w:rsid w:val="542CD3A8"/>
    <w:rsid w:val="543CF7D3"/>
    <w:rsid w:val="5461FBDF"/>
    <w:rsid w:val="5465E894"/>
    <w:rsid w:val="546C0FC3"/>
    <w:rsid w:val="5476567E"/>
    <w:rsid w:val="547D2CE9"/>
    <w:rsid w:val="5485EB49"/>
    <w:rsid w:val="5488CBD8"/>
    <w:rsid w:val="54A6D7E1"/>
    <w:rsid w:val="54D8C0FA"/>
    <w:rsid w:val="54DC6DF0"/>
    <w:rsid w:val="54E67C93"/>
    <w:rsid w:val="54EE6272"/>
    <w:rsid w:val="55090DC4"/>
    <w:rsid w:val="550CF9E3"/>
    <w:rsid w:val="550EFF14"/>
    <w:rsid w:val="5516849D"/>
    <w:rsid w:val="552505DC"/>
    <w:rsid w:val="553CF23D"/>
    <w:rsid w:val="55442894"/>
    <w:rsid w:val="554D2BF0"/>
    <w:rsid w:val="555FD555"/>
    <w:rsid w:val="5560B21B"/>
    <w:rsid w:val="5573784D"/>
    <w:rsid w:val="557E9AC0"/>
    <w:rsid w:val="557EB766"/>
    <w:rsid w:val="559AA569"/>
    <w:rsid w:val="55A3EF7B"/>
    <w:rsid w:val="55B84B09"/>
    <w:rsid w:val="55D484F6"/>
    <w:rsid w:val="55E2D429"/>
    <w:rsid w:val="55F47EF6"/>
    <w:rsid w:val="560C3D16"/>
    <w:rsid w:val="561A1465"/>
    <w:rsid w:val="5642A842"/>
    <w:rsid w:val="564AA05D"/>
    <w:rsid w:val="568D3CCE"/>
    <w:rsid w:val="56A4C9AE"/>
    <w:rsid w:val="56A5EC0D"/>
    <w:rsid w:val="56BA98F9"/>
    <w:rsid w:val="56C92956"/>
    <w:rsid w:val="56EC9CDB"/>
    <w:rsid w:val="570C456A"/>
    <w:rsid w:val="572A1CF9"/>
    <w:rsid w:val="5738B707"/>
    <w:rsid w:val="573DC3AD"/>
    <w:rsid w:val="577A725C"/>
    <w:rsid w:val="5780D630"/>
    <w:rsid w:val="579FF025"/>
    <w:rsid w:val="57A7443D"/>
    <w:rsid w:val="57AC1001"/>
    <w:rsid w:val="57C32DA3"/>
    <w:rsid w:val="57FFE3E7"/>
    <w:rsid w:val="580895E8"/>
    <w:rsid w:val="58160AF2"/>
    <w:rsid w:val="58446F5B"/>
    <w:rsid w:val="58449AA5"/>
    <w:rsid w:val="584D8CF1"/>
    <w:rsid w:val="584F472E"/>
    <w:rsid w:val="5866C099"/>
    <w:rsid w:val="58930CB6"/>
    <w:rsid w:val="58C29803"/>
    <w:rsid w:val="58C5ED5A"/>
    <w:rsid w:val="58CAC353"/>
    <w:rsid w:val="58DD7901"/>
    <w:rsid w:val="58E21845"/>
    <w:rsid w:val="58E98760"/>
    <w:rsid w:val="58EBF7AA"/>
    <w:rsid w:val="58F03F38"/>
    <w:rsid w:val="58F6BEF6"/>
    <w:rsid w:val="59532CD4"/>
    <w:rsid w:val="59767DE5"/>
    <w:rsid w:val="597A4904"/>
    <w:rsid w:val="5996E35B"/>
    <w:rsid w:val="59A06475"/>
    <w:rsid w:val="59BA3937"/>
    <w:rsid w:val="59D2643A"/>
    <w:rsid w:val="59E03FBC"/>
    <w:rsid w:val="59E95D52"/>
    <w:rsid w:val="59EDDD3F"/>
    <w:rsid w:val="59F3ED92"/>
    <w:rsid w:val="5A097B44"/>
    <w:rsid w:val="5A222D96"/>
    <w:rsid w:val="5A23AD28"/>
    <w:rsid w:val="5A33B063"/>
    <w:rsid w:val="5A3D637F"/>
    <w:rsid w:val="5A3FAAAF"/>
    <w:rsid w:val="5A53C4F0"/>
    <w:rsid w:val="5A62C76C"/>
    <w:rsid w:val="5A6346BA"/>
    <w:rsid w:val="5A6DC0EF"/>
    <w:rsid w:val="5A7113DB"/>
    <w:rsid w:val="5A73DF81"/>
    <w:rsid w:val="5A86FF7E"/>
    <w:rsid w:val="5A8AD17F"/>
    <w:rsid w:val="5A8BDC15"/>
    <w:rsid w:val="5A8D7829"/>
    <w:rsid w:val="5A91D394"/>
    <w:rsid w:val="5AA1DD3F"/>
    <w:rsid w:val="5AB01504"/>
    <w:rsid w:val="5ABEAB03"/>
    <w:rsid w:val="5AD411D1"/>
    <w:rsid w:val="5AD4CDDC"/>
    <w:rsid w:val="5ADAF7E3"/>
    <w:rsid w:val="5AE59802"/>
    <w:rsid w:val="5B12AA1A"/>
    <w:rsid w:val="5B1AF4AA"/>
    <w:rsid w:val="5B40E914"/>
    <w:rsid w:val="5B45C40C"/>
    <w:rsid w:val="5B8623F8"/>
    <w:rsid w:val="5BA4CF3E"/>
    <w:rsid w:val="5BB789B8"/>
    <w:rsid w:val="5BEC88DE"/>
    <w:rsid w:val="5C1021FE"/>
    <w:rsid w:val="5C3CA2CC"/>
    <w:rsid w:val="5C496A8D"/>
    <w:rsid w:val="5C5BF3E9"/>
    <w:rsid w:val="5C71FD13"/>
    <w:rsid w:val="5C7B7E9A"/>
    <w:rsid w:val="5C8B465A"/>
    <w:rsid w:val="5C8FB181"/>
    <w:rsid w:val="5C9E1028"/>
    <w:rsid w:val="5CA7F2F1"/>
    <w:rsid w:val="5CE2E5CE"/>
    <w:rsid w:val="5CEFA16E"/>
    <w:rsid w:val="5CF50471"/>
    <w:rsid w:val="5D053F20"/>
    <w:rsid w:val="5D06D0F1"/>
    <w:rsid w:val="5D09FA8D"/>
    <w:rsid w:val="5D0D8B7B"/>
    <w:rsid w:val="5D1653BB"/>
    <w:rsid w:val="5D7275DF"/>
    <w:rsid w:val="5D92C4D9"/>
    <w:rsid w:val="5D942A2A"/>
    <w:rsid w:val="5D9E3E06"/>
    <w:rsid w:val="5DBEE9C8"/>
    <w:rsid w:val="5DCB9A85"/>
    <w:rsid w:val="5DCE5E60"/>
    <w:rsid w:val="5DD17B4B"/>
    <w:rsid w:val="5DE226E6"/>
    <w:rsid w:val="5DF847BE"/>
    <w:rsid w:val="5DF86F34"/>
    <w:rsid w:val="5DFA0989"/>
    <w:rsid w:val="5E1A4BC4"/>
    <w:rsid w:val="5E20A29D"/>
    <w:rsid w:val="5E28EDE0"/>
    <w:rsid w:val="5E28F573"/>
    <w:rsid w:val="5E292B78"/>
    <w:rsid w:val="5E474662"/>
    <w:rsid w:val="5E61BBCA"/>
    <w:rsid w:val="5E6A2BF1"/>
    <w:rsid w:val="5E7570F8"/>
    <w:rsid w:val="5EA3924D"/>
    <w:rsid w:val="5EA95BDC"/>
    <w:rsid w:val="5EBE6ED5"/>
    <w:rsid w:val="5EE04600"/>
    <w:rsid w:val="5EE21233"/>
    <w:rsid w:val="5EE6CBA3"/>
    <w:rsid w:val="5EE8622B"/>
    <w:rsid w:val="5EF29A5E"/>
    <w:rsid w:val="5F072186"/>
    <w:rsid w:val="5F229609"/>
    <w:rsid w:val="5F2435A3"/>
    <w:rsid w:val="5F382063"/>
    <w:rsid w:val="5F3AD54B"/>
    <w:rsid w:val="5F60E94C"/>
    <w:rsid w:val="5F664455"/>
    <w:rsid w:val="5F89B22B"/>
    <w:rsid w:val="5F8A337E"/>
    <w:rsid w:val="5F8E76BF"/>
    <w:rsid w:val="5FBFAB15"/>
    <w:rsid w:val="5FE2ED6D"/>
    <w:rsid w:val="5FF32B13"/>
    <w:rsid w:val="60003442"/>
    <w:rsid w:val="60126B38"/>
    <w:rsid w:val="601D951C"/>
    <w:rsid w:val="60452C3D"/>
    <w:rsid w:val="605DC13F"/>
    <w:rsid w:val="607B0E8F"/>
    <w:rsid w:val="609B276E"/>
    <w:rsid w:val="60A2F1E7"/>
    <w:rsid w:val="60A470BE"/>
    <w:rsid w:val="60C3CA3D"/>
    <w:rsid w:val="60C4CF6D"/>
    <w:rsid w:val="60D839B3"/>
    <w:rsid w:val="60DF036E"/>
    <w:rsid w:val="60DFAB6C"/>
    <w:rsid w:val="610B56EF"/>
    <w:rsid w:val="6110639C"/>
    <w:rsid w:val="6111DB9A"/>
    <w:rsid w:val="61285541"/>
    <w:rsid w:val="612C8ED5"/>
    <w:rsid w:val="612D994F"/>
    <w:rsid w:val="613BE466"/>
    <w:rsid w:val="6154D986"/>
    <w:rsid w:val="615CC70C"/>
    <w:rsid w:val="6167835A"/>
    <w:rsid w:val="618D5EAB"/>
    <w:rsid w:val="61A32BFB"/>
    <w:rsid w:val="61A99AB8"/>
    <w:rsid w:val="61B16AA7"/>
    <w:rsid w:val="61B790E4"/>
    <w:rsid w:val="61B9657D"/>
    <w:rsid w:val="61D28DDA"/>
    <w:rsid w:val="61DEEACB"/>
    <w:rsid w:val="61E88F1A"/>
    <w:rsid w:val="61EE8A3B"/>
    <w:rsid w:val="61FD4389"/>
    <w:rsid w:val="620F0BD7"/>
    <w:rsid w:val="621A0ADD"/>
    <w:rsid w:val="622B7CD7"/>
    <w:rsid w:val="6245C4C8"/>
    <w:rsid w:val="6265182A"/>
    <w:rsid w:val="628288CE"/>
    <w:rsid w:val="629F0BA8"/>
    <w:rsid w:val="62ACD9F4"/>
    <w:rsid w:val="62C384BA"/>
    <w:rsid w:val="62C61781"/>
    <w:rsid w:val="62E89AA3"/>
    <w:rsid w:val="62EAE7FB"/>
    <w:rsid w:val="62EB2795"/>
    <w:rsid w:val="632F2FB3"/>
    <w:rsid w:val="6332853B"/>
    <w:rsid w:val="635716CE"/>
    <w:rsid w:val="636B266E"/>
    <w:rsid w:val="636BD584"/>
    <w:rsid w:val="637AF825"/>
    <w:rsid w:val="637CCCFF"/>
    <w:rsid w:val="6384C048"/>
    <w:rsid w:val="6385953F"/>
    <w:rsid w:val="63CB28D2"/>
    <w:rsid w:val="63D53C03"/>
    <w:rsid w:val="63DA54BD"/>
    <w:rsid w:val="63F7A6C6"/>
    <w:rsid w:val="6408F26A"/>
    <w:rsid w:val="6424FA8C"/>
    <w:rsid w:val="642DE1C4"/>
    <w:rsid w:val="646DC681"/>
    <w:rsid w:val="6471440C"/>
    <w:rsid w:val="647762AC"/>
    <w:rsid w:val="6486B85C"/>
    <w:rsid w:val="648D6F4E"/>
    <w:rsid w:val="64A97F9A"/>
    <w:rsid w:val="64B37926"/>
    <w:rsid w:val="64FE581B"/>
    <w:rsid w:val="652165A0"/>
    <w:rsid w:val="65266165"/>
    <w:rsid w:val="653E4B36"/>
    <w:rsid w:val="6543A4C2"/>
    <w:rsid w:val="654543A1"/>
    <w:rsid w:val="65710A62"/>
    <w:rsid w:val="6576251E"/>
    <w:rsid w:val="657E330B"/>
    <w:rsid w:val="657EB6E0"/>
    <w:rsid w:val="6583A714"/>
    <w:rsid w:val="65B8B6B9"/>
    <w:rsid w:val="65C14897"/>
    <w:rsid w:val="65D87576"/>
    <w:rsid w:val="65EDF9C3"/>
    <w:rsid w:val="65FFB6FC"/>
    <w:rsid w:val="66028F93"/>
    <w:rsid w:val="660F69B3"/>
    <w:rsid w:val="662112F9"/>
    <w:rsid w:val="6627502B"/>
    <w:rsid w:val="66284AA9"/>
    <w:rsid w:val="6633689D"/>
    <w:rsid w:val="664B964A"/>
    <w:rsid w:val="66690D7A"/>
    <w:rsid w:val="666F75C6"/>
    <w:rsid w:val="667146C6"/>
    <w:rsid w:val="66951773"/>
    <w:rsid w:val="66AA5BD6"/>
    <w:rsid w:val="66C231C6"/>
    <w:rsid w:val="66EF8957"/>
    <w:rsid w:val="6707BD06"/>
    <w:rsid w:val="671F7775"/>
    <w:rsid w:val="672D93C7"/>
    <w:rsid w:val="672DA7EE"/>
    <w:rsid w:val="6735210F"/>
    <w:rsid w:val="674C5A29"/>
    <w:rsid w:val="674EA74C"/>
    <w:rsid w:val="6754871A"/>
    <w:rsid w:val="676BFB31"/>
    <w:rsid w:val="67806047"/>
    <w:rsid w:val="6786BC91"/>
    <w:rsid w:val="678A1E48"/>
    <w:rsid w:val="6798BE49"/>
    <w:rsid w:val="679A373A"/>
    <w:rsid w:val="679BABBC"/>
    <w:rsid w:val="67A805AD"/>
    <w:rsid w:val="67DFA7CB"/>
    <w:rsid w:val="67E1205C"/>
    <w:rsid w:val="67F205EA"/>
    <w:rsid w:val="6807616F"/>
    <w:rsid w:val="6826AC0B"/>
    <w:rsid w:val="68419612"/>
    <w:rsid w:val="684A7FB7"/>
    <w:rsid w:val="684FAAC7"/>
    <w:rsid w:val="686280AB"/>
    <w:rsid w:val="68900AF7"/>
    <w:rsid w:val="68AE03CC"/>
    <w:rsid w:val="68B6882E"/>
    <w:rsid w:val="68C0F1AF"/>
    <w:rsid w:val="68C1EB9E"/>
    <w:rsid w:val="68CF3703"/>
    <w:rsid w:val="68F30173"/>
    <w:rsid w:val="68FF9CF1"/>
    <w:rsid w:val="6904F9B7"/>
    <w:rsid w:val="691C30A8"/>
    <w:rsid w:val="691F82D7"/>
    <w:rsid w:val="692AF0E8"/>
    <w:rsid w:val="692C493E"/>
    <w:rsid w:val="69352DBB"/>
    <w:rsid w:val="693757BE"/>
    <w:rsid w:val="6956DE91"/>
    <w:rsid w:val="697EF17D"/>
    <w:rsid w:val="69A4BB18"/>
    <w:rsid w:val="69A6F9E2"/>
    <w:rsid w:val="69B2061E"/>
    <w:rsid w:val="69C13B04"/>
    <w:rsid w:val="69C47762"/>
    <w:rsid w:val="69D26BE8"/>
    <w:rsid w:val="69D275DB"/>
    <w:rsid w:val="69D3FE1F"/>
    <w:rsid w:val="69FEB59D"/>
    <w:rsid w:val="6A18B4C4"/>
    <w:rsid w:val="6A1A7B2C"/>
    <w:rsid w:val="6A1DBE35"/>
    <w:rsid w:val="6A294B7C"/>
    <w:rsid w:val="6A2A890E"/>
    <w:rsid w:val="6A2BDB58"/>
    <w:rsid w:val="6A38120D"/>
    <w:rsid w:val="6A4493A2"/>
    <w:rsid w:val="6A4F0750"/>
    <w:rsid w:val="6A53F8C0"/>
    <w:rsid w:val="6A6709AF"/>
    <w:rsid w:val="6A7FCF0B"/>
    <w:rsid w:val="6A99E8D3"/>
    <w:rsid w:val="6AA39BF3"/>
    <w:rsid w:val="6AB28650"/>
    <w:rsid w:val="6ABDEABE"/>
    <w:rsid w:val="6ACEA87B"/>
    <w:rsid w:val="6ACECCD5"/>
    <w:rsid w:val="6AF4E258"/>
    <w:rsid w:val="6B135E50"/>
    <w:rsid w:val="6B20C5CD"/>
    <w:rsid w:val="6B24EAE7"/>
    <w:rsid w:val="6B35DDBA"/>
    <w:rsid w:val="6B42E6E9"/>
    <w:rsid w:val="6B5E6E66"/>
    <w:rsid w:val="6B78ED36"/>
    <w:rsid w:val="6B900892"/>
    <w:rsid w:val="6BA143AF"/>
    <w:rsid w:val="6BA4E19A"/>
    <w:rsid w:val="6BA90E84"/>
    <w:rsid w:val="6BB07429"/>
    <w:rsid w:val="6BCF1FA0"/>
    <w:rsid w:val="6BEAD7B1"/>
    <w:rsid w:val="6BEFC921"/>
    <w:rsid w:val="6C07E74D"/>
    <w:rsid w:val="6C08DD2B"/>
    <w:rsid w:val="6C219B56"/>
    <w:rsid w:val="6C2543DB"/>
    <w:rsid w:val="6C27F83D"/>
    <w:rsid w:val="6C3C9A79"/>
    <w:rsid w:val="6C456775"/>
    <w:rsid w:val="6C47DA5E"/>
    <w:rsid w:val="6C53D16A"/>
    <w:rsid w:val="6C672444"/>
    <w:rsid w:val="6C86BD0D"/>
    <w:rsid w:val="6C9436D9"/>
    <w:rsid w:val="6C962149"/>
    <w:rsid w:val="6C9B3CE3"/>
    <w:rsid w:val="6C9F45CD"/>
    <w:rsid w:val="6CA1CCB0"/>
    <w:rsid w:val="6CAEF962"/>
    <w:rsid w:val="6CB547B5"/>
    <w:rsid w:val="6CC3C691"/>
    <w:rsid w:val="6CD07809"/>
    <w:rsid w:val="6CF66F9B"/>
    <w:rsid w:val="6D069CFD"/>
    <w:rsid w:val="6D2C7785"/>
    <w:rsid w:val="6D3D1410"/>
    <w:rsid w:val="6D771849"/>
    <w:rsid w:val="6D7C3464"/>
    <w:rsid w:val="6D8EB3B7"/>
    <w:rsid w:val="6D942A2B"/>
    <w:rsid w:val="6D955CC1"/>
    <w:rsid w:val="6D9E23F5"/>
    <w:rsid w:val="6DAC57D8"/>
    <w:rsid w:val="6DD59E97"/>
    <w:rsid w:val="6DECAACA"/>
    <w:rsid w:val="6DF34732"/>
    <w:rsid w:val="6DF78F51"/>
    <w:rsid w:val="6DFDD990"/>
    <w:rsid w:val="6E082DC9"/>
    <w:rsid w:val="6E105FA0"/>
    <w:rsid w:val="6E25363D"/>
    <w:rsid w:val="6E3F4A60"/>
    <w:rsid w:val="6E55CE85"/>
    <w:rsid w:val="6E57AE1F"/>
    <w:rsid w:val="6E5B1737"/>
    <w:rsid w:val="6E5E0BDA"/>
    <w:rsid w:val="6E63FD0B"/>
    <w:rsid w:val="6E90C206"/>
    <w:rsid w:val="6E94AC27"/>
    <w:rsid w:val="6EAA77D3"/>
    <w:rsid w:val="6EADB3DE"/>
    <w:rsid w:val="6EAF5EA0"/>
    <w:rsid w:val="6EBC3737"/>
    <w:rsid w:val="6EBEEC4B"/>
    <w:rsid w:val="6ECF3072"/>
    <w:rsid w:val="6F01F84B"/>
    <w:rsid w:val="6F06C062"/>
    <w:rsid w:val="6F0CF744"/>
    <w:rsid w:val="6F1D4550"/>
    <w:rsid w:val="6F2A8418"/>
    <w:rsid w:val="6F669B8D"/>
    <w:rsid w:val="6F6CD2FF"/>
    <w:rsid w:val="6F7EE033"/>
    <w:rsid w:val="6F887B2B"/>
    <w:rsid w:val="6F8BCC38"/>
    <w:rsid w:val="6F95588C"/>
    <w:rsid w:val="6F9853C3"/>
    <w:rsid w:val="6FA17034"/>
    <w:rsid w:val="6FDDBC65"/>
    <w:rsid w:val="70013A79"/>
    <w:rsid w:val="700A68F7"/>
    <w:rsid w:val="700F9F9A"/>
    <w:rsid w:val="701ACF2F"/>
    <w:rsid w:val="702B6B72"/>
    <w:rsid w:val="70374861"/>
    <w:rsid w:val="7049CFDF"/>
    <w:rsid w:val="70554413"/>
    <w:rsid w:val="706F3314"/>
    <w:rsid w:val="708B37F3"/>
    <w:rsid w:val="708FE3CE"/>
    <w:rsid w:val="709089A1"/>
    <w:rsid w:val="7099599B"/>
    <w:rsid w:val="70A6CCF0"/>
    <w:rsid w:val="70B81386"/>
    <w:rsid w:val="7106E881"/>
    <w:rsid w:val="710749F6"/>
    <w:rsid w:val="71214C97"/>
    <w:rsid w:val="713B05C2"/>
    <w:rsid w:val="713DD823"/>
    <w:rsid w:val="716C37D3"/>
    <w:rsid w:val="717CA861"/>
    <w:rsid w:val="719D8A78"/>
    <w:rsid w:val="71B4DE7F"/>
    <w:rsid w:val="71B54705"/>
    <w:rsid w:val="71BE40E1"/>
    <w:rsid w:val="71C3469E"/>
    <w:rsid w:val="71CBC5FB"/>
    <w:rsid w:val="71D776CD"/>
    <w:rsid w:val="71F69EF6"/>
    <w:rsid w:val="71F9BDB5"/>
    <w:rsid w:val="71FF617F"/>
    <w:rsid w:val="720962F1"/>
    <w:rsid w:val="720B500A"/>
    <w:rsid w:val="720D6644"/>
    <w:rsid w:val="721E97E8"/>
    <w:rsid w:val="7220C4D0"/>
    <w:rsid w:val="72398695"/>
    <w:rsid w:val="724D47C3"/>
    <w:rsid w:val="724EC314"/>
    <w:rsid w:val="727EC985"/>
    <w:rsid w:val="728BD25B"/>
    <w:rsid w:val="72A9D561"/>
    <w:rsid w:val="72D6D623"/>
    <w:rsid w:val="72D9A884"/>
    <w:rsid w:val="72F7888D"/>
    <w:rsid w:val="7305DC31"/>
    <w:rsid w:val="73080834"/>
    <w:rsid w:val="73090060"/>
    <w:rsid w:val="7309461B"/>
    <w:rsid w:val="730AC93D"/>
    <w:rsid w:val="730EBB37"/>
    <w:rsid w:val="73155D27"/>
    <w:rsid w:val="7318C312"/>
    <w:rsid w:val="7357F7DC"/>
    <w:rsid w:val="73940908"/>
    <w:rsid w:val="73AC790E"/>
    <w:rsid w:val="73D42EE3"/>
    <w:rsid w:val="73E4D220"/>
    <w:rsid w:val="73E91DD0"/>
    <w:rsid w:val="73E955CD"/>
    <w:rsid w:val="73F5B91F"/>
    <w:rsid w:val="741795F6"/>
    <w:rsid w:val="745932CE"/>
    <w:rsid w:val="745ECE1F"/>
    <w:rsid w:val="745EE34F"/>
    <w:rsid w:val="745FEB01"/>
    <w:rsid w:val="7466D0D5"/>
    <w:rsid w:val="7477E062"/>
    <w:rsid w:val="74A4FD8A"/>
    <w:rsid w:val="74A81253"/>
    <w:rsid w:val="74A8F50D"/>
    <w:rsid w:val="74AA5A92"/>
    <w:rsid w:val="74D33E8F"/>
    <w:rsid w:val="74E10D24"/>
    <w:rsid w:val="74EF8BED"/>
    <w:rsid w:val="74FBADF6"/>
    <w:rsid w:val="74FCC6BB"/>
    <w:rsid w:val="7505AC9D"/>
    <w:rsid w:val="751321F9"/>
    <w:rsid w:val="7519233C"/>
    <w:rsid w:val="751A32A8"/>
    <w:rsid w:val="7521FF4E"/>
    <w:rsid w:val="752C3B00"/>
    <w:rsid w:val="752C49AB"/>
    <w:rsid w:val="75624B63"/>
    <w:rsid w:val="758E8304"/>
    <w:rsid w:val="75A1ECF1"/>
    <w:rsid w:val="75AF553F"/>
    <w:rsid w:val="75B05901"/>
    <w:rsid w:val="75B18877"/>
    <w:rsid w:val="75B9CC73"/>
    <w:rsid w:val="75D11771"/>
    <w:rsid w:val="75DFE353"/>
    <w:rsid w:val="75E9168D"/>
    <w:rsid w:val="761C23A5"/>
    <w:rsid w:val="761FF7B7"/>
    <w:rsid w:val="763A9223"/>
    <w:rsid w:val="763FA8F6"/>
    <w:rsid w:val="76505974"/>
    <w:rsid w:val="76517CE2"/>
    <w:rsid w:val="765E7B52"/>
    <w:rsid w:val="7676DC17"/>
    <w:rsid w:val="767B6E87"/>
    <w:rsid w:val="768BEAC1"/>
    <w:rsid w:val="768FD1ED"/>
    <w:rsid w:val="76906190"/>
    <w:rsid w:val="769BBE4A"/>
    <w:rsid w:val="76B891F3"/>
    <w:rsid w:val="76BC6FB0"/>
    <w:rsid w:val="76E1BF88"/>
    <w:rsid w:val="76EAC998"/>
    <w:rsid w:val="76EBE3DC"/>
    <w:rsid w:val="771A15A4"/>
    <w:rsid w:val="77290417"/>
    <w:rsid w:val="77630A30"/>
    <w:rsid w:val="7775060D"/>
    <w:rsid w:val="777D4684"/>
    <w:rsid w:val="77819F6A"/>
    <w:rsid w:val="7784DDAB"/>
    <w:rsid w:val="77919576"/>
    <w:rsid w:val="77BF7020"/>
    <w:rsid w:val="77C8B587"/>
    <w:rsid w:val="77D1FA7C"/>
    <w:rsid w:val="77DA1D8E"/>
    <w:rsid w:val="77E6E9C3"/>
    <w:rsid w:val="77F412CF"/>
    <w:rsid w:val="784877DF"/>
    <w:rsid w:val="78633B2B"/>
    <w:rsid w:val="7863DBC2"/>
    <w:rsid w:val="787BDD0F"/>
    <w:rsid w:val="7881FB00"/>
    <w:rsid w:val="788FB234"/>
    <w:rsid w:val="7891F02F"/>
    <w:rsid w:val="789AF5B3"/>
    <w:rsid w:val="789D49CB"/>
    <w:rsid w:val="78A8E164"/>
    <w:rsid w:val="78AD208B"/>
    <w:rsid w:val="78AF177E"/>
    <w:rsid w:val="78B84343"/>
    <w:rsid w:val="78D3E24A"/>
    <w:rsid w:val="794580B2"/>
    <w:rsid w:val="7948EA08"/>
    <w:rsid w:val="795E4664"/>
    <w:rsid w:val="796D139A"/>
    <w:rsid w:val="79793FDB"/>
    <w:rsid w:val="798EB8A6"/>
    <w:rsid w:val="799822E0"/>
    <w:rsid w:val="79CDCF7C"/>
    <w:rsid w:val="79CE5883"/>
    <w:rsid w:val="79D6FB1D"/>
    <w:rsid w:val="79D86D65"/>
    <w:rsid w:val="79D91DC0"/>
    <w:rsid w:val="79EDF167"/>
    <w:rsid w:val="7A1168C4"/>
    <w:rsid w:val="7A1B9718"/>
    <w:rsid w:val="7A1DB84C"/>
    <w:rsid w:val="7A2363D8"/>
    <w:rsid w:val="7A3F4A5A"/>
    <w:rsid w:val="7A4048FA"/>
    <w:rsid w:val="7A5413A4"/>
    <w:rsid w:val="7A7E5BC7"/>
    <w:rsid w:val="7A8F5C89"/>
    <w:rsid w:val="7AA7CD1B"/>
    <w:rsid w:val="7AAEC858"/>
    <w:rsid w:val="7AC9FE32"/>
    <w:rsid w:val="7ACE24D3"/>
    <w:rsid w:val="7AFDB7BF"/>
    <w:rsid w:val="7AFE2921"/>
    <w:rsid w:val="7B130AE8"/>
    <w:rsid w:val="7B3F60FB"/>
    <w:rsid w:val="7B4D5C1C"/>
    <w:rsid w:val="7B562251"/>
    <w:rsid w:val="7B587FDA"/>
    <w:rsid w:val="7B5A06D2"/>
    <w:rsid w:val="7B6159FC"/>
    <w:rsid w:val="7B898244"/>
    <w:rsid w:val="7B9003ED"/>
    <w:rsid w:val="7B974824"/>
    <w:rsid w:val="7BC19A03"/>
    <w:rsid w:val="7BC40D39"/>
    <w:rsid w:val="7BE78177"/>
    <w:rsid w:val="7BF467B2"/>
    <w:rsid w:val="7BFCCCCA"/>
    <w:rsid w:val="7C2E1E68"/>
    <w:rsid w:val="7C3585FD"/>
    <w:rsid w:val="7C50B7A7"/>
    <w:rsid w:val="7C565281"/>
    <w:rsid w:val="7C590D81"/>
    <w:rsid w:val="7C5EA412"/>
    <w:rsid w:val="7C64D69B"/>
    <w:rsid w:val="7C73DB94"/>
    <w:rsid w:val="7C7C78A9"/>
    <w:rsid w:val="7C7D2174"/>
    <w:rsid w:val="7C9F9E8B"/>
    <w:rsid w:val="7CA5E7FC"/>
    <w:rsid w:val="7CC6AB24"/>
    <w:rsid w:val="7CCF0C9C"/>
    <w:rsid w:val="7CD662EE"/>
    <w:rsid w:val="7CDBA862"/>
    <w:rsid w:val="7CDE5074"/>
    <w:rsid w:val="7D06BFDB"/>
    <w:rsid w:val="7D18EB30"/>
    <w:rsid w:val="7D22D96E"/>
    <w:rsid w:val="7D374CE5"/>
    <w:rsid w:val="7D41FD03"/>
    <w:rsid w:val="7D5A309F"/>
    <w:rsid w:val="7D632357"/>
    <w:rsid w:val="7D72F465"/>
    <w:rsid w:val="7D754801"/>
    <w:rsid w:val="7D81978A"/>
    <w:rsid w:val="7D8825CC"/>
    <w:rsid w:val="7D8BA72D"/>
    <w:rsid w:val="7DA2BD71"/>
    <w:rsid w:val="7DA43F86"/>
    <w:rsid w:val="7DABD171"/>
    <w:rsid w:val="7DB70CFE"/>
    <w:rsid w:val="7DC26C7B"/>
    <w:rsid w:val="7DD210F3"/>
    <w:rsid w:val="7DEB1561"/>
    <w:rsid w:val="7DF97ECF"/>
    <w:rsid w:val="7E0E64B1"/>
    <w:rsid w:val="7E1C5B2B"/>
    <w:rsid w:val="7E4146FA"/>
    <w:rsid w:val="7E45C593"/>
    <w:rsid w:val="7E461817"/>
    <w:rsid w:val="7E5BFED1"/>
    <w:rsid w:val="7E7C8A14"/>
    <w:rsid w:val="7E862832"/>
    <w:rsid w:val="7E99BF3C"/>
    <w:rsid w:val="7E9CA4CE"/>
    <w:rsid w:val="7EA05FD0"/>
    <w:rsid w:val="7EABDE88"/>
    <w:rsid w:val="7EAEF1B5"/>
    <w:rsid w:val="7EB487D6"/>
    <w:rsid w:val="7EBEA9CF"/>
    <w:rsid w:val="7EC247F5"/>
    <w:rsid w:val="7ECBFB15"/>
    <w:rsid w:val="7EDDCD64"/>
    <w:rsid w:val="7EE00CDF"/>
    <w:rsid w:val="7EFA84A7"/>
    <w:rsid w:val="7F12BB7D"/>
    <w:rsid w:val="7F2ABCDE"/>
    <w:rsid w:val="7F371FFB"/>
    <w:rsid w:val="7F413ED7"/>
    <w:rsid w:val="7F512A82"/>
    <w:rsid w:val="7F5C89D7"/>
    <w:rsid w:val="7F6EF637"/>
    <w:rsid w:val="7F7A8CC1"/>
    <w:rsid w:val="7F8BFC78"/>
    <w:rsid w:val="7F8DB8EB"/>
    <w:rsid w:val="7F961A6F"/>
    <w:rsid w:val="7F96C369"/>
    <w:rsid w:val="7FAD2D91"/>
    <w:rsid w:val="7FB03E06"/>
    <w:rsid w:val="7FBE21F4"/>
    <w:rsid w:val="7FC2808F"/>
    <w:rsid w:val="7FC93286"/>
    <w:rsid w:val="7FE3E459"/>
    <w:rsid w:val="7FE94C45"/>
    <w:rsid w:val="7FFB8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FD1D"/>
  <w15:chartTrackingRefBased/>
  <w15:docId w15:val="{536003A3-35D1-4F58-9209-F5F84FC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Style" w:customStyle="1">
    <w:name w:val="HeaderStyle"/>
    <w:basedOn w:val="DefaultParagraphFont"/>
    <w:uiPriority w:val="1"/>
    <w:rsid w:val="72D6D623"/>
    <w:rPr>
      <w:b/>
      <w:bCs/>
      <w:i w:val="0"/>
      <w:iCs w:val="0"/>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line" w:customStyle="1">
    <w:name w:val="Headline"/>
    <w:basedOn w:val="Normal"/>
    <w:uiPriority w:val="99"/>
    <w:rsid w:val="0BFE97EF"/>
    <w:pPr>
      <w:tabs>
        <w:tab w:val="left" w:pos="283"/>
      </w:tabs>
      <w:spacing w:after="0" w:line="170" w:lineRule="atLeast"/>
    </w:pPr>
    <w:rPr>
      <w:rFonts w:ascii="Futura Bk BT" w:hAnsi="Futura Bk BT" w:eastAsia="Times New Roman" w:cs="Times New Roman"/>
      <w:b/>
      <w:bCs/>
      <w:sz w:val="16"/>
      <w:szCs w:val="16"/>
    </w:rPr>
  </w:style>
  <w:style w:type="paragraph" w:styleId="NoSpacing">
    <w:name w:val="No Spacing"/>
    <w:uiPriority w:val="1"/>
    <w:qFormat/>
    <w:pPr>
      <w:spacing w:after="0" w:line="240" w:lineRule="auto"/>
    </w:pPr>
  </w:style>
  <w:style w:type="character" w:styleId="description" w:customStyle="1">
    <w:name w:val="description"/>
    <w:basedOn w:val="DefaultParagraphFont"/>
    <w:uiPriority w:val="1"/>
    <w:rsid w:val="2602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quine@hertsshow.com" TargetMode="Externa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mailto:equine@hertsshow.com" TargetMode="External" Id="rId7" /><Relationship Type="http://schemas.openxmlformats.org/officeDocument/2006/relationships/hyperlink" Target="http://www.tgca.co.uk"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hyperlink" Target="mailto:bspashows@gmail.com" TargetMode="External" Id="rId11" /><Relationship Type="http://schemas.openxmlformats.org/officeDocument/2006/relationships/image" Target="media/image1.png" Id="rId5" /><Relationship Type="http://schemas.microsoft.com/office/2020/10/relationships/intelligence" Target="intelligence2.xml" Id="rId15" /><Relationship Type="http://schemas.openxmlformats.org/officeDocument/2006/relationships/hyperlink" Target="http://www.grandstandentries.com/" TargetMode="Externa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E229F8F78C14E9E620E41E5E63C66" ma:contentTypeVersion="13" ma:contentTypeDescription="Create a new document." ma:contentTypeScope="" ma:versionID="07f7316a563bb2fe3cc7836769ef4f41">
  <xsd:schema xmlns:xsd="http://www.w3.org/2001/XMLSchema" xmlns:xs="http://www.w3.org/2001/XMLSchema" xmlns:p="http://schemas.microsoft.com/office/2006/metadata/properties" xmlns:ns2="6ecbc88c-5f5c-4d09-a1ea-a28f535a9634" xmlns:ns3="ec8907cc-f232-4f47-a741-e44b510c256b" targetNamespace="http://schemas.microsoft.com/office/2006/metadata/properties" ma:root="true" ma:fieldsID="e8f16cf2e2c2a1be434eb0e4587715b4" ns2:_="" ns3:_="">
    <xsd:import namespace="6ecbc88c-5f5c-4d09-a1ea-a28f535a9634"/>
    <xsd:import namespace="ec8907cc-f232-4f47-a741-e44b510c25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c88c-5f5c-4d09-a1ea-a28f535a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b96978-57ee-4252-81c3-6271443850a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907cc-f232-4f47-a741-e44b510c25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4a1088a-aef1-4bfb-ad93-7e60d6193e8c}" ma:internalName="TaxCatchAll" ma:showField="CatchAllData" ma:web="ec8907cc-f232-4f47-a741-e44b510c25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8907cc-f232-4f47-a741-e44b510c256b" xsi:nil="true"/>
    <lcf76f155ced4ddcb4097134ff3c332f xmlns="6ecbc88c-5f5c-4d09-a1ea-a28f535a96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182191-B5C1-40B6-B4C9-ADD3B2FE9CB0}"/>
</file>

<file path=customXml/itemProps2.xml><?xml version="1.0" encoding="utf-8"?>
<ds:datastoreItem xmlns:ds="http://schemas.openxmlformats.org/officeDocument/2006/customXml" ds:itemID="{901C29BF-DA55-4DE7-B87E-4CDD2DEAF958}"/>
</file>

<file path=customXml/itemProps3.xml><?xml version="1.0" encoding="utf-8"?>
<ds:datastoreItem xmlns:ds="http://schemas.openxmlformats.org/officeDocument/2006/customXml" ds:itemID="{519509BE-D1C1-494F-B613-6867FA9A7C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Annabel Bolton</dc:creator>
  <keywords/>
  <dc:description/>
  <lastModifiedBy>Annabel Bolton</lastModifiedBy>
  <revision>57</revision>
  <dcterms:created xsi:type="dcterms:W3CDTF">2022-02-19T05:27:00.0000000Z</dcterms:created>
  <dcterms:modified xsi:type="dcterms:W3CDTF">2023-04-17T16:58:13.5883332Z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0x01010090EE229F8F78C14E9E620E41E5E63C66</vt:lpwstr>
  </property>
  <property fmtid="{D5CDD505-2E9C-101B-9397-08002B2CF9AE}" pid="3" name="MediaServiceImageTags">
    <vt:lpwstr/>
  </property>
</Properties>
</file>