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EE" w:rsidRDefault="00054CE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ED7D31"/>
          <w:sz w:val="144"/>
          <w:szCs w:val="144"/>
        </w:rPr>
      </w:pPr>
      <w:r>
        <w:rPr>
          <w:b/>
          <w:color w:val="ED7D31"/>
          <w:sz w:val="144"/>
          <w:szCs w:val="144"/>
        </w:rPr>
        <w:t xml:space="preserve">CORNISH WELSH </w:t>
      </w:r>
      <w:r>
        <w:rPr>
          <w:b/>
          <w:color w:val="ED7D31"/>
          <w:sz w:val="144"/>
          <w:szCs w:val="144"/>
        </w:rPr>
        <w:br/>
        <w:t xml:space="preserve">SPRING SHOW </w:t>
      </w:r>
    </w:p>
    <w:p w:rsidR="00E563EE" w:rsidRDefault="00054CE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0000"/>
          <w:sz w:val="44"/>
          <w:szCs w:val="44"/>
        </w:rPr>
      </w:pPr>
      <w:r>
        <w:rPr>
          <w:b/>
          <w:noProof/>
          <w:color w:val="ED7D31"/>
          <w:sz w:val="72"/>
          <w:szCs w:val="72"/>
        </w:rPr>
        <w:drawing>
          <wp:inline distT="0" distB="0" distL="0" distR="0">
            <wp:extent cx="4724400" cy="196215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1844" cy="1965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63EE" w:rsidRDefault="00E563E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0000"/>
          <w:sz w:val="44"/>
          <w:szCs w:val="44"/>
        </w:rPr>
      </w:pPr>
    </w:p>
    <w:p w:rsidR="00E563EE" w:rsidRDefault="00054CE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del w:id="0" w:author="Microtest" w:date="2019-01-21T10:37:00Z"/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14</w:t>
      </w:r>
      <w:r>
        <w:rPr>
          <w:b/>
          <w:color w:val="000000"/>
          <w:sz w:val="44"/>
          <w:szCs w:val="44"/>
          <w:vertAlign w:val="superscript"/>
        </w:rPr>
        <w:t>th</w:t>
      </w:r>
      <w:r>
        <w:rPr>
          <w:b/>
          <w:color w:val="000000"/>
          <w:sz w:val="44"/>
          <w:szCs w:val="44"/>
        </w:rPr>
        <w:t xml:space="preserve"> April 2019 </w:t>
      </w:r>
    </w:p>
    <w:p w:rsidR="00E563EE" w:rsidRDefault="00E563E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E563EE" w:rsidRDefault="00054CE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Commencing at 9.30am </w:t>
      </w:r>
    </w:p>
    <w:p w:rsidR="00E563EE" w:rsidRDefault="00E563E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E563EE" w:rsidRDefault="00054CE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To be held at </w:t>
      </w:r>
      <w:proofErr w:type="spellStart"/>
      <w:r>
        <w:rPr>
          <w:b/>
          <w:color w:val="000000"/>
          <w:sz w:val="32"/>
          <w:szCs w:val="32"/>
        </w:rPr>
        <w:t>Poldice</w:t>
      </w:r>
      <w:proofErr w:type="spellEnd"/>
      <w:r>
        <w:rPr>
          <w:b/>
          <w:color w:val="000000"/>
          <w:sz w:val="32"/>
          <w:szCs w:val="32"/>
        </w:rPr>
        <w:t xml:space="preserve"> Valley Events and Arena</w:t>
      </w:r>
    </w:p>
    <w:p w:rsidR="00E563EE" w:rsidRDefault="00E563E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E563EE" w:rsidRDefault="00054CE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Pre-entries can be posted or via showing scene</w:t>
      </w:r>
    </w:p>
    <w:p w:rsidR="00E563EE" w:rsidRDefault="00054CE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Cash only on the day or via showing scene </w:t>
      </w:r>
    </w:p>
    <w:p w:rsidR="00E563EE" w:rsidRDefault="00E563E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32"/>
          <w:szCs w:val="32"/>
        </w:rPr>
      </w:pPr>
    </w:p>
    <w:p w:rsidR="00E563EE" w:rsidRDefault="00054CE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Qualifier for TSR Showing Finals and NPS area 26 extravaganza</w:t>
      </w:r>
    </w:p>
    <w:p w:rsidR="00E563EE" w:rsidRDefault="00E563E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E563EE" w:rsidRDefault="00054CE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Show Secretary: </w:t>
      </w:r>
    </w:p>
    <w:p w:rsidR="00E563EE" w:rsidRDefault="00054CE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Lilian Skyrme – 07535 024 511</w:t>
      </w:r>
    </w:p>
    <w:p w:rsidR="00E563EE" w:rsidRDefault="00E563E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E563EE" w:rsidRDefault="00054CEF">
      <w:pPr>
        <w:jc w:val="center"/>
        <w:rPr>
          <w:b/>
          <w:color w:val="ED7D31"/>
          <w:sz w:val="32"/>
          <w:szCs w:val="32"/>
        </w:rPr>
      </w:pPr>
      <w:proofErr w:type="gramStart"/>
      <w:r>
        <w:rPr>
          <w:b/>
          <w:color w:val="ED7D31"/>
          <w:sz w:val="32"/>
          <w:szCs w:val="32"/>
        </w:rPr>
        <w:t>!THANK</w:t>
      </w:r>
      <w:proofErr w:type="gramEnd"/>
      <w:r>
        <w:rPr>
          <w:b/>
          <w:color w:val="ED7D31"/>
          <w:sz w:val="32"/>
          <w:szCs w:val="32"/>
        </w:rPr>
        <w:t xml:space="preserve"> YOU!</w:t>
      </w:r>
    </w:p>
    <w:p w:rsidR="00E563EE" w:rsidRDefault="00054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all our sponsors – we can’t do it without you!</w:t>
      </w:r>
    </w:p>
    <w:p w:rsidR="00E563EE" w:rsidRDefault="00054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all of our helpers – you make it happen!</w:t>
      </w:r>
    </w:p>
    <w:p w:rsidR="00E563EE" w:rsidRDefault="00054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Most importantly all of our competitors – we hope you have a super day!</w:t>
      </w:r>
    </w:p>
    <w:p w:rsidR="00E563EE" w:rsidRDefault="00054CEF">
      <w:pPr>
        <w:jc w:val="center"/>
        <w:rPr>
          <w:b/>
          <w:sz w:val="32"/>
          <w:szCs w:val="32"/>
        </w:rPr>
      </w:pPr>
      <w:proofErr w:type="gramStart"/>
      <w:r>
        <w:rPr>
          <w:b/>
          <w:color w:val="ED7D31"/>
          <w:sz w:val="32"/>
          <w:szCs w:val="32"/>
        </w:rPr>
        <w:t>!GOOD</w:t>
      </w:r>
      <w:proofErr w:type="gramEnd"/>
      <w:r>
        <w:rPr>
          <w:b/>
          <w:color w:val="ED7D31"/>
          <w:sz w:val="32"/>
          <w:szCs w:val="32"/>
        </w:rPr>
        <w:t xml:space="preserve"> LUCK!</w:t>
      </w:r>
    </w:p>
    <w:tbl>
      <w:tblPr>
        <w:tblStyle w:val="a1"/>
        <w:tblW w:w="10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607"/>
        <w:gridCol w:w="4607"/>
      </w:tblGrid>
      <w:tr w:rsidR="00E563EE">
        <w:trPr>
          <w:trHeight w:val="300"/>
        </w:trPr>
        <w:tc>
          <w:tcPr>
            <w:tcW w:w="1276" w:type="dxa"/>
            <w:shd w:val="clear" w:color="auto" w:fill="FFD965"/>
            <w:vAlign w:val="center"/>
          </w:tcPr>
          <w:p w:rsidR="00E563EE" w:rsidRDefault="00054CE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ENTRY FEES:</w:t>
            </w:r>
          </w:p>
        </w:tc>
        <w:tc>
          <w:tcPr>
            <w:tcW w:w="4607" w:type="dxa"/>
            <w:shd w:val="clear" w:color="auto" w:fill="FFD965"/>
          </w:tcPr>
          <w:p w:rsidR="00E563EE" w:rsidRDefault="00054CE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Advance:</w:t>
            </w:r>
          </w:p>
          <w:p w:rsidR="00E563EE" w:rsidRDefault="00054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= £5</w:t>
            </w:r>
          </w:p>
          <w:p w:rsidR="00E563EE" w:rsidRDefault="00054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Member = £7</w:t>
            </w:r>
          </w:p>
        </w:tc>
        <w:tc>
          <w:tcPr>
            <w:tcW w:w="4607" w:type="dxa"/>
            <w:shd w:val="clear" w:color="auto" w:fill="FFD965"/>
          </w:tcPr>
          <w:p w:rsidR="00E563EE" w:rsidRDefault="00054CE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On the day:</w:t>
            </w:r>
          </w:p>
          <w:p w:rsidR="00E563EE" w:rsidRDefault="00054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= £5</w:t>
            </w:r>
          </w:p>
          <w:p w:rsidR="00E563EE" w:rsidRDefault="00054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Members = £8</w:t>
            </w:r>
          </w:p>
        </w:tc>
      </w:tr>
      <w:tr w:rsidR="00E563EE">
        <w:trPr>
          <w:trHeight w:val="300"/>
        </w:trPr>
        <w:tc>
          <w:tcPr>
            <w:tcW w:w="1276" w:type="dxa"/>
            <w:shd w:val="clear" w:color="auto" w:fill="FFD965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Ring</w:t>
            </w:r>
            <w:r>
              <w:rPr>
                <w:b/>
                <w:i/>
              </w:rPr>
              <w:t xml:space="preserve"> 1</w:t>
            </w:r>
          </w:p>
        </w:tc>
        <w:tc>
          <w:tcPr>
            <w:tcW w:w="9214" w:type="dxa"/>
            <w:gridSpan w:val="2"/>
            <w:shd w:val="clear" w:color="auto" w:fill="FFD965"/>
          </w:tcPr>
          <w:p w:rsidR="00E563EE" w:rsidRDefault="00054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Showing ring – 9:30am Start (Indoor arena)</w:t>
            </w:r>
          </w:p>
          <w:p w:rsidR="00E563EE" w:rsidRDefault="00054CE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Judge: Mrs Lucy Thirlby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1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Tack and Turnout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2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Novice horse or pony (Walk &amp; Trot only, competitors may canter in there shows)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3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Best Combination Leading rein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4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Best Combination 12year and under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5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Best Combination 13-16 years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6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Best Combination 17year and over</w:t>
            </w:r>
          </w:p>
        </w:tc>
      </w:tr>
      <w:tr w:rsidR="00E563EE">
        <w:trPr>
          <w:trHeight w:val="240"/>
        </w:trPr>
        <w:tc>
          <w:tcPr>
            <w:tcW w:w="1276" w:type="dxa"/>
            <w:shd w:val="clear" w:color="auto" w:fill="auto"/>
          </w:tcPr>
          <w:p w:rsidR="00E563EE" w:rsidRDefault="00E563EE">
            <w:pPr>
              <w:jc w:val="center"/>
              <w:rPr>
                <w:b/>
                <w:i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pPr>
              <w:jc w:val="center"/>
              <w:rPr>
                <w:b/>
              </w:rPr>
            </w:pPr>
            <w:r>
              <w:rPr>
                <w:b/>
              </w:rPr>
              <w:t>CH1 – Championship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&amp; 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prize winners from classes 1-6)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7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M&amp;M Leading Rein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8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M&amp;M First Ridden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9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M&amp;M Small Breeds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10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M&amp;M Large Breeds</w:t>
            </w:r>
          </w:p>
        </w:tc>
      </w:tr>
      <w:tr w:rsidR="00E563EE">
        <w:trPr>
          <w:trHeight w:val="260"/>
        </w:trPr>
        <w:tc>
          <w:tcPr>
            <w:tcW w:w="1276" w:type="dxa"/>
            <w:shd w:val="clear" w:color="auto" w:fill="auto"/>
          </w:tcPr>
          <w:p w:rsidR="00E563EE" w:rsidRDefault="00E563EE">
            <w:pPr>
              <w:jc w:val="center"/>
              <w:rPr>
                <w:b/>
                <w:i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pPr>
              <w:jc w:val="center"/>
              <w:rPr>
                <w:b/>
              </w:rPr>
            </w:pPr>
            <w:r>
              <w:rPr>
                <w:b/>
              </w:rPr>
              <w:t>CH2 – Championship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&amp; 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prize winners from classes 7-10)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11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SP/SHP Ridden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12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 xml:space="preserve">Intermediate 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13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Riding Horse &amp; ROR &amp; Hunter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14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Ridden Coloured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15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Part Bred Welsh/Native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E563EE">
            <w:pPr>
              <w:jc w:val="center"/>
              <w:rPr>
                <w:b/>
                <w:i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pPr>
              <w:jc w:val="center"/>
              <w:rPr>
                <w:b/>
              </w:rPr>
            </w:pPr>
            <w:r>
              <w:rPr>
                <w:b/>
              </w:rPr>
              <w:t>CH3 – Championship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&amp; 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prize winners from classes 11-15)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E563EE">
            <w:pPr>
              <w:jc w:val="center"/>
              <w:rPr>
                <w:b/>
                <w:i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E563EE">
            <w:pPr>
              <w:jc w:val="center"/>
            </w:pPr>
          </w:p>
        </w:tc>
      </w:tr>
      <w:tr w:rsidR="00E563EE">
        <w:tc>
          <w:tcPr>
            <w:tcW w:w="1276" w:type="dxa"/>
            <w:shd w:val="clear" w:color="auto" w:fill="FFD965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Ring 2</w:t>
            </w:r>
          </w:p>
        </w:tc>
        <w:tc>
          <w:tcPr>
            <w:tcW w:w="9214" w:type="dxa"/>
            <w:gridSpan w:val="2"/>
            <w:shd w:val="clear" w:color="auto" w:fill="FFD965"/>
          </w:tcPr>
          <w:p w:rsidR="00E563EE" w:rsidRDefault="00054CE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Inhand ring- 9:30am Start (Outdoor arena)</w:t>
            </w:r>
          </w:p>
          <w:p w:rsidR="00E563EE" w:rsidRDefault="00054CEF">
            <w:pPr>
              <w:rPr>
                <w:b/>
              </w:rPr>
            </w:pPr>
            <w:r>
              <w:rPr>
                <w:b/>
              </w:rPr>
              <w:t>Judge: Miss L Booth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16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M&amp;M Yearling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17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M&amp;M 2&amp;3 year old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18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Mixed Yearling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19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Mixed 2&amp;3 year old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20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M&amp;M Mares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21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bookmarkStart w:id="1" w:name="_gjdgxs" w:colFirst="0" w:colLast="0"/>
            <w:bookmarkEnd w:id="1"/>
            <w:r>
              <w:t>M&amp;M Geldings / Stallions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E563EE">
            <w:pPr>
              <w:jc w:val="center"/>
              <w:rPr>
                <w:b/>
                <w:i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pPr>
              <w:jc w:val="center"/>
              <w:rPr>
                <w:b/>
              </w:rPr>
            </w:pPr>
            <w:r>
              <w:rPr>
                <w:b/>
              </w:rPr>
              <w:t>CH4 – Championship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&amp; 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prize winners from classes 16-21)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22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Coloured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23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Veteran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24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 xml:space="preserve">Plaited </w:t>
            </w:r>
            <w:r w:rsidR="00084BE0">
              <w:t xml:space="preserve">horse or </w:t>
            </w:r>
            <w:bookmarkStart w:id="2" w:name="_GoBack"/>
            <w:bookmarkEnd w:id="2"/>
            <w:r>
              <w:t>pony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25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r>
              <w:t>Riding horse/ROR/Hunter or Cob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E563EE">
            <w:pPr>
              <w:jc w:val="center"/>
              <w:rPr>
                <w:b/>
                <w:i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054CEF">
            <w:pPr>
              <w:jc w:val="center"/>
              <w:rPr>
                <w:b/>
              </w:rPr>
            </w:pPr>
            <w:r>
              <w:rPr>
                <w:b/>
              </w:rPr>
              <w:t>CH5 – Championship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&amp; 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prize winners from classes 22-25)</w:t>
            </w:r>
          </w:p>
        </w:tc>
      </w:tr>
      <w:tr w:rsidR="00CD2BCA">
        <w:tc>
          <w:tcPr>
            <w:tcW w:w="1276" w:type="dxa"/>
            <w:shd w:val="clear" w:color="auto" w:fill="auto"/>
          </w:tcPr>
          <w:p w:rsidR="00CD2BCA" w:rsidRDefault="00CD2BCA">
            <w:pPr>
              <w:jc w:val="center"/>
              <w:rPr>
                <w:b/>
                <w:i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CD2BCA" w:rsidRDefault="00CD2BCA">
            <w:r>
              <w:t xml:space="preserve">Welsh Classes may be split into </w:t>
            </w:r>
            <w:r w:rsidR="00084BE0">
              <w:t>young stock</w:t>
            </w:r>
            <w:r>
              <w:t xml:space="preserve"> and adult if efficient entries</w:t>
            </w:r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26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CD2BCA">
            <w:r>
              <w:t xml:space="preserve">Welsh Section A </w:t>
            </w:r>
            <w:proofErr w:type="spellStart"/>
            <w:r>
              <w:t>Inhand</w:t>
            </w:r>
            <w:proofErr w:type="spellEnd"/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27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CD2BCA">
            <w:r>
              <w:t xml:space="preserve">Welsh Section B </w:t>
            </w:r>
            <w:proofErr w:type="spellStart"/>
            <w:r>
              <w:t>Inhand</w:t>
            </w:r>
            <w:proofErr w:type="spellEnd"/>
          </w:p>
        </w:tc>
      </w:tr>
      <w:tr w:rsidR="00E563EE">
        <w:tc>
          <w:tcPr>
            <w:tcW w:w="1276" w:type="dxa"/>
            <w:shd w:val="clear" w:color="auto" w:fill="auto"/>
          </w:tcPr>
          <w:p w:rsidR="00E563EE" w:rsidRDefault="00054C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28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E563EE" w:rsidRDefault="00CD2BCA">
            <w:r>
              <w:t xml:space="preserve">Welsh Section C </w:t>
            </w:r>
            <w:proofErr w:type="spellStart"/>
            <w:r>
              <w:t>Inhand</w:t>
            </w:r>
            <w:proofErr w:type="spellEnd"/>
          </w:p>
        </w:tc>
      </w:tr>
      <w:tr w:rsidR="00CD2BCA">
        <w:tc>
          <w:tcPr>
            <w:tcW w:w="1276" w:type="dxa"/>
            <w:shd w:val="clear" w:color="auto" w:fill="auto"/>
          </w:tcPr>
          <w:p w:rsidR="00CD2BCA" w:rsidRDefault="00CD2BCA" w:rsidP="00B32F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29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CD2BCA" w:rsidRDefault="00CD2BCA">
            <w:r>
              <w:t xml:space="preserve">Welsh Section D </w:t>
            </w:r>
            <w:proofErr w:type="spellStart"/>
            <w:r>
              <w:t>Inhand</w:t>
            </w:r>
            <w:proofErr w:type="spellEnd"/>
          </w:p>
        </w:tc>
      </w:tr>
      <w:tr w:rsidR="00CD2BCA">
        <w:tc>
          <w:tcPr>
            <w:tcW w:w="1276" w:type="dxa"/>
            <w:shd w:val="clear" w:color="auto" w:fill="auto"/>
          </w:tcPr>
          <w:p w:rsidR="00CD2BCA" w:rsidRDefault="00CD2BCA" w:rsidP="00B32F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30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CD2BCA" w:rsidRDefault="00CD2BCA">
            <w:r>
              <w:t>Young Handlers 16years and under</w:t>
            </w:r>
          </w:p>
        </w:tc>
      </w:tr>
      <w:tr w:rsidR="00CD2BCA">
        <w:tc>
          <w:tcPr>
            <w:tcW w:w="1276" w:type="dxa"/>
            <w:shd w:val="clear" w:color="auto" w:fill="auto"/>
          </w:tcPr>
          <w:p w:rsidR="00CD2BCA" w:rsidRDefault="00CD2B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31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CD2BCA" w:rsidRDefault="00CD2BCA">
            <w:r>
              <w:t>Young handers 11-16years</w:t>
            </w:r>
          </w:p>
        </w:tc>
      </w:tr>
      <w:tr w:rsidR="00CD2BCA">
        <w:tc>
          <w:tcPr>
            <w:tcW w:w="1276" w:type="dxa"/>
            <w:shd w:val="clear" w:color="auto" w:fill="auto"/>
          </w:tcPr>
          <w:p w:rsidR="00CD2BCA" w:rsidRDefault="00CD2BCA">
            <w:pPr>
              <w:jc w:val="center"/>
              <w:rPr>
                <w:b/>
                <w:i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CD2BCA" w:rsidRDefault="00CD2BCA" w:rsidP="00CD2BCA">
            <w:pPr>
              <w:jc w:val="center"/>
            </w:pPr>
            <w:r>
              <w:rPr>
                <w:b/>
              </w:rPr>
              <w:t>CH6</w:t>
            </w:r>
            <w:r>
              <w:rPr>
                <w:b/>
              </w:rPr>
              <w:t xml:space="preserve"> – Championship 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&amp; 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prize winners from classes 2</w:t>
            </w:r>
            <w:r>
              <w:rPr>
                <w:b/>
              </w:rPr>
              <w:t>6-29</w:t>
            </w:r>
            <w:r>
              <w:rPr>
                <w:b/>
              </w:rPr>
              <w:t>)</w:t>
            </w:r>
          </w:p>
        </w:tc>
      </w:tr>
      <w:tr w:rsidR="00CD2BCA">
        <w:trPr>
          <w:trHeight w:val="520"/>
        </w:trPr>
        <w:tc>
          <w:tcPr>
            <w:tcW w:w="1276" w:type="dxa"/>
            <w:shd w:val="clear" w:color="auto" w:fill="auto"/>
          </w:tcPr>
          <w:p w:rsidR="00CD2BCA" w:rsidRDefault="00CD2BCA">
            <w:pPr>
              <w:jc w:val="center"/>
              <w:rPr>
                <w:b/>
                <w:i/>
              </w:rPr>
            </w:pPr>
          </w:p>
        </w:tc>
        <w:tc>
          <w:tcPr>
            <w:tcW w:w="9214" w:type="dxa"/>
            <w:gridSpan w:val="2"/>
            <w:shd w:val="clear" w:color="auto" w:fill="FFD965"/>
          </w:tcPr>
          <w:p w:rsidR="00CD2BCA" w:rsidRDefault="00CD2B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Members Championship </w:t>
            </w:r>
            <w:r>
              <w:rPr>
                <w:b/>
                <w:sz w:val="28"/>
                <w:szCs w:val="28"/>
              </w:rPr>
              <w:br/>
              <w:t>(To highest placed member from classes 1-30)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D2BCA">
        <w:tc>
          <w:tcPr>
            <w:tcW w:w="1276" w:type="dxa"/>
            <w:shd w:val="clear" w:color="auto" w:fill="auto"/>
          </w:tcPr>
          <w:p w:rsidR="00CD2BCA" w:rsidRDefault="00CD2BCA">
            <w:pPr>
              <w:jc w:val="center"/>
              <w:rPr>
                <w:b/>
                <w:i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CD2BCA" w:rsidRDefault="00CD2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 Supreme Championship</w:t>
            </w:r>
            <w:r>
              <w:rPr>
                <w:b/>
                <w:sz w:val="28"/>
                <w:szCs w:val="28"/>
              </w:rPr>
              <w:br/>
              <w:t>(Champion and reserve from ch</w:t>
            </w:r>
            <w:r w:rsidR="00084BE0">
              <w:rPr>
                <w:b/>
                <w:sz w:val="28"/>
                <w:szCs w:val="28"/>
              </w:rPr>
              <w:t>ampionships CH1, CH2, CH3, CH4,</w:t>
            </w:r>
            <w:r>
              <w:rPr>
                <w:b/>
                <w:sz w:val="28"/>
                <w:szCs w:val="28"/>
              </w:rPr>
              <w:t xml:space="preserve"> CH5</w:t>
            </w:r>
            <w:r w:rsidR="00084BE0">
              <w:rPr>
                <w:b/>
                <w:sz w:val="28"/>
                <w:szCs w:val="28"/>
              </w:rPr>
              <w:t xml:space="preserve"> &amp; CH6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E563EE" w:rsidRDefault="00E563EE" w:rsidP="00054CE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</w:p>
    <w:sectPr w:rsidR="00E563EE" w:rsidSect="00054CEF">
      <w:footerReference w:type="default" r:id="rId8"/>
      <w:pgSz w:w="11906" w:h="16838" w:code="9"/>
      <w:pgMar w:top="284" w:right="720" w:bottom="284" w:left="720" w:header="284" w:footer="2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EF" w:rsidRDefault="00054CEF" w:rsidP="00054CEF">
      <w:pPr>
        <w:spacing w:after="0" w:line="240" w:lineRule="auto"/>
      </w:pPr>
      <w:r>
        <w:separator/>
      </w:r>
    </w:p>
  </w:endnote>
  <w:endnote w:type="continuationSeparator" w:id="0">
    <w:p w:rsidR="00054CEF" w:rsidRDefault="00054CEF" w:rsidP="0005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EF" w:rsidRDefault="00054CEF">
    <w:pPr>
      <w:pStyle w:val="Footer"/>
    </w:pPr>
    <w:r>
      <w:t>This show is a qualifier for 2019 NPS area 26 Extravangza</w:t>
    </w:r>
  </w:p>
  <w:p w:rsidR="00054CEF" w:rsidRDefault="00054CEF">
    <w:pPr>
      <w:pStyle w:val="Footer"/>
    </w:pPr>
  </w:p>
  <w:p w:rsidR="00054CEF" w:rsidRDefault="00054CEF">
    <w:pPr>
      <w:pStyle w:val="Footer"/>
    </w:pPr>
    <w:r w:rsidRPr="00054CEF">
      <w:t>This show is a qualifier for the 2019 TSR Showing Finals. Qualify and enter ANY of the Finals Central, East Anglia, North West, North East, South East, South, Wales &amp; South West or Scottish. You Do Not have to be a TSR member to qualify or enter a final. The Rider/Handler qualifies and can enter any horse/pony in any number of Finals! TSR RIDERS FINALS - 1st &amp; 2nd riders qualify and will receive a qualification card in the ring. TSR IN HAND FINALS - The two highest placed Handlers with a TSR In Hand Card will qualify in any In Hand class. Handlers MUST have their cards signed in the ring by the judge/steward, cards are available FREE from the TSR website.  Full details at http://www.theshowingregister.co.uk/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EF" w:rsidRDefault="00054CEF" w:rsidP="00054CEF">
      <w:pPr>
        <w:spacing w:after="0" w:line="240" w:lineRule="auto"/>
      </w:pPr>
      <w:r>
        <w:separator/>
      </w:r>
    </w:p>
  </w:footnote>
  <w:footnote w:type="continuationSeparator" w:id="0">
    <w:p w:rsidR="00054CEF" w:rsidRDefault="00054CEF" w:rsidP="00054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3EE"/>
    <w:rsid w:val="00054CEF"/>
    <w:rsid w:val="00084BE0"/>
    <w:rsid w:val="00CD2BCA"/>
    <w:rsid w:val="00E563EE"/>
    <w:rsid w:val="00E874B4"/>
    <w:rsid w:val="00E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5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26"/>
  </w:style>
  <w:style w:type="paragraph" w:styleId="Footer">
    <w:name w:val="footer"/>
    <w:basedOn w:val="Normal"/>
    <w:link w:val="FooterChar"/>
    <w:uiPriority w:val="99"/>
    <w:unhideWhenUsed/>
    <w:rsid w:val="0065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26"/>
  </w:style>
  <w:style w:type="table" w:styleId="TableGrid">
    <w:name w:val="Table Grid"/>
    <w:basedOn w:val="TableNormal"/>
    <w:uiPriority w:val="39"/>
    <w:rsid w:val="0041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63D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A276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A27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178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F535B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3F7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Normal"/>
    <w:rsid w:val="003F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6Colorful-Accent41">
    <w:name w:val="Grid Table 6 Colorful - Accent 41"/>
    <w:basedOn w:val="TableNormal"/>
    <w:uiPriority w:val="51"/>
    <w:rsid w:val="008E2D8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E2D8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7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0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1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5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26"/>
  </w:style>
  <w:style w:type="paragraph" w:styleId="Footer">
    <w:name w:val="footer"/>
    <w:basedOn w:val="Normal"/>
    <w:link w:val="FooterChar"/>
    <w:uiPriority w:val="99"/>
    <w:unhideWhenUsed/>
    <w:rsid w:val="0065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26"/>
  </w:style>
  <w:style w:type="table" w:styleId="TableGrid">
    <w:name w:val="Table Grid"/>
    <w:basedOn w:val="TableNormal"/>
    <w:uiPriority w:val="39"/>
    <w:rsid w:val="0041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63D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A276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A27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178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F535B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3F7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Normal"/>
    <w:rsid w:val="003F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6Colorful-Accent41">
    <w:name w:val="Grid Table 6 Colorful - Accent 41"/>
    <w:basedOn w:val="TableNormal"/>
    <w:uiPriority w:val="51"/>
    <w:rsid w:val="008E2D8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E2D8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7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0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1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Microtest</cp:lastModifiedBy>
  <cp:revision>5</cp:revision>
  <dcterms:created xsi:type="dcterms:W3CDTF">2019-01-30T10:07:00Z</dcterms:created>
  <dcterms:modified xsi:type="dcterms:W3CDTF">2019-02-11T18:08:00Z</dcterms:modified>
</cp:coreProperties>
</file>