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47F6" w14:textId="77777777" w:rsidR="00CB0E32" w:rsidRDefault="00CB0E32" w:rsidP="00A43DA1">
      <w:pPr>
        <w:jc w:val="center"/>
        <w:rPr>
          <w:rFonts w:ascii="Arial" w:hAnsi="Arial" w:cs="Arial"/>
        </w:rPr>
      </w:pPr>
    </w:p>
    <w:p w14:paraId="16EF6A02" w14:textId="77777777" w:rsidR="00CB0E32" w:rsidRDefault="00CB0E32" w:rsidP="00A43DA1">
      <w:pPr>
        <w:jc w:val="center"/>
        <w:rPr>
          <w:rFonts w:ascii="Arial" w:hAnsi="Arial" w:cs="Arial"/>
        </w:rPr>
      </w:pPr>
    </w:p>
    <w:p w14:paraId="79C286B2" w14:textId="7CD792C7" w:rsidR="00182629" w:rsidRPr="00072A18" w:rsidRDefault="00D05DA4" w:rsidP="00D83000">
      <w:pPr>
        <w:jc w:val="center"/>
        <w:rPr>
          <w:rFonts w:ascii="Arial" w:hAnsi="Arial" w:cs="Arial"/>
        </w:rPr>
      </w:pPr>
      <w:r>
        <w:rPr>
          <w:noProof/>
        </w:rPr>
        <w:drawing>
          <wp:inline distT="0" distB="0" distL="0" distR="0" wp14:anchorId="4D435E51" wp14:editId="6800D841">
            <wp:extent cx="6065520" cy="819138"/>
            <wp:effectExtent l="0" t="0" r="0" b="635"/>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1897" cy="821350"/>
                    </a:xfrm>
                    <a:prstGeom prst="rect">
                      <a:avLst/>
                    </a:prstGeom>
                    <a:noFill/>
                    <a:ln>
                      <a:noFill/>
                    </a:ln>
                  </pic:spPr>
                </pic:pic>
              </a:graphicData>
            </a:graphic>
          </wp:inline>
        </w:drawing>
      </w:r>
    </w:p>
    <w:p w14:paraId="36B64ECE" w14:textId="77777777" w:rsidR="00182629" w:rsidRPr="00072A18" w:rsidRDefault="00182629" w:rsidP="00675582">
      <w:pPr>
        <w:pStyle w:val="Heading1"/>
        <w:rPr>
          <w:rFonts w:ascii="Arial" w:hAnsi="Arial" w:cs="Arial"/>
          <w:u w:val="single"/>
        </w:rPr>
      </w:pPr>
    </w:p>
    <w:p w14:paraId="5B50B765" w14:textId="77777777" w:rsidR="00D05DA4" w:rsidRDefault="00D05DA4" w:rsidP="000B43A7">
      <w:pPr>
        <w:pStyle w:val="Heading1"/>
        <w:jc w:val="center"/>
        <w:rPr>
          <w:rFonts w:ascii="Arial" w:hAnsi="Arial" w:cs="Arial"/>
          <w:sz w:val="40"/>
          <w:szCs w:val="40"/>
        </w:rPr>
      </w:pPr>
    </w:p>
    <w:p w14:paraId="0AF9FD4C" w14:textId="61858BCA" w:rsidR="006560E9" w:rsidRPr="006560E9" w:rsidRDefault="000B43A7" w:rsidP="000B43A7">
      <w:pPr>
        <w:pStyle w:val="Heading1"/>
        <w:jc w:val="center"/>
        <w:rPr>
          <w:rFonts w:ascii="Arial" w:hAnsi="Arial" w:cs="Arial"/>
          <w:sz w:val="40"/>
          <w:szCs w:val="40"/>
        </w:rPr>
      </w:pPr>
      <w:r w:rsidRPr="006560E9">
        <w:rPr>
          <w:rFonts w:ascii="Arial" w:hAnsi="Arial" w:cs="Arial"/>
          <w:sz w:val="40"/>
          <w:szCs w:val="40"/>
        </w:rPr>
        <w:t xml:space="preserve">PLANT </w:t>
      </w:r>
      <w:r w:rsidR="00F112F1">
        <w:rPr>
          <w:rFonts w:ascii="Arial" w:hAnsi="Arial" w:cs="Arial"/>
          <w:sz w:val="40"/>
          <w:szCs w:val="40"/>
        </w:rPr>
        <w:t>VILLAGE</w:t>
      </w:r>
    </w:p>
    <w:p w14:paraId="3376F286" w14:textId="13BF2784" w:rsidR="006560E9" w:rsidRPr="006560E9" w:rsidRDefault="006560E9" w:rsidP="00F112F1">
      <w:pPr>
        <w:pStyle w:val="Heading1"/>
        <w:rPr>
          <w:rFonts w:ascii="Arial" w:hAnsi="Arial" w:cs="Arial"/>
          <w:sz w:val="28"/>
          <w:szCs w:val="28"/>
        </w:rPr>
      </w:pPr>
    </w:p>
    <w:p w14:paraId="7542D512" w14:textId="77777777" w:rsidR="006560E9" w:rsidRPr="006560E9" w:rsidRDefault="006560E9" w:rsidP="006560E9"/>
    <w:p w14:paraId="1FF4FDF1" w14:textId="0185E6EB" w:rsidR="00C12263" w:rsidRDefault="00EF241D" w:rsidP="006560E9">
      <w:pPr>
        <w:pStyle w:val="Heading1"/>
        <w:jc w:val="center"/>
        <w:rPr>
          <w:rFonts w:ascii="Arial" w:hAnsi="Arial" w:cs="Arial"/>
          <w:sz w:val="32"/>
          <w:szCs w:val="32"/>
        </w:rPr>
      </w:pPr>
      <w:r w:rsidRPr="006560E9">
        <w:rPr>
          <w:rFonts w:ascii="Arial" w:hAnsi="Arial" w:cs="Arial"/>
          <w:sz w:val="32"/>
          <w:szCs w:val="32"/>
        </w:rPr>
        <w:t>FACT SHEET</w:t>
      </w:r>
    </w:p>
    <w:p w14:paraId="08F87029" w14:textId="3DF37D82" w:rsidR="00F112F1" w:rsidRPr="00436286" w:rsidRDefault="00F112F1" w:rsidP="00F112F1"/>
    <w:p w14:paraId="4122B470" w14:textId="6B710480" w:rsidR="00F112F1" w:rsidRPr="00436286" w:rsidRDefault="00F112F1" w:rsidP="00F112F1">
      <w:pPr>
        <w:rPr>
          <w:rFonts w:ascii="Arial" w:hAnsi="Arial" w:cs="Arial"/>
          <w:sz w:val="20"/>
          <w:szCs w:val="20"/>
        </w:rPr>
      </w:pPr>
    </w:p>
    <w:p w14:paraId="48913C68" w14:textId="0F996088" w:rsidR="00F112F1" w:rsidRPr="00F112F1" w:rsidRDefault="00F112F1" w:rsidP="00F112F1">
      <w:pPr>
        <w:widowControl w:val="0"/>
        <w:tabs>
          <w:tab w:val="left" w:pos="567"/>
        </w:tabs>
        <w:rPr>
          <w:rFonts w:ascii="Arial" w:eastAsiaTheme="minorHAnsi" w:hAnsi="Arial" w:cs="Arial"/>
          <w:b/>
          <w:sz w:val="20"/>
          <w:szCs w:val="20"/>
          <w:lang w:val="en-US"/>
        </w:rPr>
      </w:pPr>
      <w:r w:rsidRPr="00436286">
        <w:rPr>
          <w:rFonts w:ascii="Arial" w:eastAsiaTheme="minorHAnsi" w:hAnsi="Arial" w:cs="Arial"/>
          <w:b/>
          <w:sz w:val="20"/>
          <w:szCs w:val="20"/>
          <w:lang w:val="en-US"/>
        </w:rPr>
        <w:t>Display</w:t>
      </w:r>
      <w:r w:rsidRPr="00F112F1">
        <w:rPr>
          <w:rFonts w:ascii="Arial" w:eastAsiaTheme="minorHAnsi" w:hAnsi="Arial" w:cs="Arial"/>
          <w:b/>
          <w:sz w:val="20"/>
          <w:szCs w:val="20"/>
          <w:lang w:val="en-US"/>
        </w:rPr>
        <w:t xml:space="preserve"> </w:t>
      </w:r>
    </w:p>
    <w:p w14:paraId="06C74ECE" w14:textId="179FE25E" w:rsidR="00F112F1" w:rsidRPr="009A67FF" w:rsidRDefault="00F112F1" w:rsidP="00F112F1">
      <w:pPr>
        <w:widowControl w:val="0"/>
        <w:tabs>
          <w:tab w:val="left" w:pos="567"/>
        </w:tabs>
        <w:rPr>
          <w:rFonts w:ascii="Arial" w:eastAsiaTheme="minorHAnsi" w:hAnsi="Arial" w:cs="Arial"/>
          <w:sz w:val="20"/>
          <w:szCs w:val="20"/>
          <w:lang w:val="en-US"/>
        </w:rPr>
      </w:pPr>
      <w:r w:rsidRPr="00F112F1">
        <w:rPr>
          <w:rFonts w:ascii="Arial" w:eastAsiaTheme="minorHAnsi" w:hAnsi="Arial" w:cs="Arial"/>
          <w:sz w:val="20"/>
          <w:szCs w:val="20"/>
          <w:lang w:val="en-US"/>
        </w:rPr>
        <w:t>We supply a covered sales unit, open on three sides and 4</w:t>
      </w:r>
      <w:r w:rsidR="00D55BA5">
        <w:rPr>
          <w:rFonts w:ascii="Arial" w:eastAsiaTheme="minorHAnsi" w:hAnsi="Arial" w:cs="Arial"/>
          <w:sz w:val="20"/>
          <w:szCs w:val="20"/>
          <w:lang w:val="en-US"/>
        </w:rPr>
        <w:t xml:space="preserve"> </w:t>
      </w:r>
      <w:r w:rsidRPr="00F112F1">
        <w:rPr>
          <w:rFonts w:ascii="Arial" w:eastAsiaTheme="minorHAnsi" w:hAnsi="Arial" w:cs="Arial"/>
          <w:sz w:val="20"/>
          <w:szCs w:val="20"/>
          <w:lang w:val="en-US"/>
        </w:rPr>
        <w:t>x</w:t>
      </w:r>
      <w:r w:rsidR="00D55BA5">
        <w:rPr>
          <w:rFonts w:ascii="Arial" w:eastAsiaTheme="minorHAnsi" w:hAnsi="Arial" w:cs="Arial"/>
          <w:sz w:val="20"/>
          <w:szCs w:val="20"/>
          <w:lang w:val="en-US"/>
        </w:rPr>
        <w:t xml:space="preserve"> </w:t>
      </w:r>
      <w:r w:rsidRPr="00F112F1">
        <w:rPr>
          <w:rFonts w:ascii="Arial" w:eastAsiaTheme="minorHAnsi" w:hAnsi="Arial" w:cs="Arial"/>
          <w:sz w:val="20"/>
          <w:szCs w:val="20"/>
          <w:lang w:val="en-US"/>
        </w:rPr>
        <w:t xml:space="preserve">4m in size. </w:t>
      </w:r>
      <w:r w:rsidRPr="009A67FF">
        <w:rPr>
          <w:rFonts w:ascii="Arial" w:eastAsiaTheme="minorHAnsi" w:hAnsi="Arial" w:cs="Arial"/>
          <w:sz w:val="20"/>
          <w:szCs w:val="20"/>
          <w:lang w:val="en-US"/>
        </w:rPr>
        <w:t xml:space="preserve">You can choose between a 1m wide area of open ground on both sides of the structure </w:t>
      </w:r>
      <w:r w:rsidR="009A67FF" w:rsidRPr="009A67FF">
        <w:rPr>
          <w:rFonts w:ascii="Arial" w:eastAsiaTheme="minorHAnsi" w:hAnsi="Arial" w:cs="Arial"/>
          <w:sz w:val="20"/>
          <w:szCs w:val="20"/>
          <w:lang w:val="en-US"/>
        </w:rPr>
        <w:t xml:space="preserve">to sell from </w:t>
      </w:r>
      <w:r w:rsidRPr="009A67FF">
        <w:rPr>
          <w:rFonts w:ascii="Arial" w:eastAsiaTheme="minorHAnsi" w:hAnsi="Arial" w:cs="Arial"/>
          <w:sz w:val="20"/>
          <w:szCs w:val="20"/>
          <w:lang w:val="en-US"/>
        </w:rPr>
        <w:t>in addition to the sales unit</w:t>
      </w:r>
      <w:r w:rsidR="009A67FF" w:rsidRPr="009A67FF">
        <w:rPr>
          <w:rFonts w:ascii="Arial" w:eastAsiaTheme="minorHAnsi" w:hAnsi="Arial" w:cs="Arial"/>
          <w:sz w:val="20"/>
          <w:szCs w:val="20"/>
          <w:lang w:val="en-US"/>
        </w:rPr>
        <w:t>, total area 24m</w:t>
      </w:r>
      <w:r w:rsidR="009A67FF" w:rsidRPr="009A67FF">
        <w:rPr>
          <w:rFonts w:ascii="Arial" w:eastAsiaTheme="minorHAnsi" w:hAnsi="Arial" w:cs="Arial"/>
          <w:sz w:val="16"/>
          <w:szCs w:val="16"/>
          <w:lang w:val="en-US"/>
        </w:rPr>
        <w:t xml:space="preserve">2, </w:t>
      </w:r>
      <w:r w:rsidR="009A67FF" w:rsidRPr="009A67FF">
        <w:rPr>
          <w:rFonts w:ascii="Arial" w:eastAsiaTheme="minorHAnsi" w:hAnsi="Arial" w:cs="Arial"/>
          <w:sz w:val="20"/>
          <w:szCs w:val="20"/>
          <w:lang w:val="en-US"/>
        </w:rPr>
        <w:t>or a 2m wide area of open ground on both sides, total area 32m2.</w:t>
      </w:r>
    </w:p>
    <w:p w14:paraId="2726F354" w14:textId="77777777" w:rsidR="00F112F1" w:rsidRPr="00F112F1" w:rsidRDefault="00F112F1" w:rsidP="00F112F1">
      <w:pPr>
        <w:widowControl w:val="0"/>
        <w:tabs>
          <w:tab w:val="left" w:pos="567"/>
        </w:tabs>
        <w:rPr>
          <w:rFonts w:ascii="Arial" w:eastAsiaTheme="minorHAnsi" w:hAnsi="Arial" w:cs="Arial"/>
          <w:sz w:val="20"/>
          <w:szCs w:val="20"/>
          <w:lang w:val="en-US"/>
        </w:rPr>
      </w:pPr>
    </w:p>
    <w:p w14:paraId="1C51A3BA" w14:textId="77777777" w:rsidR="00F112F1" w:rsidRPr="00F112F1" w:rsidRDefault="00F112F1" w:rsidP="00F112F1">
      <w:pPr>
        <w:widowControl w:val="0"/>
        <w:tabs>
          <w:tab w:val="left" w:pos="567"/>
        </w:tabs>
        <w:rPr>
          <w:rFonts w:ascii="Arial" w:eastAsiaTheme="minorHAnsi" w:hAnsi="Arial" w:cs="Arial"/>
          <w:sz w:val="20"/>
          <w:szCs w:val="20"/>
          <w:lang w:val="en-US"/>
        </w:rPr>
      </w:pPr>
      <w:r w:rsidRPr="00F112F1">
        <w:rPr>
          <w:rFonts w:ascii="Arial" w:eastAsiaTheme="minorHAnsi" w:hAnsi="Arial" w:cs="Arial"/>
          <w:b/>
          <w:sz w:val="20"/>
          <w:szCs w:val="20"/>
          <w:lang w:val="en-US"/>
        </w:rPr>
        <w:t>All shows</w:t>
      </w:r>
    </w:p>
    <w:p w14:paraId="0302D19E" w14:textId="77777777" w:rsidR="00F112F1" w:rsidRPr="00F112F1" w:rsidRDefault="00F112F1" w:rsidP="00F112F1">
      <w:pPr>
        <w:widowControl w:val="0"/>
        <w:tabs>
          <w:tab w:val="left" w:pos="567"/>
        </w:tabs>
        <w:rPr>
          <w:rFonts w:ascii="Arial" w:eastAsiaTheme="minorHAnsi" w:hAnsi="Arial" w:cs="Arial"/>
          <w:sz w:val="20"/>
          <w:szCs w:val="20"/>
          <w:lang w:val="en-US"/>
        </w:rPr>
      </w:pPr>
      <w:r w:rsidRPr="00F112F1">
        <w:rPr>
          <w:rFonts w:ascii="Arial" w:eastAsiaTheme="minorHAnsi" w:hAnsi="Arial" w:cs="Arial"/>
          <w:sz w:val="20"/>
          <w:szCs w:val="20"/>
          <w:lang w:val="en-US"/>
        </w:rPr>
        <w:t xml:space="preserve">Sales areas are open and accessible to the public so a well-designed area that’s easy and enjoyable to shop will help your sales. The way you display helpful cultural information and signage is of particular importance. Night screens will be provided for the tent so remember to factor these in when you design your display. </w:t>
      </w:r>
    </w:p>
    <w:p w14:paraId="529FB1FB" w14:textId="77777777" w:rsidR="009A67FF" w:rsidRDefault="009A67FF" w:rsidP="00F112F1">
      <w:pPr>
        <w:widowControl w:val="0"/>
        <w:tabs>
          <w:tab w:val="left" w:pos="567"/>
        </w:tabs>
        <w:rPr>
          <w:rFonts w:ascii="Arial" w:eastAsiaTheme="minorHAnsi" w:hAnsi="Arial" w:cs="Arial"/>
          <w:sz w:val="20"/>
          <w:szCs w:val="20"/>
          <w:lang w:val="en-US"/>
        </w:rPr>
      </w:pPr>
    </w:p>
    <w:p w14:paraId="3EEBD341" w14:textId="4D16579F" w:rsidR="00F112F1" w:rsidRPr="00F112F1" w:rsidRDefault="009A67FF" w:rsidP="00F112F1">
      <w:pPr>
        <w:widowControl w:val="0"/>
        <w:tabs>
          <w:tab w:val="left" w:pos="567"/>
        </w:tabs>
        <w:rPr>
          <w:rFonts w:ascii="Arial" w:eastAsiaTheme="minorHAnsi" w:hAnsi="Arial" w:cs="Arial"/>
          <w:sz w:val="20"/>
          <w:szCs w:val="20"/>
          <w:lang w:val="en-US"/>
        </w:rPr>
      </w:pPr>
      <w:r>
        <w:rPr>
          <w:rFonts w:ascii="Arial" w:eastAsiaTheme="minorHAnsi" w:hAnsi="Arial" w:cs="Arial"/>
          <w:sz w:val="20"/>
          <w:szCs w:val="20"/>
          <w:lang w:val="en-US"/>
        </w:rPr>
        <w:t>Y</w:t>
      </w:r>
      <w:r w:rsidR="00F112F1" w:rsidRPr="00F112F1">
        <w:rPr>
          <w:rFonts w:ascii="Arial" w:eastAsiaTheme="minorHAnsi" w:hAnsi="Arial" w:cs="Arial"/>
          <w:sz w:val="20"/>
          <w:szCs w:val="20"/>
          <w:lang w:val="en-US"/>
        </w:rPr>
        <w:t>our display will be positioned 2.5m in front of your sales unit. The display can be any shape and acts as your shop window but must be a minimum of 12m</w:t>
      </w:r>
      <w:r w:rsidR="00F112F1" w:rsidRPr="00F112F1">
        <w:rPr>
          <w:rFonts w:ascii="Arial" w:eastAsiaTheme="minorHAnsi" w:hAnsi="Arial" w:cs="Arial"/>
          <w:sz w:val="20"/>
          <w:szCs w:val="20"/>
          <w:vertAlign w:val="superscript"/>
          <w:lang w:val="en-US"/>
        </w:rPr>
        <w:t>2</w:t>
      </w:r>
      <w:r w:rsidR="00F112F1" w:rsidRPr="00F112F1">
        <w:rPr>
          <w:rFonts w:ascii="Arial" w:eastAsiaTheme="minorHAnsi" w:hAnsi="Arial" w:cs="Arial"/>
          <w:sz w:val="20"/>
          <w:szCs w:val="20"/>
          <w:lang w:val="en-US"/>
        </w:rPr>
        <w:t xml:space="preserve">. </w:t>
      </w:r>
    </w:p>
    <w:p w14:paraId="78144950" w14:textId="77777777" w:rsidR="00F112F1" w:rsidRPr="00F112F1" w:rsidRDefault="00F112F1" w:rsidP="00F112F1">
      <w:pPr>
        <w:widowControl w:val="0"/>
        <w:tabs>
          <w:tab w:val="left" w:pos="567"/>
        </w:tabs>
        <w:rPr>
          <w:rFonts w:ascii="Arial" w:eastAsiaTheme="minorHAnsi" w:hAnsi="Arial" w:cs="Arial"/>
          <w:sz w:val="20"/>
          <w:szCs w:val="20"/>
          <w:lang w:val="en-US"/>
        </w:rPr>
      </w:pPr>
    </w:p>
    <w:p w14:paraId="3D4D8710" w14:textId="77777777" w:rsidR="00F112F1" w:rsidRPr="00F112F1" w:rsidRDefault="00F112F1" w:rsidP="00F112F1">
      <w:pPr>
        <w:widowControl w:val="0"/>
        <w:tabs>
          <w:tab w:val="left" w:pos="567"/>
        </w:tabs>
        <w:rPr>
          <w:rFonts w:ascii="Arial" w:eastAsiaTheme="minorHAnsi" w:hAnsi="Arial" w:cs="Arial"/>
          <w:sz w:val="20"/>
          <w:szCs w:val="20"/>
          <w:lang w:val="en-US"/>
        </w:rPr>
      </w:pPr>
      <w:r w:rsidRPr="00F112F1">
        <w:rPr>
          <w:rFonts w:ascii="Arial" w:eastAsiaTheme="minorHAnsi" w:hAnsi="Arial" w:cs="Arial"/>
          <w:sz w:val="20"/>
          <w:szCs w:val="20"/>
          <w:lang w:val="en-US"/>
        </w:rPr>
        <w:t xml:space="preserve">Storage areas will be located as close as possible to your sales unit with storage size allocated in accordance with the total size of sales area purchased. </w:t>
      </w:r>
    </w:p>
    <w:p w14:paraId="6243342C" w14:textId="77777777" w:rsidR="00F112F1" w:rsidRPr="00F112F1" w:rsidRDefault="00F112F1" w:rsidP="00F112F1">
      <w:pPr>
        <w:widowControl w:val="0"/>
        <w:tabs>
          <w:tab w:val="left" w:pos="567"/>
        </w:tabs>
        <w:rPr>
          <w:rFonts w:ascii="Arial" w:eastAsiaTheme="minorHAnsi" w:hAnsi="Arial" w:cs="Arial"/>
          <w:sz w:val="20"/>
          <w:szCs w:val="20"/>
          <w:lang w:val="en-US"/>
        </w:rPr>
      </w:pPr>
    </w:p>
    <w:p w14:paraId="47356123" w14:textId="690B156D" w:rsidR="00F112F1" w:rsidRPr="00F112F1" w:rsidRDefault="00436286" w:rsidP="00F112F1">
      <w:pPr>
        <w:widowControl w:val="0"/>
        <w:tabs>
          <w:tab w:val="left" w:pos="567"/>
        </w:tabs>
        <w:rPr>
          <w:rFonts w:ascii="Arial" w:eastAsiaTheme="minorHAnsi" w:hAnsi="Arial" w:cs="Arial"/>
          <w:sz w:val="20"/>
          <w:szCs w:val="20"/>
          <w:lang w:val="en-US"/>
        </w:rPr>
      </w:pPr>
      <w:r>
        <w:rPr>
          <w:rFonts w:ascii="Arial" w:eastAsiaTheme="minorHAnsi" w:hAnsi="Arial" w:cs="Arial"/>
          <w:sz w:val="20"/>
          <w:szCs w:val="20"/>
          <w:lang w:val="en-US"/>
        </w:rPr>
        <w:t xml:space="preserve">A </w:t>
      </w:r>
      <w:r w:rsidR="00F112F1" w:rsidRPr="00F112F1">
        <w:rPr>
          <w:rFonts w:ascii="Arial" w:eastAsiaTheme="minorHAnsi" w:hAnsi="Arial" w:cs="Arial"/>
          <w:sz w:val="20"/>
          <w:szCs w:val="20"/>
          <w:lang w:val="en-US"/>
        </w:rPr>
        <w:t>name sign</w:t>
      </w:r>
      <w:r>
        <w:rPr>
          <w:rFonts w:ascii="Arial" w:eastAsiaTheme="minorHAnsi" w:hAnsi="Arial" w:cs="Arial"/>
          <w:sz w:val="20"/>
          <w:szCs w:val="20"/>
          <w:lang w:val="en-US"/>
        </w:rPr>
        <w:t xml:space="preserve"> will be supplied</w:t>
      </w:r>
      <w:r w:rsidR="00F112F1" w:rsidRPr="00F112F1">
        <w:rPr>
          <w:rFonts w:ascii="Arial" w:eastAsiaTheme="minorHAnsi" w:hAnsi="Arial" w:cs="Arial"/>
          <w:sz w:val="20"/>
          <w:szCs w:val="20"/>
          <w:lang w:val="en-US"/>
        </w:rPr>
        <w:t xml:space="preserve"> to be attached to the front of the covered sales unit. </w:t>
      </w:r>
    </w:p>
    <w:p w14:paraId="65DC5DCB" w14:textId="77777777" w:rsidR="00F112F1" w:rsidRPr="00F112F1" w:rsidRDefault="00F112F1" w:rsidP="00F112F1">
      <w:pPr>
        <w:widowControl w:val="0"/>
        <w:tabs>
          <w:tab w:val="left" w:pos="567"/>
        </w:tabs>
        <w:rPr>
          <w:rFonts w:ascii="Arial" w:eastAsiaTheme="minorHAnsi" w:hAnsi="Arial" w:cs="Arial"/>
          <w:sz w:val="20"/>
          <w:szCs w:val="20"/>
          <w:lang w:val="en-US"/>
        </w:rPr>
      </w:pPr>
    </w:p>
    <w:p w14:paraId="52072C08" w14:textId="558E3D44" w:rsidR="00F112F1" w:rsidRPr="00F112F1" w:rsidRDefault="00F112F1" w:rsidP="00F112F1">
      <w:pPr>
        <w:widowControl w:val="0"/>
        <w:tabs>
          <w:tab w:val="left" w:pos="567"/>
        </w:tabs>
        <w:rPr>
          <w:rFonts w:ascii="Arial" w:eastAsiaTheme="minorHAnsi" w:hAnsi="Arial" w:cs="Arial"/>
          <w:color w:val="FF0000"/>
          <w:sz w:val="20"/>
          <w:szCs w:val="20"/>
          <w:lang w:val="en-US"/>
        </w:rPr>
      </w:pPr>
      <w:r w:rsidRPr="00F112F1">
        <w:rPr>
          <w:rFonts w:ascii="Arial" w:eastAsiaTheme="minorHAnsi" w:hAnsi="Arial" w:cs="Arial"/>
          <w:color w:val="FF0000"/>
          <w:sz w:val="20"/>
          <w:szCs w:val="20"/>
          <w:lang w:val="en-US"/>
        </w:rPr>
        <w:t xml:space="preserve"> </w:t>
      </w:r>
    </w:p>
    <w:p w14:paraId="78310F56" w14:textId="77777777" w:rsidR="00F112F1" w:rsidRPr="00F112F1" w:rsidRDefault="00F112F1" w:rsidP="00F112F1">
      <w:pPr>
        <w:widowControl w:val="0"/>
        <w:tabs>
          <w:tab w:val="left" w:pos="567"/>
        </w:tabs>
        <w:jc w:val="center"/>
        <w:rPr>
          <w:rFonts w:ascii="FSAlbert" w:eastAsiaTheme="minorHAnsi" w:hAnsi="FSAlbert" w:cstheme="minorBidi"/>
          <w:sz w:val="22"/>
          <w:szCs w:val="22"/>
          <w:lang w:val="en-US"/>
        </w:rPr>
      </w:pPr>
    </w:p>
    <w:p w14:paraId="0D264DAE" w14:textId="6C3B9BDE" w:rsidR="00F112F1" w:rsidRDefault="00F112F1" w:rsidP="00F112F1">
      <w:pPr>
        <w:widowControl w:val="0"/>
        <w:tabs>
          <w:tab w:val="left" w:pos="567"/>
        </w:tabs>
        <w:rPr>
          <w:rFonts w:ascii="Arial" w:eastAsiaTheme="minorHAnsi" w:hAnsi="Arial" w:cs="Arial"/>
          <w:sz w:val="20"/>
          <w:szCs w:val="20"/>
          <w:lang w:val="en-US"/>
        </w:rPr>
      </w:pPr>
      <w:r w:rsidRPr="00F112F1">
        <w:rPr>
          <w:rFonts w:ascii="Arial" w:eastAsiaTheme="minorHAnsi" w:hAnsi="Arial" w:cs="Arial"/>
          <w:sz w:val="20"/>
          <w:szCs w:val="20"/>
          <w:lang w:val="en-US"/>
        </w:rPr>
        <w:t>Plan view of Plant Village units:</w:t>
      </w:r>
    </w:p>
    <w:p w14:paraId="45D78670" w14:textId="77777777" w:rsidR="00D55BA5" w:rsidRPr="00F112F1" w:rsidRDefault="00D55BA5" w:rsidP="00F112F1">
      <w:pPr>
        <w:widowControl w:val="0"/>
        <w:tabs>
          <w:tab w:val="left" w:pos="567"/>
        </w:tabs>
        <w:rPr>
          <w:rFonts w:ascii="Arial" w:eastAsiaTheme="minorHAnsi" w:hAnsi="Arial" w:cs="Arial"/>
          <w:sz w:val="20"/>
          <w:szCs w:val="20"/>
          <w:lang w:val="en-US"/>
        </w:rPr>
      </w:pPr>
    </w:p>
    <w:p w14:paraId="117ED45F" w14:textId="77777777" w:rsidR="00F112F1" w:rsidRPr="00F112F1" w:rsidRDefault="00F112F1" w:rsidP="00F112F1">
      <w:pPr>
        <w:widowControl w:val="0"/>
        <w:tabs>
          <w:tab w:val="left" w:pos="567"/>
        </w:tabs>
        <w:jc w:val="center"/>
        <w:rPr>
          <w:rFonts w:ascii="FSAlbert" w:eastAsiaTheme="minorHAnsi" w:hAnsi="FSAlbert" w:cstheme="minorBidi"/>
          <w:color w:val="005541"/>
          <w:sz w:val="22"/>
          <w:szCs w:val="22"/>
          <w:lang w:val="en-US"/>
        </w:rPr>
      </w:pPr>
      <w:r w:rsidRPr="00F112F1">
        <w:rPr>
          <w:rFonts w:ascii="FSAlbert" w:eastAsiaTheme="minorHAnsi" w:hAnsi="FSAlbert" w:cstheme="minorBidi"/>
          <w:noProof/>
          <w:color w:val="005541"/>
          <w:sz w:val="22"/>
          <w:szCs w:val="22"/>
          <w:lang w:val="en-US"/>
        </w:rPr>
        <w:drawing>
          <wp:anchor distT="0" distB="0" distL="114300" distR="114300" simplePos="0" relativeHeight="251659264" behindDoc="1" locked="0" layoutInCell="1" allowOverlap="1" wp14:anchorId="3E23FE06" wp14:editId="05D4EF9F">
            <wp:simplePos x="0" y="0"/>
            <wp:positionH relativeFrom="column">
              <wp:posOffset>805815</wp:posOffset>
            </wp:positionH>
            <wp:positionV relativeFrom="paragraph">
              <wp:posOffset>23219</wp:posOffset>
            </wp:positionV>
            <wp:extent cx="4652645" cy="2753360"/>
            <wp:effectExtent l="0" t="0" r="0" b="8890"/>
            <wp:wrapTight wrapText="bothSides">
              <wp:wrapPolygon edited="0">
                <wp:start x="0" y="0"/>
                <wp:lineTo x="0" y="21520"/>
                <wp:lineTo x="21491" y="21520"/>
                <wp:lineTo x="21491" y="0"/>
                <wp:lineTo x="0" y="0"/>
              </wp:wrapPolygon>
            </wp:wrapTight>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rotWithShape="1">
                    <a:blip r:embed="rId9">
                      <a:extLst>
                        <a:ext uri="{28A0092B-C50C-407E-A947-70E740481C1C}">
                          <a14:useLocalDpi xmlns:a14="http://schemas.microsoft.com/office/drawing/2010/main" val="0"/>
                        </a:ext>
                      </a:extLst>
                    </a:blip>
                    <a:srcRect l="10702" t="24582" r="17859" b="22575"/>
                    <a:stretch/>
                  </pic:blipFill>
                  <pic:spPr bwMode="auto">
                    <a:xfrm>
                      <a:off x="0" y="0"/>
                      <a:ext cx="4652645" cy="2753360"/>
                    </a:xfrm>
                    <a:prstGeom prst="rect">
                      <a:avLst/>
                    </a:prstGeom>
                    <a:ln>
                      <a:noFill/>
                    </a:ln>
                    <a:extLst>
                      <a:ext uri="{53640926-AAD7-44D8-BBD7-CCE9431645EC}">
                        <a14:shadowObscured xmlns:a14="http://schemas.microsoft.com/office/drawing/2010/main"/>
                      </a:ext>
                    </a:extLst>
                  </pic:spPr>
                </pic:pic>
              </a:graphicData>
            </a:graphic>
          </wp:anchor>
        </w:drawing>
      </w:r>
    </w:p>
    <w:p w14:paraId="49A5F0EA"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7E1827E2"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7FBEF1FF"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5B56CF3A"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2C58CD32"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65C4CAEF"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49AA0F83"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1C21E285"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5AFBB832" w14:textId="77777777" w:rsidR="00F112F1" w:rsidRPr="00F112F1" w:rsidRDefault="00F112F1" w:rsidP="00F112F1">
      <w:pPr>
        <w:widowControl w:val="0"/>
        <w:tabs>
          <w:tab w:val="left" w:pos="567"/>
        </w:tabs>
        <w:rPr>
          <w:rFonts w:ascii="FSAlbert" w:eastAsiaTheme="minorHAnsi" w:hAnsi="FSAlbert" w:cstheme="minorBidi"/>
          <w:color w:val="005541"/>
          <w:sz w:val="22"/>
          <w:szCs w:val="22"/>
          <w:lang w:val="en-US"/>
        </w:rPr>
      </w:pPr>
    </w:p>
    <w:p w14:paraId="05D632A1"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r w:rsidRPr="00F112F1">
        <w:rPr>
          <w:rFonts w:ascii="FSAlbert" w:eastAsiaTheme="minorHAnsi" w:hAnsi="FSAlbert" w:cstheme="minorBidi"/>
          <w:color w:val="7D8769"/>
          <w:sz w:val="22"/>
          <w:szCs w:val="22"/>
          <w:lang w:val="en-US"/>
        </w:rPr>
        <w:tab/>
      </w:r>
      <w:r w:rsidRPr="00F112F1">
        <w:rPr>
          <w:rFonts w:ascii="FSAlbert" w:eastAsiaTheme="minorHAnsi" w:hAnsi="FSAlbert" w:cstheme="minorBidi"/>
          <w:color w:val="7D8769"/>
          <w:sz w:val="22"/>
          <w:szCs w:val="22"/>
          <w:lang w:val="en-US"/>
        </w:rPr>
        <w:tab/>
      </w:r>
    </w:p>
    <w:p w14:paraId="05610383"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75D074D4"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591EEAB7"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121F5882"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57932787"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436037A4"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5D4360FF"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7CED0F58"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2D7294B6" w14:textId="77777777" w:rsidR="00F112F1" w:rsidRPr="00F112F1" w:rsidRDefault="00F112F1" w:rsidP="00F112F1">
      <w:pPr>
        <w:widowControl w:val="0"/>
        <w:tabs>
          <w:tab w:val="left" w:pos="567"/>
        </w:tabs>
        <w:rPr>
          <w:rFonts w:ascii="FSAlbert" w:eastAsiaTheme="minorHAnsi" w:hAnsi="FSAlbert" w:cstheme="minorBidi"/>
          <w:color w:val="7D8769"/>
          <w:sz w:val="22"/>
          <w:szCs w:val="22"/>
          <w:lang w:val="en-US"/>
        </w:rPr>
      </w:pPr>
    </w:p>
    <w:p w14:paraId="10A1EDF2" w14:textId="77777777" w:rsidR="009A67FF" w:rsidRDefault="009A67FF" w:rsidP="00F112F1">
      <w:pPr>
        <w:widowControl w:val="0"/>
        <w:tabs>
          <w:tab w:val="left" w:pos="567"/>
        </w:tabs>
        <w:rPr>
          <w:rFonts w:ascii="Arial" w:eastAsiaTheme="minorHAnsi" w:hAnsi="Arial" w:cs="Arial"/>
          <w:sz w:val="20"/>
          <w:szCs w:val="20"/>
          <w:lang w:val="en-US"/>
        </w:rPr>
      </w:pPr>
    </w:p>
    <w:p w14:paraId="67925CEA" w14:textId="3C056D6D" w:rsidR="00D55BA5" w:rsidRDefault="00D55BA5" w:rsidP="00F112F1">
      <w:pPr>
        <w:widowControl w:val="0"/>
        <w:tabs>
          <w:tab w:val="left" w:pos="567"/>
        </w:tabs>
        <w:rPr>
          <w:rFonts w:ascii="Arial" w:eastAsiaTheme="minorHAnsi" w:hAnsi="Arial" w:cs="Arial"/>
          <w:sz w:val="20"/>
          <w:szCs w:val="20"/>
          <w:lang w:val="en-US"/>
        </w:rPr>
      </w:pPr>
    </w:p>
    <w:p w14:paraId="3743BE66" w14:textId="3CEC13B1" w:rsidR="00D55BA5" w:rsidRDefault="00D55BA5" w:rsidP="00F112F1">
      <w:pPr>
        <w:widowControl w:val="0"/>
        <w:tabs>
          <w:tab w:val="left" w:pos="567"/>
        </w:tabs>
        <w:rPr>
          <w:rFonts w:ascii="Arial" w:eastAsiaTheme="minorHAnsi" w:hAnsi="Arial" w:cs="Arial"/>
          <w:sz w:val="20"/>
          <w:szCs w:val="20"/>
          <w:lang w:val="en-US"/>
        </w:rPr>
      </w:pPr>
    </w:p>
    <w:p w14:paraId="47BC2F76" w14:textId="1975AA9F" w:rsidR="00D55BA5" w:rsidRDefault="00D55BA5" w:rsidP="00F112F1">
      <w:pPr>
        <w:widowControl w:val="0"/>
        <w:tabs>
          <w:tab w:val="left" w:pos="567"/>
        </w:tabs>
        <w:rPr>
          <w:rFonts w:ascii="Arial" w:eastAsiaTheme="minorHAnsi" w:hAnsi="Arial" w:cs="Arial"/>
          <w:sz w:val="20"/>
          <w:szCs w:val="20"/>
          <w:lang w:val="en-US"/>
        </w:rPr>
      </w:pPr>
    </w:p>
    <w:p w14:paraId="521F46B0" w14:textId="14E7BF3B" w:rsidR="00D55BA5" w:rsidRDefault="00D55BA5" w:rsidP="00F112F1">
      <w:pPr>
        <w:widowControl w:val="0"/>
        <w:tabs>
          <w:tab w:val="left" w:pos="567"/>
        </w:tabs>
        <w:rPr>
          <w:rFonts w:ascii="Arial" w:eastAsiaTheme="minorHAnsi" w:hAnsi="Arial" w:cs="Arial"/>
          <w:sz w:val="20"/>
          <w:szCs w:val="20"/>
          <w:lang w:val="en-US"/>
        </w:rPr>
      </w:pPr>
    </w:p>
    <w:p w14:paraId="19A0067D" w14:textId="77777777" w:rsidR="00D55BA5" w:rsidRDefault="00D55BA5" w:rsidP="00F112F1">
      <w:pPr>
        <w:widowControl w:val="0"/>
        <w:tabs>
          <w:tab w:val="left" w:pos="567"/>
        </w:tabs>
        <w:rPr>
          <w:rFonts w:ascii="Arial" w:eastAsiaTheme="minorHAnsi" w:hAnsi="Arial" w:cs="Arial"/>
          <w:sz w:val="20"/>
          <w:szCs w:val="20"/>
          <w:lang w:val="en-US"/>
        </w:rPr>
      </w:pPr>
    </w:p>
    <w:p w14:paraId="2C7A3F63" w14:textId="77777777" w:rsidR="00D55BA5" w:rsidRDefault="00D55BA5" w:rsidP="00F112F1">
      <w:pPr>
        <w:widowControl w:val="0"/>
        <w:tabs>
          <w:tab w:val="left" w:pos="567"/>
        </w:tabs>
        <w:rPr>
          <w:rFonts w:ascii="Arial" w:eastAsiaTheme="minorHAnsi" w:hAnsi="Arial" w:cs="Arial"/>
          <w:sz w:val="20"/>
          <w:szCs w:val="20"/>
          <w:lang w:val="en-US"/>
        </w:rPr>
      </w:pPr>
    </w:p>
    <w:p w14:paraId="3DB885C0" w14:textId="77777777" w:rsidR="00D55BA5" w:rsidRDefault="00D55BA5" w:rsidP="00F112F1">
      <w:pPr>
        <w:widowControl w:val="0"/>
        <w:tabs>
          <w:tab w:val="left" w:pos="567"/>
        </w:tabs>
        <w:rPr>
          <w:rFonts w:ascii="Arial" w:eastAsiaTheme="minorHAnsi" w:hAnsi="Arial" w:cs="Arial"/>
          <w:sz w:val="20"/>
          <w:szCs w:val="20"/>
          <w:lang w:val="en-US"/>
        </w:rPr>
      </w:pPr>
    </w:p>
    <w:p w14:paraId="4B2F1547" w14:textId="6AEFF682" w:rsidR="00F112F1" w:rsidRDefault="00436286" w:rsidP="00F112F1">
      <w:pPr>
        <w:widowControl w:val="0"/>
        <w:tabs>
          <w:tab w:val="left" w:pos="567"/>
        </w:tabs>
        <w:rPr>
          <w:rFonts w:ascii="Arial" w:eastAsiaTheme="minorHAnsi" w:hAnsi="Arial" w:cs="Arial"/>
          <w:sz w:val="20"/>
          <w:szCs w:val="20"/>
          <w:lang w:val="en-US"/>
        </w:rPr>
      </w:pPr>
      <w:r w:rsidRPr="00436286">
        <w:rPr>
          <w:rFonts w:ascii="Arial" w:eastAsiaTheme="minorHAnsi" w:hAnsi="Arial" w:cs="Arial"/>
          <w:sz w:val="20"/>
          <w:szCs w:val="20"/>
          <w:lang w:val="en-US"/>
        </w:rPr>
        <w:t>P</w:t>
      </w:r>
      <w:r w:rsidR="00F112F1" w:rsidRPr="00F112F1">
        <w:rPr>
          <w:rFonts w:ascii="Arial" w:eastAsiaTheme="minorHAnsi" w:hAnsi="Arial" w:cs="Arial"/>
          <w:sz w:val="20"/>
          <w:szCs w:val="20"/>
          <w:lang w:val="en-US"/>
        </w:rPr>
        <w:t>erspective view of Plant Village unit:</w:t>
      </w:r>
    </w:p>
    <w:p w14:paraId="12D0B850" w14:textId="77777777" w:rsidR="00D55BA5" w:rsidRPr="00F112F1" w:rsidRDefault="00D55BA5" w:rsidP="00F112F1">
      <w:pPr>
        <w:widowControl w:val="0"/>
        <w:tabs>
          <w:tab w:val="left" w:pos="567"/>
        </w:tabs>
        <w:rPr>
          <w:rFonts w:ascii="Arial" w:eastAsiaTheme="minorHAnsi" w:hAnsi="Arial" w:cs="Arial"/>
          <w:sz w:val="20"/>
          <w:szCs w:val="20"/>
          <w:lang w:val="en-US"/>
        </w:rPr>
      </w:pPr>
    </w:p>
    <w:p w14:paraId="685031F6" w14:textId="77777777" w:rsidR="00F112F1" w:rsidRPr="00F112F1" w:rsidRDefault="00F112F1" w:rsidP="00F112F1">
      <w:pPr>
        <w:widowControl w:val="0"/>
        <w:tabs>
          <w:tab w:val="left" w:pos="567"/>
        </w:tabs>
        <w:jc w:val="center"/>
        <w:rPr>
          <w:rFonts w:ascii="FSAlbert" w:eastAsiaTheme="minorHAnsi" w:hAnsi="FSAlbert" w:cstheme="minorBidi"/>
          <w:color w:val="005541"/>
          <w:sz w:val="22"/>
          <w:szCs w:val="22"/>
          <w:lang w:val="en-US"/>
        </w:rPr>
      </w:pPr>
      <w:r w:rsidRPr="00F112F1">
        <w:rPr>
          <w:rFonts w:ascii="FSAlbert" w:eastAsiaTheme="minorHAnsi" w:hAnsi="FSAlbert" w:cstheme="minorBidi"/>
          <w:noProof/>
          <w:color w:val="005541"/>
          <w:sz w:val="22"/>
          <w:szCs w:val="22"/>
          <w:lang w:val="en-US"/>
        </w:rPr>
        <w:drawing>
          <wp:inline distT="0" distB="0" distL="0" distR="0" wp14:anchorId="54F9519F" wp14:editId="7BBD16B3">
            <wp:extent cx="4242164" cy="3167380"/>
            <wp:effectExtent l="0" t="0" r="6350" b="0"/>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10817" t="12519" r="11960" b="15395"/>
                    <a:stretch/>
                  </pic:blipFill>
                  <pic:spPr bwMode="auto">
                    <a:xfrm>
                      <a:off x="0" y="0"/>
                      <a:ext cx="4262988" cy="3182928"/>
                    </a:xfrm>
                    <a:prstGeom prst="rect">
                      <a:avLst/>
                    </a:prstGeom>
                    <a:ln>
                      <a:noFill/>
                    </a:ln>
                    <a:extLst>
                      <a:ext uri="{53640926-AAD7-44D8-BBD7-CCE9431645EC}">
                        <a14:shadowObscured xmlns:a14="http://schemas.microsoft.com/office/drawing/2010/main"/>
                      </a:ext>
                    </a:extLst>
                  </pic:spPr>
                </pic:pic>
              </a:graphicData>
            </a:graphic>
          </wp:inline>
        </w:drawing>
      </w:r>
    </w:p>
    <w:p w14:paraId="67999D28" w14:textId="77777777" w:rsidR="00F112F1" w:rsidRPr="00F112F1" w:rsidRDefault="00F112F1" w:rsidP="00F112F1">
      <w:pPr>
        <w:widowControl w:val="0"/>
        <w:tabs>
          <w:tab w:val="left" w:pos="567"/>
        </w:tabs>
        <w:rPr>
          <w:rFonts w:ascii="FSAlbert" w:eastAsiaTheme="minorHAnsi" w:hAnsi="FSAlbert" w:cstheme="minorBidi"/>
          <w:b/>
          <w:color w:val="005541"/>
          <w:sz w:val="22"/>
          <w:szCs w:val="22"/>
          <w:lang w:val="en-US"/>
        </w:rPr>
      </w:pPr>
      <w:r w:rsidRPr="00F112F1">
        <w:rPr>
          <w:rFonts w:ascii="FSAlbert" w:eastAsiaTheme="minorHAnsi" w:hAnsi="FSAlbert" w:cstheme="minorBidi"/>
          <w:color w:val="005541"/>
          <w:sz w:val="22"/>
          <w:szCs w:val="22"/>
          <w:lang w:val="en-US"/>
        </w:rPr>
        <w:tab/>
      </w:r>
      <w:r w:rsidRPr="00F112F1">
        <w:rPr>
          <w:rFonts w:ascii="FSAlbert" w:eastAsiaTheme="minorHAnsi" w:hAnsi="FSAlbert" w:cstheme="minorBidi"/>
          <w:color w:val="005541"/>
          <w:sz w:val="22"/>
          <w:szCs w:val="22"/>
          <w:lang w:val="en-US"/>
        </w:rPr>
        <w:tab/>
      </w:r>
      <w:r w:rsidRPr="00F112F1">
        <w:rPr>
          <w:rFonts w:ascii="FSAlbert" w:eastAsiaTheme="minorHAnsi" w:hAnsi="FSAlbert" w:cstheme="minorBidi"/>
          <w:b/>
          <w:color w:val="005541"/>
          <w:sz w:val="22"/>
          <w:szCs w:val="22"/>
          <w:lang w:val="en-US"/>
        </w:rPr>
        <w:tab/>
      </w:r>
      <w:r w:rsidRPr="00F112F1">
        <w:rPr>
          <w:rFonts w:ascii="FSAlbert" w:eastAsiaTheme="minorHAnsi" w:hAnsi="FSAlbert" w:cstheme="minorBidi"/>
          <w:b/>
          <w:color w:val="005541"/>
          <w:sz w:val="22"/>
          <w:szCs w:val="22"/>
          <w:lang w:val="en-US"/>
        </w:rPr>
        <w:tab/>
      </w:r>
    </w:p>
    <w:p w14:paraId="0B2EEBDD" w14:textId="77777777" w:rsidR="00F112F1" w:rsidRPr="00F112F1" w:rsidRDefault="00F112F1" w:rsidP="00F112F1">
      <w:pPr>
        <w:widowControl w:val="0"/>
        <w:tabs>
          <w:tab w:val="left" w:pos="567"/>
        </w:tabs>
        <w:rPr>
          <w:rFonts w:ascii="Arial" w:eastAsiaTheme="minorHAnsi" w:hAnsi="Arial" w:cs="Arial"/>
          <w:b/>
          <w:sz w:val="20"/>
          <w:szCs w:val="20"/>
          <w:lang w:val="en-US"/>
        </w:rPr>
      </w:pPr>
      <w:r w:rsidRPr="00F112F1">
        <w:rPr>
          <w:rFonts w:ascii="FSAlbert" w:eastAsiaTheme="minorHAnsi" w:hAnsi="FSAlbert" w:cstheme="minorBidi"/>
          <w:b/>
          <w:color w:val="005541"/>
          <w:sz w:val="22"/>
          <w:szCs w:val="22"/>
          <w:lang w:val="en-US"/>
        </w:rPr>
        <w:tab/>
      </w:r>
      <w:r w:rsidRPr="00F112F1">
        <w:rPr>
          <w:rFonts w:ascii="FSAlbert" w:eastAsiaTheme="minorHAnsi" w:hAnsi="FSAlbert" w:cstheme="minorBidi"/>
          <w:b/>
          <w:color w:val="005541"/>
          <w:sz w:val="22"/>
          <w:szCs w:val="22"/>
          <w:lang w:val="en-US"/>
        </w:rPr>
        <w:tab/>
      </w:r>
      <w:r w:rsidRPr="00F112F1">
        <w:rPr>
          <w:rFonts w:ascii="FSAlbert" w:eastAsiaTheme="minorHAnsi" w:hAnsi="FSAlbert" w:cstheme="minorBidi"/>
          <w:b/>
          <w:color w:val="005541"/>
          <w:sz w:val="22"/>
          <w:szCs w:val="22"/>
          <w:lang w:val="en-US"/>
        </w:rPr>
        <w:tab/>
      </w:r>
      <w:r w:rsidRPr="00F112F1">
        <w:rPr>
          <w:rFonts w:ascii="Arial" w:eastAsiaTheme="minorHAnsi" w:hAnsi="Arial" w:cs="Arial"/>
          <w:b/>
          <w:color w:val="005541"/>
          <w:sz w:val="20"/>
          <w:szCs w:val="20"/>
          <w:lang w:val="en-US"/>
        </w:rPr>
        <w:tab/>
      </w:r>
      <w:r w:rsidRPr="00F112F1">
        <w:rPr>
          <w:rFonts w:ascii="Arial" w:eastAsiaTheme="minorHAnsi" w:hAnsi="Arial" w:cs="Arial"/>
          <w:b/>
          <w:sz w:val="20"/>
          <w:szCs w:val="20"/>
          <w:lang w:val="en-US"/>
        </w:rPr>
        <w:t xml:space="preserve">Option 1 </w:t>
      </w:r>
      <w:r w:rsidRPr="00F112F1">
        <w:rPr>
          <w:rFonts w:ascii="Arial" w:eastAsiaTheme="minorHAnsi" w:hAnsi="Arial" w:cs="Arial"/>
          <w:b/>
          <w:sz w:val="20"/>
          <w:szCs w:val="20"/>
          <w:lang w:val="en-US"/>
        </w:rPr>
        <w:tab/>
      </w:r>
      <w:r w:rsidRPr="00F112F1">
        <w:rPr>
          <w:rFonts w:ascii="Arial" w:eastAsiaTheme="minorHAnsi" w:hAnsi="Arial" w:cs="Arial"/>
          <w:b/>
          <w:sz w:val="20"/>
          <w:szCs w:val="20"/>
          <w:lang w:val="en-US"/>
        </w:rPr>
        <w:tab/>
      </w:r>
      <w:r w:rsidRPr="00F112F1">
        <w:rPr>
          <w:rFonts w:ascii="Arial" w:eastAsiaTheme="minorHAnsi" w:hAnsi="Arial" w:cs="Arial"/>
          <w:b/>
          <w:sz w:val="20"/>
          <w:szCs w:val="20"/>
          <w:lang w:val="en-US"/>
        </w:rPr>
        <w:tab/>
        <w:t xml:space="preserve">Option 2 </w:t>
      </w:r>
    </w:p>
    <w:p w14:paraId="221B3915" w14:textId="77777777" w:rsidR="00F112F1" w:rsidRPr="00F112F1" w:rsidRDefault="00F112F1" w:rsidP="00F112F1">
      <w:pPr>
        <w:widowControl w:val="0"/>
        <w:tabs>
          <w:tab w:val="left" w:pos="567"/>
        </w:tabs>
        <w:ind w:left="1276"/>
        <w:rPr>
          <w:rFonts w:ascii="Arial" w:eastAsiaTheme="minorHAnsi" w:hAnsi="Arial" w:cs="Arial"/>
          <w:sz w:val="20"/>
          <w:szCs w:val="20"/>
          <w:lang w:val="en-US"/>
        </w:rPr>
      </w:pPr>
      <w:r w:rsidRPr="00F112F1">
        <w:rPr>
          <w:rFonts w:ascii="Arial" w:eastAsiaTheme="minorHAnsi" w:hAnsi="Arial" w:cs="Arial"/>
          <w:sz w:val="20"/>
          <w:szCs w:val="20"/>
          <w:lang w:val="en-US"/>
        </w:rPr>
        <w:tab/>
      </w:r>
      <w:r w:rsidRPr="00F112F1">
        <w:rPr>
          <w:rFonts w:ascii="Arial" w:eastAsiaTheme="minorHAnsi" w:hAnsi="Arial" w:cs="Arial"/>
          <w:sz w:val="20"/>
          <w:szCs w:val="20"/>
          <w:lang w:val="en-US"/>
        </w:rPr>
        <w:tab/>
        <w:t xml:space="preserve">4x4m hat </w:t>
      </w:r>
      <w:r w:rsidRPr="00F112F1">
        <w:rPr>
          <w:rFonts w:ascii="Arial" w:eastAsiaTheme="minorHAnsi" w:hAnsi="Arial" w:cs="Arial"/>
          <w:sz w:val="20"/>
          <w:szCs w:val="20"/>
          <w:lang w:val="en-US"/>
        </w:rPr>
        <w:tab/>
      </w:r>
      <w:r w:rsidRPr="00F112F1">
        <w:rPr>
          <w:rFonts w:ascii="Arial" w:eastAsiaTheme="minorHAnsi" w:hAnsi="Arial" w:cs="Arial"/>
          <w:sz w:val="20"/>
          <w:szCs w:val="20"/>
          <w:lang w:val="en-US"/>
        </w:rPr>
        <w:tab/>
      </w:r>
      <w:r w:rsidRPr="00F112F1">
        <w:rPr>
          <w:rFonts w:ascii="Arial" w:eastAsiaTheme="minorHAnsi" w:hAnsi="Arial" w:cs="Arial"/>
          <w:sz w:val="20"/>
          <w:szCs w:val="20"/>
          <w:lang w:val="en-US"/>
        </w:rPr>
        <w:tab/>
        <w:t>4x4m hat</w:t>
      </w:r>
    </w:p>
    <w:p w14:paraId="09698C29" w14:textId="77777777" w:rsidR="00F112F1" w:rsidRPr="00F112F1" w:rsidRDefault="00F112F1" w:rsidP="00F112F1">
      <w:pPr>
        <w:widowControl w:val="0"/>
        <w:tabs>
          <w:tab w:val="left" w:pos="567"/>
        </w:tabs>
        <w:ind w:left="1276"/>
        <w:rPr>
          <w:rFonts w:ascii="Arial" w:eastAsiaTheme="minorHAnsi" w:hAnsi="Arial" w:cs="Arial"/>
          <w:sz w:val="20"/>
          <w:szCs w:val="20"/>
          <w:lang w:val="en-US"/>
        </w:rPr>
      </w:pPr>
      <w:r w:rsidRPr="00F112F1">
        <w:rPr>
          <w:rFonts w:ascii="Arial" w:eastAsiaTheme="minorHAnsi" w:hAnsi="Arial" w:cs="Arial"/>
          <w:sz w:val="20"/>
          <w:szCs w:val="20"/>
          <w:lang w:val="en-US"/>
        </w:rPr>
        <w:tab/>
      </w:r>
      <w:r w:rsidRPr="00F112F1">
        <w:rPr>
          <w:rFonts w:ascii="Arial" w:eastAsiaTheme="minorHAnsi" w:hAnsi="Arial" w:cs="Arial"/>
          <w:sz w:val="20"/>
          <w:szCs w:val="20"/>
          <w:lang w:val="en-US"/>
        </w:rPr>
        <w:tab/>
        <w:t>8m</w:t>
      </w:r>
      <w:r w:rsidRPr="00F112F1">
        <w:rPr>
          <w:rFonts w:ascii="Arial" w:eastAsiaTheme="minorHAnsi" w:hAnsi="Arial" w:cs="Arial"/>
          <w:sz w:val="20"/>
          <w:szCs w:val="20"/>
          <w:vertAlign w:val="superscript"/>
          <w:lang w:val="en-US"/>
        </w:rPr>
        <w:t>2</w:t>
      </w:r>
      <w:r w:rsidRPr="00F112F1">
        <w:rPr>
          <w:rFonts w:ascii="Arial" w:eastAsiaTheme="minorHAnsi" w:hAnsi="Arial" w:cs="Arial"/>
          <w:sz w:val="20"/>
          <w:szCs w:val="20"/>
          <w:lang w:val="en-US"/>
        </w:rPr>
        <w:t xml:space="preserve"> open ground sales </w:t>
      </w:r>
      <w:r w:rsidRPr="00F112F1">
        <w:rPr>
          <w:rFonts w:ascii="Arial" w:eastAsiaTheme="minorHAnsi" w:hAnsi="Arial" w:cs="Arial"/>
          <w:sz w:val="20"/>
          <w:szCs w:val="20"/>
          <w:lang w:val="en-US"/>
        </w:rPr>
        <w:tab/>
      </w:r>
      <w:r w:rsidRPr="00F112F1">
        <w:rPr>
          <w:rFonts w:ascii="Arial" w:eastAsiaTheme="minorHAnsi" w:hAnsi="Arial" w:cs="Arial"/>
          <w:sz w:val="20"/>
          <w:szCs w:val="20"/>
          <w:lang w:val="en-US"/>
        </w:rPr>
        <w:tab/>
        <w:t>16m</w:t>
      </w:r>
      <w:r w:rsidRPr="00F112F1">
        <w:rPr>
          <w:rFonts w:ascii="Arial" w:eastAsiaTheme="minorHAnsi" w:hAnsi="Arial" w:cs="Arial"/>
          <w:sz w:val="20"/>
          <w:szCs w:val="20"/>
          <w:vertAlign w:val="superscript"/>
          <w:lang w:val="en-US"/>
        </w:rPr>
        <w:t>2</w:t>
      </w:r>
      <w:r w:rsidRPr="00F112F1">
        <w:rPr>
          <w:rFonts w:ascii="Arial" w:eastAsiaTheme="minorHAnsi" w:hAnsi="Arial" w:cs="Arial"/>
          <w:sz w:val="20"/>
          <w:szCs w:val="20"/>
          <w:lang w:val="en-US"/>
        </w:rPr>
        <w:t xml:space="preserve"> open ground sales </w:t>
      </w:r>
    </w:p>
    <w:p w14:paraId="3132B6D8" w14:textId="77777777" w:rsidR="00F112F1" w:rsidRPr="00F112F1" w:rsidRDefault="00F112F1" w:rsidP="00F112F1">
      <w:pPr>
        <w:widowControl w:val="0"/>
        <w:tabs>
          <w:tab w:val="left" w:pos="567"/>
        </w:tabs>
        <w:ind w:left="1276"/>
        <w:rPr>
          <w:rFonts w:ascii="Arial" w:eastAsiaTheme="minorHAnsi" w:hAnsi="Arial" w:cs="Arial"/>
          <w:sz w:val="20"/>
          <w:szCs w:val="20"/>
          <w:lang w:val="en-US"/>
        </w:rPr>
      </w:pPr>
    </w:p>
    <w:p w14:paraId="019D4DEC" w14:textId="77777777" w:rsidR="00F112F1" w:rsidRPr="00F112F1" w:rsidRDefault="00F112F1" w:rsidP="00F112F1">
      <w:pPr>
        <w:widowControl w:val="0"/>
        <w:tabs>
          <w:tab w:val="left" w:pos="567"/>
        </w:tabs>
        <w:ind w:left="1276"/>
        <w:rPr>
          <w:ins w:id="0" w:author="Iona Sparkes" w:date="2018-07-26T09:54:00Z"/>
          <w:rFonts w:ascii="Arial" w:eastAsiaTheme="minorHAnsi" w:hAnsi="Arial" w:cs="Arial"/>
          <w:b/>
          <w:sz w:val="20"/>
          <w:szCs w:val="20"/>
          <w:lang w:val="en-US"/>
        </w:rPr>
      </w:pPr>
      <w:r w:rsidRPr="00F112F1">
        <w:rPr>
          <w:rFonts w:ascii="Arial" w:eastAsiaTheme="minorHAnsi" w:hAnsi="Arial" w:cs="Arial"/>
          <w:sz w:val="20"/>
          <w:szCs w:val="20"/>
          <w:lang w:val="en-US"/>
        </w:rPr>
        <w:tab/>
      </w:r>
      <w:r w:rsidRPr="00F112F1">
        <w:rPr>
          <w:rFonts w:ascii="Arial" w:eastAsiaTheme="minorHAnsi" w:hAnsi="Arial" w:cs="Arial"/>
          <w:sz w:val="20"/>
          <w:szCs w:val="20"/>
          <w:lang w:val="en-US"/>
        </w:rPr>
        <w:tab/>
      </w:r>
      <w:r w:rsidRPr="00F112F1">
        <w:rPr>
          <w:rFonts w:ascii="Arial" w:eastAsiaTheme="minorHAnsi" w:hAnsi="Arial" w:cs="Arial"/>
          <w:b/>
          <w:sz w:val="20"/>
          <w:szCs w:val="20"/>
          <w:lang w:val="en-US"/>
        </w:rPr>
        <w:t>Total sales area 24m</w:t>
      </w:r>
      <w:r w:rsidRPr="00F112F1">
        <w:rPr>
          <w:rFonts w:ascii="Arial" w:eastAsiaTheme="minorHAnsi" w:hAnsi="Arial" w:cs="Arial"/>
          <w:b/>
          <w:sz w:val="20"/>
          <w:szCs w:val="20"/>
          <w:vertAlign w:val="superscript"/>
          <w:lang w:val="en-US"/>
        </w:rPr>
        <w:t>2</w:t>
      </w:r>
      <w:r w:rsidRPr="00F112F1">
        <w:rPr>
          <w:rFonts w:ascii="Arial" w:eastAsiaTheme="minorHAnsi" w:hAnsi="Arial" w:cs="Arial"/>
          <w:b/>
          <w:sz w:val="20"/>
          <w:szCs w:val="20"/>
          <w:lang w:val="en-US"/>
        </w:rPr>
        <w:tab/>
      </w:r>
      <w:r w:rsidRPr="00F112F1">
        <w:rPr>
          <w:rFonts w:ascii="Arial" w:eastAsiaTheme="minorHAnsi" w:hAnsi="Arial" w:cs="Arial"/>
          <w:b/>
          <w:sz w:val="20"/>
          <w:szCs w:val="20"/>
          <w:lang w:val="en-US"/>
        </w:rPr>
        <w:tab/>
        <w:t>Total sales area 32m</w:t>
      </w:r>
      <w:r w:rsidRPr="00F112F1">
        <w:rPr>
          <w:rFonts w:ascii="Arial" w:eastAsiaTheme="minorHAnsi" w:hAnsi="Arial" w:cs="Arial"/>
          <w:b/>
          <w:sz w:val="20"/>
          <w:szCs w:val="20"/>
          <w:vertAlign w:val="superscript"/>
          <w:lang w:val="en-US"/>
        </w:rPr>
        <w:t>2</w:t>
      </w:r>
      <w:r w:rsidRPr="00F112F1">
        <w:rPr>
          <w:rFonts w:ascii="Arial" w:eastAsiaTheme="minorHAnsi" w:hAnsi="Arial" w:cs="Arial"/>
          <w:b/>
          <w:sz w:val="20"/>
          <w:szCs w:val="20"/>
          <w:lang w:val="en-US"/>
        </w:rPr>
        <w:t xml:space="preserve"> </w:t>
      </w:r>
    </w:p>
    <w:p w14:paraId="0AC2F4DC" w14:textId="77777777" w:rsidR="00F112F1" w:rsidRPr="00F112F1" w:rsidRDefault="00F112F1" w:rsidP="00F112F1">
      <w:pPr>
        <w:widowControl w:val="0"/>
        <w:tabs>
          <w:tab w:val="left" w:pos="567"/>
        </w:tabs>
        <w:rPr>
          <w:rFonts w:ascii="Arial" w:eastAsiaTheme="minorHAnsi" w:hAnsi="Arial" w:cs="Arial"/>
          <w:b/>
          <w:sz w:val="20"/>
          <w:szCs w:val="20"/>
          <w:lang w:val="en-US"/>
        </w:rPr>
      </w:pPr>
    </w:p>
    <w:p w14:paraId="14BEB755" w14:textId="77777777" w:rsidR="00C12263" w:rsidRPr="00072A18" w:rsidRDefault="00C12263">
      <w:pPr>
        <w:jc w:val="both"/>
        <w:rPr>
          <w:rFonts w:ascii="Arial" w:hAnsi="Arial" w:cs="Arial"/>
          <w:sz w:val="20"/>
          <w:szCs w:val="20"/>
        </w:rPr>
      </w:pPr>
    </w:p>
    <w:p w14:paraId="738BF4DE" w14:textId="77777777" w:rsidR="004D59D3" w:rsidRPr="00072A18" w:rsidRDefault="004D59D3">
      <w:pPr>
        <w:jc w:val="both"/>
        <w:rPr>
          <w:rFonts w:ascii="Arial" w:hAnsi="Arial" w:cs="Arial"/>
          <w:caps/>
          <w:sz w:val="20"/>
          <w:szCs w:val="20"/>
        </w:rPr>
      </w:pPr>
      <w:r w:rsidRPr="00072A18">
        <w:rPr>
          <w:rFonts w:ascii="Arial" w:hAnsi="Arial" w:cs="Arial"/>
          <w:caps/>
          <w:sz w:val="20"/>
          <w:szCs w:val="20"/>
        </w:rPr>
        <w:t>Asses</w:t>
      </w:r>
      <w:r w:rsidR="00FD2A63" w:rsidRPr="00072A18">
        <w:rPr>
          <w:rFonts w:ascii="Arial" w:hAnsi="Arial" w:cs="Arial"/>
          <w:caps/>
          <w:sz w:val="20"/>
          <w:szCs w:val="20"/>
        </w:rPr>
        <w:t>s</w:t>
      </w:r>
      <w:r w:rsidRPr="00072A18">
        <w:rPr>
          <w:rFonts w:ascii="Arial" w:hAnsi="Arial" w:cs="Arial"/>
          <w:caps/>
          <w:sz w:val="20"/>
          <w:szCs w:val="20"/>
        </w:rPr>
        <w:t>ment</w:t>
      </w:r>
    </w:p>
    <w:p w14:paraId="5B3DE34E" w14:textId="77777777" w:rsidR="00C12263" w:rsidRPr="00072A18" w:rsidRDefault="00C12263">
      <w:pPr>
        <w:jc w:val="both"/>
        <w:rPr>
          <w:rFonts w:ascii="Arial" w:hAnsi="Arial" w:cs="Arial"/>
          <w:sz w:val="20"/>
          <w:szCs w:val="20"/>
        </w:rPr>
      </w:pPr>
    </w:p>
    <w:p w14:paraId="00CDFBE5" w14:textId="5653949E" w:rsidR="00BA03F2" w:rsidRPr="00BA03F2" w:rsidRDefault="00BA03F2" w:rsidP="00BA03F2">
      <w:pPr>
        <w:widowControl w:val="0"/>
        <w:tabs>
          <w:tab w:val="left" w:pos="567"/>
        </w:tabs>
        <w:rPr>
          <w:ins w:id="1" w:author="Iona Sparkes" w:date="2018-07-31T15:22:00Z"/>
          <w:rFonts w:ascii="Arial" w:eastAsiaTheme="minorHAnsi" w:hAnsi="Arial" w:cs="Arial"/>
          <w:sz w:val="20"/>
          <w:szCs w:val="20"/>
          <w:lang w:val="en-US"/>
        </w:rPr>
      </w:pPr>
      <w:r w:rsidRPr="00BA03F2">
        <w:rPr>
          <w:rFonts w:ascii="Arial" w:eastAsiaTheme="minorHAnsi" w:hAnsi="Arial" w:cs="Arial"/>
          <w:sz w:val="20"/>
          <w:szCs w:val="20"/>
          <w:lang w:val="en-US"/>
        </w:rPr>
        <w:t xml:space="preserve">Plant Village displays are judged on the first day of the show and may receive either a five, four or three-flower award. One exhibit will also be selected as overall winner and will receive the ‘Best Plant Village’ award. If a display is judged to be below three-flower standard, no award will be made. £250 prize money is awarded for the ‘Best in Show’.  </w:t>
      </w:r>
    </w:p>
    <w:p w14:paraId="7945378F" w14:textId="77777777" w:rsidR="00BA03F2" w:rsidRPr="00BA03F2" w:rsidRDefault="00BA03F2" w:rsidP="00BA03F2">
      <w:pPr>
        <w:widowControl w:val="0"/>
        <w:tabs>
          <w:tab w:val="left" w:pos="567"/>
        </w:tabs>
        <w:rPr>
          <w:rFonts w:ascii="Arial" w:eastAsiaTheme="minorHAnsi" w:hAnsi="Arial" w:cs="Arial"/>
          <w:sz w:val="20"/>
          <w:szCs w:val="20"/>
          <w:lang w:val="en-US"/>
        </w:rPr>
      </w:pPr>
    </w:p>
    <w:p w14:paraId="47B89D03" w14:textId="14C5C4E5" w:rsidR="00880117" w:rsidRDefault="00BA03F2" w:rsidP="00BA03F2">
      <w:pPr>
        <w:widowControl w:val="0"/>
        <w:tabs>
          <w:tab w:val="left" w:pos="567"/>
        </w:tabs>
        <w:rPr>
          <w:rFonts w:ascii="Arial" w:eastAsiaTheme="minorHAnsi" w:hAnsi="Arial" w:cs="Arial"/>
          <w:i/>
          <w:sz w:val="20"/>
          <w:szCs w:val="20"/>
          <w:lang w:val="en-US"/>
        </w:rPr>
      </w:pPr>
      <w:r w:rsidRPr="00BA03F2">
        <w:rPr>
          <w:rFonts w:ascii="Arial" w:eastAsiaTheme="minorHAnsi" w:hAnsi="Arial" w:cs="Arial"/>
          <w:sz w:val="20"/>
          <w:szCs w:val="20"/>
          <w:lang w:val="en-US"/>
        </w:rPr>
        <w:tab/>
      </w:r>
      <w:r w:rsidRPr="00BA03F2">
        <w:rPr>
          <w:rFonts w:ascii="Arial" w:eastAsiaTheme="minorHAnsi" w:hAnsi="Arial" w:cs="Arial"/>
          <w:sz w:val="20"/>
          <w:szCs w:val="20"/>
          <w:lang w:val="en-US"/>
        </w:rPr>
        <w:tab/>
      </w:r>
      <w:r w:rsidRPr="00BA03F2">
        <w:rPr>
          <w:rFonts w:ascii="Arial" w:eastAsiaTheme="minorHAnsi" w:hAnsi="Arial" w:cs="Arial"/>
          <w:sz w:val="20"/>
          <w:szCs w:val="20"/>
          <w:lang w:val="en-US"/>
        </w:rPr>
        <w:tab/>
      </w:r>
      <w:r w:rsidRPr="00BA03F2">
        <w:rPr>
          <w:rFonts w:ascii="Arial" w:eastAsiaTheme="minorHAnsi" w:hAnsi="Arial" w:cs="Arial"/>
          <w:sz w:val="20"/>
          <w:szCs w:val="20"/>
          <w:lang w:val="en-US"/>
        </w:rPr>
        <w:tab/>
      </w:r>
      <w:r>
        <w:rPr>
          <w:rFonts w:ascii="Arial" w:eastAsiaTheme="minorHAnsi" w:hAnsi="Arial" w:cs="Arial"/>
          <w:sz w:val="20"/>
          <w:szCs w:val="20"/>
          <w:lang w:val="en-US"/>
        </w:rPr>
        <w:t xml:space="preserve">                       </w:t>
      </w:r>
      <w:r w:rsidRPr="00BA03F2">
        <w:rPr>
          <w:rFonts w:ascii="Arial" w:eastAsiaTheme="minorHAnsi" w:hAnsi="Arial" w:cs="Arial"/>
          <w:i/>
          <w:sz w:val="20"/>
          <w:szCs w:val="20"/>
          <w:lang w:val="en-US"/>
        </w:rPr>
        <w:t>*Prize money correct at time of print and maybe subject to change.</w:t>
      </w:r>
    </w:p>
    <w:p w14:paraId="021F3D04" w14:textId="77777777" w:rsidR="00BA03F2" w:rsidRPr="00BA03F2" w:rsidRDefault="00BA03F2" w:rsidP="00BA03F2">
      <w:pPr>
        <w:widowControl w:val="0"/>
        <w:tabs>
          <w:tab w:val="left" w:pos="567"/>
        </w:tabs>
        <w:rPr>
          <w:rFonts w:ascii="Arial" w:eastAsiaTheme="minorHAnsi" w:hAnsi="Arial" w:cs="Arial"/>
          <w:i/>
          <w:sz w:val="20"/>
          <w:szCs w:val="20"/>
          <w:lang w:val="en-US"/>
        </w:rPr>
      </w:pPr>
    </w:p>
    <w:p w14:paraId="106C5123" w14:textId="458681CD" w:rsidR="00FD2A63" w:rsidRPr="00072A18" w:rsidRDefault="00FD2A63" w:rsidP="00FD2A63">
      <w:pPr>
        <w:pStyle w:val="CommentText"/>
        <w:rPr>
          <w:rFonts w:ascii="Arial" w:hAnsi="Arial" w:cs="Arial"/>
        </w:rPr>
      </w:pPr>
      <w:r w:rsidRPr="00072A18">
        <w:rPr>
          <w:rFonts w:ascii="Arial" w:hAnsi="Arial" w:cs="Arial"/>
        </w:rPr>
        <w:t>Assess</w:t>
      </w:r>
      <w:r w:rsidR="00BA03F2">
        <w:rPr>
          <w:rFonts w:ascii="Arial" w:hAnsi="Arial" w:cs="Arial"/>
        </w:rPr>
        <w:t>ment</w:t>
      </w:r>
      <w:r w:rsidRPr="00072A18">
        <w:rPr>
          <w:rFonts w:ascii="Arial" w:hAnsi="Arial" w:cs="Arial"/>
        </w:rPr>
        <w:t xml:space="preserve"> criteria for each element of the display:</w:t>
      </w:r>
    </w:p>
    <w:p w14:paraId="26716569" w14:textId="77777777" w:rsidR="00FD2A63" w:rsidRPr="00072A18" w:rsidRDefault="00FD2A63" w:rsidP="00FD2A63">
      <w:pPr>
        <w:pStyle w:val="CommentText"/>
        <w:rPr>
          <w:rFonts w:ascii="Arial" w:hAnsi="Arial" w:cs="Arial"/>
        </w:rPr>
      </w:pPr>
    </w:p>
    <w:p w14:paraId="674C41BD" w14:textId="77777777" w:rsidR="00FD2A63" w:rsidRPr="00072A18" w:rsidRDefault="00FD2A63" w:rsidP="00FD2A63">
      <w:pPr>
        <w:pStyle w:val="CommentText"/>
        <w:rPr>
          <w:rFonts w:ascii="Arial" w:hAnsi="Arial" w:cs="Arial"/>
        </w:rPr>
      </w:pPr>
      <w:r w:rsidRPr="00072A18">
        <w:rPr>
          <w:rFonts w:ascii="Arial" w:hAnsi="Arial" w:cs="Arial"/>
        </w:rPr>
        <w:t>1</w:t>
      </w:r>
      <w:r w:rsidRPr="00072A18">
        <w:rPr>
          <w:rFonts w:ascii="Arial" w:hAnsi="Arial" w:cs="Arial"/>
        </w:rPr>
        <w:tab/>
      </w:r>
      <w:r w:rsidRPr="00072A18">
        <w:rPr>
          <w:rFonts w:ascii="Arial" w:hAnsi="Arial" w:cs="Arial"/>
          <w:u w:val="single"/>
        </w:rPr>
        <w:t>Plant material</w:t>
      </w:r>
    </w:p>
    <w:p w14:paraId="7382CC45" w14:textId="77777777" w:rsidR="00FD2A63" w:rsidRPr="00072A18" w:rsidRDefault="00FD2A63" w:rsidP="00FD2A63">
      <w:pPr>
        <w:pStyle w:val="CommentText"/>
        <w:rPr>
          <w:rFonts w:ascii="Arial" w:hAnsi="Arial" w:cs="Arial"/>
        </w:rPr>
      </w:pPr>
      <w:r w:rsidRPr="00072A18">
        <w:rPr>
          <w:rFonts w:ascii="Arial" w:hAnsi="Arial" w:cs="Arial"/>
          <w:b/>
        </w:rPr>
        <w:tab/>
      </w:r>
      <w:r w:rsidRPr="00072A18">
        <w:rPr>
          <w:rFonts w:ascii="Arial" w:hAnsi="Arial" w:cs="Arial"/>
        </w:rPr>
        <w:t>Well grown plants, clean and free from pest and disease</w:t>
      </w:r>
    </w:p>
    <w:p w14:paraId="7BE36062" w14:textId="77777777" w:rsidR="00FD2A63" w:rsidRPr="00072A18" w:rsidRDefault="00FD2A63" w:rsidP="00FD2A63">
      <w:pPr>
        <w:pStyle w:val="CommentText"/>
        <w:rPr>
          <w:rFonts w:ascii="Arial" w:hAnsi="Arial" w:cs="Arial"/>
        </w:rPr>
      </w:pPr>
      <w:r w:rsidRPr="00072A18">
        <w:rPr>
          <w:rFonts w:ascii="Arial" w:hAnsi="Arial" w:cs="Arial"/>
        </w:rPr>
        <w:tab/>
        <w:t>Freshness and general quality of plant/flower/fruit</w:t>
      </w:r>
    </w:p>
    <w:p w14:paraId="5CF59067" w14:textId="77777777" w:rsidR="00FD2A63" w:rsidRPr="00072A18" w:rsidRDefault="00FD2A63" w:rsidP="00FD2A63">
      <w:pPr>
        <w:pStyle w:val="CommentText"/>
        <w:rPr>
          <w:rFonts w:ascii="Arial" w:hAnsi="Arial" w:cs="Arial"/>
        </w:rPr>
      </w:pPr>
      <w:r w:rsidRPr="00072A18">
        <w:rPr>
          <w:rFonts w:ascii="Arial" w:hAnsi="Arial" w:cs="Arial"/>
        </w:rPr>
        <w:tab/>
        <w:t>Range and variety of plants</w:t>
      </w:r>
    </w:p>
    <w:p w14:paraId="53B1A28C" w14:textId="77777777" w:rsidR="00FD2A63" w:rsidRPr="00072A18" w:rsidRDefault="00FD2A63" w:rsidP="00FD2A63">
      <w:pPr>
        <w:pStyle w:val="CommentText"/>
        <w:rPr>
          <w:rFonts w:ascii="Arial" w:hAnsi="Arial" w:cs="Arial"/>
        </w:rPr>
      </w:pPr>
      <w:r w:rsidRPr="00072A18">
        <w:rPr>
          <w:rFonts w:ascii="Arial" w:hAnsi="Arial" w:cs="Arial"/>
        </w:rPr>
        <w:tab/>
        <w:t>Good specimen plants</w:t>
      </w:r>
    </w:p>
    <w:p w14:paraId="60B5BA9C" w14:textId="77777777" w:rsidR="00FD2A63" w:rsidRPr="00072A18" w:rsidRDefault="00FD2A63" w:rsidP="00FD2A63">
      <w:pPr>
        <w:pStyle w:val="CommentText"/>
        <w:rPr>
          <w:rFonts w:ascii="Arial" w:hAnsi="Arial" w:cs="Arial"/>
        </w:rPr>
      </w:pPr>
      <w:r w:rsidRPr="00072A18">
        <w:rPr>
          <w:rFonts w:ascii="Arial" w:hAnsi="Arial" w:cs="Arial"/>
        </w:rPr>
        <w:tab/>
        <w:t>Accurate and neat labelling</w:t>
      </w:r>
    </w:p>
    <w:p w14:paraId="36C4E623" w14:textId="77777777" w:rsidR="00FD2A63" w:rsidRPr="00072A18" w:rsidRDefault="00FD2A63" w:rsidP="00FD2A63">
      <w:pPr>
        <w:pStyle w:val="CommentText"/>
        <w:rPr>
          <w:rFonts w:ascii="Arial" w:hAnsi="Arial" w:cs="Arial"/>
        </w:rPr>
      </w:pPr>
    </w:p>
    <w:p w14:paraId="18244D57" w14:textId="77777777" w:rsidR="00FD2A63" w:rsidRPr="00072A18" w:rsidRDefault="00FD2A63" w:rsidP="00FD2A63">
      <w:pPr>
        <w:pStyle w:val="CommentText"/>
        <w:rPr>
          <w:rFonts w:ascii="Arial" w:hAnsi="Arial" w:cs="Arial"/>
        </w:rPr>
      </w:pPr>
      <w:r w:rsidRPr="00072A18">
        <w:rPr>
          <w:rFonts w:ascii="Arial" w:hAnsi="Arial" w:cs="Arial"/>
        </w:rPr>
        <w:t>2</w:t>
      </w:r>
      <w:r w:rsidRPr="00072A18">
        <w:rPr>
          <w:rFonts w:ascii="Arial" w:hAnsi="Arial" w:cs="Arial"/>
        </w:rPr>
        <w:tab/>
      </w:r>
      <w:r w:rsidRPr="00072A18">
        <w:rPr>
          <w:rFonts w:ascii="Arial" w:hAnsi="Arial" w:cs="Arial"/>
          <w:u w:val="single"/>
        </w:rPr>
        <w:t>Design</w:t>
      </w:r>
    </w:p>
    <w:p w14:paraId="43B7B781" w14:textId="77777777" w:rsidR="00FD2A63" w:rsidRPr="00072A18" w:rsidRDefault="00FD2A63" w:rsidP="00FD2A63">
      <w:pPr>
        <w:pStyle w:val="CommentText"/>
        <w:ind w:left="720"/>
        <w:rPr>
          <w:rFonts w:ascii="Arial" w:hAnsi="Arial" w:cs="Arial"/>
        </w:rPr>
      </w:pPr>
      <w:r w:rsidRPr="00072A18">
        <w:rPr>
          <w:rFonts w:ascii="Arial" w:hAnsi="Arial" w:cs="Arial"/>
        </w:rPr>
        <w:t>The display area should co</w:t>
      </w:r>
      <w:r w:rsidR="000F00FC" w:rsidRPr="00072A18">
        <w:rPr>
          <w:rFonts w:ascii="Arial" w:hAnsi="Arial" w:cs="Arial"/>
        </w:rPr>
        <w:t>ver one third of the front area</w:t>
      </w:r>
      <w:r w:rsidRPr="00072A18">
        <w:rPr>
          <w:rFonts w:ascii="Arial" w:hAnsi="Arial" w:cs="Arial"/>
        </w:rPr>
        <w:t xml:space="preserve"> and comply with the general regulations</w:t>
      </w:r>
    </w:p>
    <w:p w14:paraId="7A07B2D7" w14:textId="77777777" w:rsidR="00FD2A63" w:rsidRPr="00072A18" w:rsidRDefault="00FD2A63" w:rsidP="00FD2A63">
      <w:pPr>
        <w:pStyle w:val="CommentText"/>
        <w:ind w:firstLine="720"/>
        <w:rPr>
          <w:rFonts w:ascii="Arial" w:hAnsi="Arial" w:cs="Arial"/>
        </w:rPr>
      </w:pPr>
      <w:r w:rsidRPr="00072A18">
        <w:rPr>
          <w:rFonts w:ascii="Arial" w:hAnsi="Arial" w:cs="Arial"/>
        </w:rPr>
        <w:t>The design should be pleasing and include appropriate plant associations</w:t>
      </w:r>
    </w:p>
    <w:p w14:paraId="1464E04A" w14:textId="77777777" w:rsidR="00FD2A63" w:rsidRPr="00072A18" w:rsidRDefault="00FD2A63" w:rsidP="00FD2A63">
      <w:pPr>
        <w:pStyle w:val="CommentText"/>
        <w:ind w:left="720"/>
        <w:rPr>
          <w:rFonts w:ascii="Arial" w:hAnsi="Arial" w:cs="Arial"/>
        </w:rPr>
      </w:pPr>
      <w:r w:rsidRPr="00072A18">
        <w:rPr>
          <w:rFonts w:ascii="Arial" w:hAnsi="Arial" w:cs="Arial"/>
        </w:rPr>
        <w:t>The display may be enhanced by tasteful innovation but skilful plant display will be paramount</w:t>
      </w:r>
    </w:p>
    <w:p w14:paraId="16A264DB" w14:textId="7088D19E" w:rsidR="00FD2A63" w:rsidRPr="00072A18" w:rsidRDefault="00FD2A63" w:rsidP="00FD2A63">
      <w:pPr>
        <w:pStyle w:val="CommentText"/>
        <w:ind w:left="720"/>
        <w:jc w:val="right"/>
        <w:rPr>
          <w:rFonts w:ascii="Arial" w:hAnsi="Arial" w:cs="Arial"/>
        </w:rPr>
      </w:pPr>
    </w:p>
    <w:p w14:paraId="6F03E9D1" w14:textId="77777777" w:rsidR="00FD2A63" w:rsidRPr="00072A18" w:rsidRDefault="00FD2A63" w:rsidP="00FD2A63">
      <w:pPr>
        <w:pStyle w:val="CommentText"/>
        <w:rPr>
          <w:rFonts w:ascii="Arial" w:hAnsi="Arial" w:cs="Arial"/>
        </w:rPr>
      </w:pPr>
      <w:r w:rsidRPr="00072A18">
        <w:rPr>
          <w:rFonts w:ascii="Arial" w:hAnsi="Arial" w:cs="Arial"/>
        </w:rPr>
        <w:t>3</w:t>
      </w:r>
      <w:r w:rsidRPr="00072A18">
        <w:rPr>
          <w:rFonts w:ascii="Arial" w:hAnsi="Arial" w:cs="Arial"/>
        </w:rPr>
        <w:tab/>
      </w:r>
      <w:r w:rsidRPr="00072A18">
        <w:rPr>
          <w:rFonts w:ascii="Arial" w:hAnsi="Arial" w:cs="Arial"/>
          <w:u w:val="single"/>
        </w:rPr>
        <w:t>Sales Area</w:t>
      </w:r>
    </w:p>
    <w:p w14:paraId="042DE2FA" w14:textId="77777777" w:rsidR="00FD2A63" w:rsidRPr="00072A18" w:rsidRDefault="00FD2A63" w:rsidP="00FD2A63">
      <w:pPr>
        <w:pStyle w:val="CommentText"/>
        <w:rPr>
          <w:rFonts w:ascii="Arial" w:hAnsi="Arial" w:cs="Arial"/>
        </w:rPr>
      </w:pPr>
      <w:r w:rsidRPr="00072A18">
        <w:rPr>
          <w:rFonts w:ascii="Arial" w:hAnsi="Arial" w:cs="Arial"/>
        </w:rPr>
        <w:tab/>
        <w:t>Tidy presentation</w:t>
      </w:r>
    </w:p>
    <w:p w14:paraId="6F694199" w14:textId="77777777" w:rsidR="00FD2A63" w:rsidRPr="00072A18" w:rsidRDefault="00FD2A63" w:rsidP="00FD2A63">
      <w:pPr>
        <w:pStyle w:val="CommentText"/>
        <w:ind w:firstLine="720"/>
        <w:rPr>
          <w:rFonts w:ascii="Arial" w:hAnsi="Arial" w:cs="Arial"/>
        </w:rPr>
      </w:pPr>
      <w:r w:rsidRPr="00072A18">
        <w:rPr>
          <w:rFonts w:ascii="Arial" w:hAnsi="Arial" w:cs="Arial"/>
        </w:rPr>
        <w:t>Practicability – effective use of space for sales and storage</w:t>
      </w:r>
    </w:p>
    <w:p w14:paraId="34066DF0" w14:textId="77777777" w:rsidR="00FD2A63" w:rsidRPr="00072A18" w:rsidRDefault="00FD2A63" w:rsidP="00FD2A63">
      <w:pPr>
        <w:pStyle w:val="CommentText"/>
        <w:ind w:firstLine="720"/>
        <w:rPr>
          <w:rFonts w:ascii="Arial" w:hAnsi="Arial" w:cs="Arial"/>
        </w:rPr>
      </w:pPr>
      <w:r w:rsidRPr="00072A18">
        <w:rPr>
          <w:rFonts w:ascii="Arial" w:hAnsi="Arial" w:cs="Arial"/>
        </w:rPr>
        <w:t>Sufficient access to sales area</w:t>
      </w:r>
    </w:p>
    <w:p w14:paraId="75B464A1" w14:textId="77777777" w:rsidR="00FD2A63" w:rsidRPr="00072A18" w:rsidRDefault="00FD2A63" w:rsidP="00FD2A63">
      <w:pPr>
        <w:pStyle w:val="CommentText"/>
        <w:ind w:firstLine="720"/>
        <w:rPr>
          <w:rFonts w:ascii="Arial" w:hAnsi="Arial" w:cs="Arial"/>
        </w:rPr>
      </w:pPr>
      <w:r w:rsidRPr="00072A18">
        <w:rPr>
          <w:rFonts w:ascii="Arial" w:hAnsi="Arial" w:cs="Arial"/>
        </w:rPr>
        <w:t>Coherence with overall display</w:t>
      </w:r>
    </w:p>
    <w:p w14:paraId="24856987" w14:textId="77777777" w:rsidR="00FD2A63" w:rsidRPr="00072A18" w:rsidRDefault="00FD2A63" w:rsidP="00FD2A63">
      <w:pPr>
        <w:pStyle w:val="CommentText"/>
        <w:ind w:left="720"/>
        <w:rPr>
          <w:rFonts w:ascii="Arial" w:hAnsi="Arial" w:cs="Arial"/>
        </w:rPr>
      </w:pPr>
      <w:r w:rsidRPr="00072A18">
        <w:rPr>
          <w:rFonts w:ascii="Arial" w:hAnsi="Arial" w:cs="Arial"/>
        </w:rPr>
        <w:t>The sales area should have a discreet division between the front display and any sales tables/trolleys etc</w:t>
      </w:r>
    </w:p>
    <w:p w14:paraId="3AF7F0A0" w14:textId="2B25AAE6" w:rsidR="000B43A7" w:rsidRPr="00072A18" w:rsidRDefault="00FD2A63" w:rsidP="00D55BA5">
      <w:pPr>
        <w:pStyle w:val="CommentText"/>
        <w:ind w:firstLine="720"/>
        <w:rPr>
          <w:rFonts w:ascii="Arial" w:hAnsi="Arial" w:cs="Arial"/>
        </w:rPr>
      </w:pPr>
      <w:r w:rsidRPr="00072A18">
        <w:rPr>
          <w:rFonts w:ascii="Arial" w:hAnsi="Arial" w:cs="Arial"/>
        </w:rPr>
        <w:t>Limited visual access to storage area</w:t>
      </w:r>
    </w:p>
    <w:p w14:paraId="13CF5E9A" w14:textId="4BDE8A0B" w:rsidR="0087017F" w:rsidRPr="00072A18" w:rsidRDefault="0087017F" w:rsidP="00EF241D">
      <w:pPr>
        <w:jc w:val="both"/>
        <w:rPr>
          <w:rFonts w:ascii="Arial" w:hAnsi="Arial" w:cs="Arial"/>
          <w:sz w:val="20"/>
          <w:szCs w:val="20"/>
        </w:rPr>
      </w:pPr>
    </w:p>
    <w:p w14:paraId="156CE8A1" w14:textId="77777777" w:rsidR="00C12263" w:rsidRPr="00072A18" w:rsidRDefault="00C12263" w:rsidP="00672677">
      <w:pPr>
        <w:pStyle w:val="Heading5"/>
        <w:rPr>
          <w:rFonts w:ascii="Arial" w:hAnsi="Arial" w:cs="Arial"/>
          <w:sz w:val="20"/>
          <w:szCs w:val="20"/>
        </w:rPr>
      </w:pPr>
    </w:p>
    <w:sectPr w:rsidR="00C12263" w:rsidRPr="00072A18" w:rsidSect="00D55BA5">
      <w:type w:val="continuous"/>
      <w:pgSz w:w="11906" w:h="16838"/>
      <w:pgMar w:top="284" w:right="1247" w:bottom="0"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
    <w:altName w:val="Times New Roman"/>
    <w:panose1 w:val="00000000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tone San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7C9B"/>
    <w:multiLevelType w:val="hybridMultilevel"/>
    <w:tmpl w:val="773226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2C1A04"/>
    <w:multiLevelType w:val="hybridMultilevel"/>
    <w:tmpl w:val="8D965F8A"/>
    <w:lvl w:ilvl="0" w:tplc="BCD4CC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D0224"/>
    <w:multiLevelType w:val="hybridMultilevel"/>
    <w:tmpl w:val="B52CD2E8"/>
    <w:lvl w:ilvl="0" w:tplc="260E7200">
      <w:numFmt w:val="bullet"/>
      <w:lvlText w:val="•"/>
      <w:lvlJc w:val="left"/>
      <w:pPr>
        <w:ind w:left="1080" w:hanging="360"/>
      </w:pPr>
      <w:rPr>
        <w:rFonts w:ascii="FSAlbert" w:eastAsiaTheme="minorHAnsi" w:hAnsi="FSAlber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54231A"/>
    <w:multiLevelType w:val="hybridMultilevel"/>
    <w:tmpl w:val="B90204DA"/>
    <w:lvl w:ilvl="0" w:tplc="260E7200">
      <w:numFmt w:val="bullet"/>
      <w:lvlText w:val="•"/>
      <w:lvlJc w:val="left"/>
      <w:pPr>
        <w:ind w:left="1077" w:hanging="360"/>
      </w:pPr>
      <w:rPr>
        <w:rFonts w:ascii="FSAlbert" w:eastAsiaTheme="minorHAnsi" w:hAnsi="FSAlbert"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7D81130A"/>
    <w:multiLevelType w:val="hybridMultilevel"/>
    <w:tmpl w:val="3022D524"/>
    <w:lvl w:ilvl="0" w:tplc="BCD4CC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8099698">
    <w:abstractNumId w:val="4"/>
  </w:num>
  <w:num w:numId="2" w16cid:durableId="687490214">
    <w:abstractNumId w:val="1"/>
  </w:num>
  <w:num w:numId="3" w16cid:durableId="838227660">
    <w:abstractNumId w:val="0"/>
  </w:num>
  <w:num w:numId="4" w16cid:durableId="1547981838">
    <w:abstractNumId w:val="2"/>
  </w:num>
  <w:num w:numId="5" w16cid:durableId="13669816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na Sparkes">
    <w15:presenceInfo w15:providerId="None" w15:userId="Iona Spar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67"/>
    <w:rsid w:val="00047FDF"/>
    <w:rsid w:val="00072A18"/>
    <w:rsid w:val="000B43A7"/>
    <w:rsid w:val="000F00FC"/>
    <w:rsid w:val="000F77B8"/>
    <w:rsid w:val="001315A4"/>
    <w:rsid w:val="00182629"/>
    <w:rsid w:val="00185C9D"/>
    <w:rsid w:val="001D6191"/>
    <w:rsid w:val="00217921"/>
    <w:rsid w:val="0023715D"/>
    <w:rsid w:val="002875A3"/>
    <w:rsid w:val="003400E1"/>
    <w:rsid w:val="003753DA"/>
    <w:rsid w:val="00381D4F"/>
    <w:rsid w:val="003B502C"/>
    <w:rsid w:val="003D2247"/>
    <w:rsid w:val="003F35C7"/>
    <w:rsid w:val="00417116"/>
    <w:rsid w:val="00423169"/>
    <w:rsid w:val="00424716"/>
    <w:rsid w:val="0043278F"/>
    <w:rsid w:val="00436286"/>
    <w:rsid w:val="00457807"/>
    <w:rsid w:val="00474C14"/>
    <w:rsid w:val="00483656"/>
    <w:rsid w:val="00484610"/>
    <w:rsid w:val="004A2ECE"/>
    <w:rsid w:val="004D59D3"/>
    <w:rsid w:val="005201DF"/>
    <w:rsid w:val="00541B3E"/>
    <w:rsid w:val="00620A2E"/>
    <w:rsid w:val="00643044"/>
    <w:rsid w:val="006560E9"/>
    <w:rsid w:val="00672677"/>
    <w:rsid w:val="00675582"/>
    <w:rsid w:val="00687795"/>
    <w:rsid w:val="007922CE"/>
    <w:rsid w:val="007A26A0"/>
    <w:rsid w:val="007E46BB"/>
    <w:rsid w:val="007F4BDF"/>
    <w:rsid w:val="0087017F"/>
    <w:rsid w:val="00880117"/>
    <w:rsid w:val="008E4CB9"/>
    <w:rsid w:val="009013B2"/>
    <w:rsid w:val="0090199D"/>
    <w:rsid w:val="009052CB"/>
    <w:rsid w:val="00952C44"/>
    <w:rsid w:val="009A67FF"/>
    <w:rsid w:val="009D118B"/>
    <w:rsid w:val="009F5B68"/>
    <w:rsid w:val="00A227B1"/>
    <w:rsid w:val="00A43DA1"/>
    <w:rsid w:val="00AC4A5D"/>
    <w:rsid w:val="00AE5371"/>
    <w:rsid w:val="00AF2367"/>
    <w:rsid w:val="00B30EE9"/>
    <w:rsid w:val="00B36C2F"/>
    <w:rsid w:val="00B80455"/>
    <w:rsid w:val="00B9647C"/>
    <w:rsid w:val="00BA03F2"/>
    <w:rsid w:val="00BD3D2F"/>
    <w:rsid w:val="00BF4F57"/>
    <w:rsid w:val="00C052FC"/>
    <w:rsid w:val="00C12263"/>
    <w:rsid w:val="00C217D5"/>
    <w:rsid w:val="00C4268B"/>
    <w:rsid w:val="00C45851"/>
    <w:rsid w:val="00CB0E32"/>
    <w:rsid w:val="00CB7153"/>
    <w:rsid w:val="00D05DA4"/>
    <w:rsid w:val="00D131EB"/>
    <w:rsid w:val="00D55BA5"/>
    <w:rsid w:val="00D61226"/>
    <w:rsid w:val="00D80F68"/>
    <w:rsid w:val="00D83000"/>
    <w:rsid w:val="00DD6088"/>
    <w:rsid w:val="00E460E7"/>
    <w:rsid w:val="00E569D6"/>
    <w:rsid w:val="00E83BE5"/>
    <w:rsid w:val="00EF241D"/>
    <w:rsid w:val="00F103D7"/>
    <w:rsid w:val="00F112F1"/>
    <w:rsid w:val="00F515A0"/>
    <w:rsid w:val="00F93DB1"/>
    <w:rsid w:val="00FB41C2"/>
    <w:rsid w:val="00FC11AF"/>
    <w:rsid w:val="00FD1593"/>
    <w:rsid w:val="00FD2A63"/>
    <w:rsid w:val="00FE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C30A8"/>
  <w15:docId w15:val="{14A3B6CE-490F-4EE9-B225-71B72993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5A4"/>
    <w:rPr>
      <w:rFonts w:ascii="Stone Sans" w:hAnsi="Stone Sans"/>
      <w:sz w:val="24"/>
      <w:szCs w:val="24"/>
      <w:lang w:eastAsia="en-US"/>
    </w:rPr>
  </w:style>
  <w:style w:type="paragraph" w:styleId="Heading1">
    <w:name w:val="heading 1"/>
    <w:basedOn w:val="Normal"/>
    <w:next w:val="Normal"/>
    <w:qFormat/>
    <w:rsid w:val="001315A4"/>
    <w:pPr>
      <w:keepNext/>
      <w:outlineLvl w:val="0"/>
    </w:pPr>
    <w:rPr>
      <w:b/>
      <w:bCs/>
    </w:rPr>
  </w:style>
  <w:style w:type="paragraph" w:styleId="Heading2">
    <w:name w:val="heading 2"/>
    <w:basedOn w:val="Normal"/>
    <w:next w:val="Normal"/>
    <w:qFormat/>
    <w:rsid w:val="001315A4"/>
    <w:pPr>
      <w:keepNext/>
      <w:outlineLvl w:val="1"/>
    </w:pPr>
    <w:rPr>
      <w:sz w:val="22"/>
      <w:u w:val="single"/>
    </w:rPr>
  </w:style>
  <w:style w:type="paragraph" w:styleId="Heading3">
    <w:name w:val="heading 3"/>
    <w:basedOn w:val="Normal"/>
    <w:next w:val="Normal"/>
    <w:qFormat/>
    <w:rsid w:val="001315A4"/>
    <w:pPr>
      <w:keepNext/>
      <w:outlineLvl w:val="2"/>
    </w:pPr>
    <w:rPr>
      <w:b/>
      <w:bCs/>
      <w:sz w:val="22"/>
    </w:rPr>
  </w:style>
  <w:style w:type="paragraph" w:styleId="Heading4">
    <w:name w:val="heading 4"/>
    <w:basedOn w:val="Normal"/>
    <w:next w:val="Normal"/>
    <w:qFormat/>
    <w:rsid w:val="001315A4"/>
    <w:pPr>
      <w:keepNext/>
      <w:outlineLvl w:val="3"/>
    </w:pPr>
    <w:rPr>
      <w:b/>
      <w:bCs/>
      <w:sz w:val="28"/>
    </w:rPr>
  </w:style>
  <w:style w:type="paragraph" w:styleId="Heading5">
    <w:name w:val="heading 5"/>
    <w:basedOn w:val="Normal"/>
    <w:next w:val="Normal"/>
    <w:qFormat/>
    <w:rsid w:val="001315A4"/>
    <w:pPr>
      <w:keepNext/>
      <w:jc w:val="both"/>
      <w:outlineLvl w:val="4"/>
    </w:pPr>
    <w:rPr>
      <w:b/>
      <w:bCs/>
      <w:sz w:val="22"/>
    </w:rPr>
  </w:style>
  <w:style w:type="paragraph" w:styleId="Heading6">
    <w:name w:val="heading 6"/>
    <w:basedOn w:val="Normal"/>
    <w:next w:val="Normal"/>
    <w:qFormat/>
    <w:rsid w:val="001315A4"/>
    <w:pPr>
      <w:keepNext/>
      <w:jc w:val="both"/>
      <w:outlineLvl w:val="5"/>
    </w:pPr>
    <w:rPr>
      <w:sz w:val="22"/>
      <w:u w:val="single"/>
    </w:rPr>
  </w:style>
  <w:style w:type="paragraph" w:styleId="Heading7">
    <w:name w:val="heading 7"/>
    <w:basedOn w:val="Normal"/>
    <w:next w:val="Normal"/>
    <w:qFormat/>
    <w:rsid w:val="001315A4"/>
    <w:pPr>
      <w:keepNext/>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15A4"/>
    <w:rPr>
      <w:b/>
      <w:bCs/>
      <w:sz w:val="22"/>
    </w:rPr>
  </w:style>
  <w:style w:type="paragraph" w:styleId="BodyText2">
    <w:name w:val="Body Text 2"/>
    <w:basedOn w:val="Normal"/>
    <w:rsid w:val="001315A4"/>
    <w:rPr>
      <w:sz w:val="22"/>
    </w:rPr>
  </w:style>
  <w:style w:type="paragraph" w:styleId="BodyText3">
    <w:name w:val="Body Text 3"/>
    <w:basedOn w:val="Normal"/>
    <w:rsid w:val="001315A4"/>
    <w:rPr>
      <w:i/>
      <w:iCs/>
      <w:sz w:val="22"/>
    </w:rPr>
  </w:style>
  <w:style w:type="character" w:styleId="Hyperlink">
    <w:name w:val="Hyperlink"/>
    <w:basedOn w:val="DefaultParagraphFont"/>
    <w:rsid w:val="001315A4"/>
    <w:rPr>
      <w:color w:val="0000FF"/>
      <w:u w:val="single"/>
    </w:rPr>
  </w:style>
  <w:style w:type="character" w:styleId="CommentReference">
    <w:name w:val="annotation reference"/>
    <w:basedOn w:val="DefaultParagraphFont"/>
    <w:semiHidden/>
    <w:rsid w:val="004A2ECE"/>
    <w:rPr>
      <w:sz w:val="16"/>
      <w:szCs w:val="16"/>
    </w:rPr>
  </w:style>
  <w:style w:type="paragraph" w:styleId="CommentText">
    <w:name w:val="annotation text"/>
    <w:basedOn w:val="Normal"/>
    <w:semiHidden/>
    <w:rsid w:val="004A2ECE"/>
    <w:rPr>
      <w:sz w:val="20"/>
      <w:szCs w:val="20"/>
    </w:rPr>
  </w:style>
  <w:style w:type="paragraph" w:styleId="CommentSubject">
    <w:name w:val="annotation subject"/>
    <w:basedOn w:val="CommentText"/>
    <w:next w:val="CommentText"/>
    <w:semiHidden/>
    <w:rsid w:val="004A2ECE"/>
    <w:rPr>
      <w:b/>
      <w:bCs/>
    </w:rPr>
  </w:style>
  <w:style w:type="paragraph" w:styleId="BalloonText">
    <w:name w:val="Balloon Text"/>
    <w:basedOn w:val="Normal"/>
    <w:semiHidden/>
    <w:rsid w:val="004A2ECE"/>
    <w:rPr>
      <w:rFonts w:ascii="Tahoma" w:hAnsi="Tahoma" w:cs="Tahoma"/>
      <w:sz w:val="16"/>
      <w:szCs w:val="16"/>
    </w:rPr>
  </w:style>
  <w:style w:type="table" w:styleId="TableGrid">
    <w:name w:val="Table Grid"/>
    <w:basedOn w:val="TableNormal"/>
    <w:rsid w:val="007F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D2247"/>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EF2F8615B2C459EB0DFF95D29BE06" ma:contentTypeVersion="6" ma:contentTypeDescription="Create a new document." ma:contentTypeScope="" ma:versionID="6ac4725b743c439e662eed39752d4d6a">
  <xsd:schema xmlns:xsd="http://www.w3.org/2001/XMLSchema" xmlns:xs="http://www.w3.org/2001/XMLSchema" xmlns:p="http://schemas.microsoft.com/office/2006/metadata/properties" xmlns:ns3="37c1e1c3-d328-4990-8572-ffa15d66d0a0" targetNamespace="http://schemas.microsoft.com/office/2006/metadata/properties" ma:root="true" ma:fieldsID="176847345abd8ed18aa3c469acc6adec" ns3:_="">
    <xsd:import namespace="37c1e1c3-d328-4990-8572-ffa15d66d0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e1c3-d328-4990-8572-ffa15d66d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c1e1c3-d328-4990-8572-ffa15d66d0a0" xsi:nil="true"/>
  </documentManagement>
</p:properties>
</file>

<file path=customXml/itemProps1.xml><?xml version="1.0" encoding="utf-8"?>
<ds:datastoreItem xmlns:ds="http://schemas.openxmlformats.org/officeDocument/2006/customXml" ds:itemID="{3F2E08F3-BF4D-43C0-880D-31E08D6FF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e1c3-d328-4990-8572-ffa15d66d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FF38A-CD16-4265-A7BD-F186E77749E4}">
  <ds:schemaRefs>
    <ds:schemaRef ds:uri="http://schemas.microsoft.com/sharepoint/v3/contenttype/forms"/>
  </ds:schemaRefs>
</ds:datastoreItem>
</file>

<file path=customXml/itemProps3.xml><?xml version="1.0" encoding="utf-8"?>
<ds:datastoreItem xmlns:ds="http://schemas.openxmlformats.org/officeDocument/2006/customXml" ds:itemID="{801ABD77-B864-4310-8AEA-45AA3F3533C5}">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7c1e1c3-d328-4990-8572-ffa15d66d0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BBC GARDENERS’ WORLD LIVE – PLANT MALL</vt:lpstr>
    </vt:vector>
  </TitlesOfParts>
  <Company>rhs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BBC GARDENERS’ WORLD LIVE – PLANT MALL</dc:title>
  <dc:creator>Phillip  Gladwin</dc:creator>
  <cp:lastModifiedBy>Melinda Goodhew</cp:lastModifiedBy>
  <cp:revision>2</cp:revision>
  <cp:lastPrinted>2018-05-30T13:12:00Z</cp:lastPrinted>
  <dcterms:created xsi:type="dcterms:W3CDTF">2023-11-16T11:44:00Z</dcterms:created>
  <dcterms:modified xsi:type="dcterms:W3CDTF">2023-11-16T11:44:00Z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0x010100F99EF2F8615B2C459EB0DFF95D29BE06</vt:lpwstr>
  </property>
</Properties>
</file>